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35A7" w14:textId="77777777" w:rsidR="00005DE1" w:rsidRPr="00EC0A78" w:rsidRDefault="00005DE1" w:rsidP="0000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A78">
        <w:rPr>
          <w:rFonts w:ascii="Times New Roman" w:eastAsia="Times New Roman" w:hAnsi="Times New Roman" w:cs="Times New Roman"/>
          <w:sz w:val="24"/>
          <w:szCs w:val="24"/>
        </w:rPr>
        <w:t>Приложение 1 к Техническому заданию</w:t>
      </w:r>
    </w:p>
    <w:p w14:paraId="701D4399" w14:textId="77777777" w:rsidR="00005DE1" w:rsidRPr="00EC0A78" w:rsidRDefault="00005DE1" w:rsidP="0000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72F0E" w14:textId="77777777" w:rsidR="00005DE1" w:rsidRPr="00EC0A78" w:rsidRDefault="00005DE1" w:rsidP="00005D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0A7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67950A45" w14:textId="77777777" w:rsidR="00005DE1" w:rsidRPr="00EC0A78" w:rsidRDefault="00005DE1" w:rsidP="00005D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0A78">
        <w:rPr>
          <w:rFonts w:ascii="Times New Roman" w:hAnsi="Times New Roman" w:cs="Times New Roman"/>
          <w:b/>
          <w:sz w:val="24"/>
          <w:szCs w:val="24"/>
        </w:rPr>
        <w:t>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</w:t>
      </w:r>
    </w:p>
    <w:p w14:paraId="5BB7DF44" w14:textId="77777777" w:rsidR="00005DE1" w:rsidRPr="00EC0A78" w:rsidRDefault="00005DE1" w:rsidP="00005DE1">
      <w:pPr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Приложение к первой части заявки</w:t>
      </w:r>
    </w:p>
    <w:p w14:paraId="28601686" w14:textId="4DEDA5FD" w:rsidR="00513DA0" w:rsidRPr="00EC0A78" w:rsidRDefault="00005DE1" w:rsidP="00005DE1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форме:</w:t>
      </w:r>
    </w:p>
    <w:p w14:paraId="13043B6A" w14:textId="77777777" w:rsidR="00162930" w:rsidRPr="00EC0A78" w:rsidRDefault="00162930" w:rsidP="00162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3155"/>
        <w:gridCol w:w="2129"/>
        <w:gridCol w:w="2370"/>
        <w:gridCol w:w="2126"/>
        <w:gridCol w:w="1843"/>
        <w:gridCol w:w="851"/>
        <w:gridCol w:w="2163"/>
      </w:tblGrid>
      <w:tr w:rsidR="00792805" w:rsidRPr="00EC0A78" w14:paraId="58E83EF9" w14:textId="77777777" w:rsidTr="00B45D32">
        <w:trPr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A0946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122ADBA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F969A" w14:textId="5D179B2D" w:rsidR="00162930" w:rsidRPr="00EC0A78" w:rsidRDefault="008A7827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показатели и значения, которые не могут изменяться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19093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Указание на товарный знак (модель, производитель)</w:t>
            </w:r>
          </w:p>
        </w:tc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43032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9AB01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23216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сертификации</w:t>
            </w:r>
          </w:p>
        </w:tc>
      </w:tr>
      <w:tr w:rsidR="00536093" w:rsidRPr="00EC0A78" w14:paraId="693FFEC4" w14:textId="77777777" w:rsidTr="00B45D32">
        <w:trPr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4AD26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36AB6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B523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EE4A5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Требуемый параметр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5B30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Требуемое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54B0F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Значение, предлагаемое участником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D336C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A030" w14:textId="77777777" w:rsidR="00162930" w:rsidRPr="00EC0A78" w:rsidRDefault="00162930" w:rsidP="00D6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8" w:rsidRPr="00EC0A78" w14:paraId="7AC3E549" w14:textId="77777777" w:rsidTr="008508A6">
        <w:trPr>
          <w:trHeight w:val="403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C2970" w14:textId="30F1203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658F" w14:textId="5BF4C973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Листы гипсокартонные.</w:t>
            </w:r>
          </w:p>
          <w:p w14:paraId="2E9E7086" w14:textId="2DD9CC48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Длина – 2000 мм. Группа по внешнему виду и точности исполнения – А.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F9F6C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3A46F" w14:textId="177EBBE1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82AFD" w14:textId="73FA526B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600; 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5FEB4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93495" w14:textId="6538CF1A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2EEE6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8" w:rsidRPr="00EC0A78" w14:paraId="13128DEB" w14:textId="77777777" w:rsidTr="00B45D32">
        <w:trPr>
          <w:trHeight w:val="403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0CC58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C0A02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8D7DA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D99F7" w14:textId="4F6DF894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8756B" w14:textId="327ADC95" w:rsidR="000671B8" w:rsidRPr="00EC0A78" w:rsidRDefault="006B5933" w:rsidP="006B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 xml:space="preserve">10; </w:t>
            </w:r>
            <w:r w:rsidR="000671B8" w:rsidRPr="00EC0A78">
              <w:rPr>
                <w:rFonts w:ascii="Times New Roman" w:hAnsi="Times New Roman" w:cs="Times New Roman"/>
                <w:sz w:val="24"/>
                <w:szCs w:val="24"/>
              </w:rPr>
              <w:t>12.5; 14;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D57CD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E035A" w14:textId="3F996C02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37028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8" w:rsidRPr="00EC0A78" w14:paraId="0FC975D3" w14:textId="77777777" w:rsidTr="00B45D32">
        <w:trPr>
          <w:trHeight w:val="403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CB6D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EE479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FC190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16F5B" w14:textId="7BD1500E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Предельные отклонения по толщине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9B8D2" w14:textId="27F9264B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≤ 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4240F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83024" w14:textId="1C3ED2CE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B7CA4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8" w:rsidRPr="00EC0A78" w14:paraId="56090762" w14:textId="77777777" w:rsidTr="00B45D32">
        <w:trPr>
          <w:trHeight w:val="2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75AFD" w14:textId="6BA4E7F6" w:rsidR="000671B8" w:rsidRPr="00EC0A78" w:rsidRDefault="00DF6046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1B8" w:rsidRPr="00EC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A6CC3" w14:textId="7EECF578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 xml:space="preserve">Смеси сухие. Тип 1. </w:t>
            </w:r>
            <w:proofErr w:type="spellStart"/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Шпатлевочные</w:t>
            </w:r>
            <w:proofErr w:type="spellEnd"/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B27F2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81DBE" w14:textId="639202F0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Вид вяжущего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9F005" w14:textId="7387A540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гипсовое; цементное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9BC2C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49AFB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A7576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8" w:rsidRPr="00EC0A78" w14:paraId="07CCFCF1" w14:textId="77777777" w:rsidTr="00B45D32">
        <w:trPr>
          <w:trHeight w:val="13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5318D" w14:textId="7B1308D3" w:rsidR="000671B8" w:rsidRPr="00EC0A78" w:rsidRDefault="00DF6046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71B8" w:rsidRPr="00EC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AB27C" w14:textId="17331390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Смеси сухие. Тип 2. Штукатурные.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E04BB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850ED" w14:textId="1D8247BE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Вид вяжущего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56984" w14:textId="2A0701FE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цементное; гипсовое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DC97D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7A6C2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56553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8" w:rsidRPr="00EC0A78" w14:paraId="6079851C" w14:textId="77777777" w:rsidTr="00B45D32">
        <w:trPr>
          <w:trHeight w:val="199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EF5D2" w14:textId="3D4F184F" w:rsidR="000671B8" w:rsidRPr="00EC0A78" w:rsidRDefault="00DF6046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671B8" w:rsidRPr="00EC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95AEB" w14:textId="1513682A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Кабели силовые огнестойкие с медными жилами. Категория пожарной опасности – А. Материал наружной оболочки – из полимерных композиций, не содержащих галогенов. Число жил – 3. Сечение жил – 2.5 мм2. Климатическое исполнение – УХЛ.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1DD35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0336A" w14:textId="11B5F562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13856" w14:textId="4118BD02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AF205" w14:textId="77777777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354D4" w14:textId="51300446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A0688" w14:textId="77E5D5E8" w:rsidR="000671B8" w:rsidRPr="00EC0A78" w:rsidRDefault="000671B8" w:rsidP="0006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B6" w:rsidRPr="00EC0A78" w14:paraId="14464F38" w14:textId="77777777" w:rsidTr="00B45D32">
        <w:trPr>
          <w:trHeight w:val="20"/>
          <w:jc w:val="center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DDEDA" w14:textId="0B3C7CA1" w:rsidR="009841B6" w:rsidRPr="00EC0A78" w:rsidRDefault="00DF604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1B6" w:rsidRPr="00EC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B1B61" w14:textId="334FBE1C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Бруски хвойных пород.</w:t>
            </w:r>
            <w:ins w:id="0" w:author="Топоркова Е.М." w:date="2017-12-19T13:22:00Z">
              <w:r w:rsidRPr="00EC0A7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604F9" w14:textId="4FFBE431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988CB" w14:textId="5EBB7EDF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1A067" w14:textId="59FF08E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1; 2;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33BEE" w14:textId="0D6E0558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EC8E4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DABD8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B6" w:rsidRPr="00EC0A78" w14:paraId="394BE8E3" w14:textId="77777777" w:rsidTr="00B45D32">
        <w:trPr>
          <w:trHeight w:val="20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BC645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1FC5D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B5793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B696F" w14:textId="719642E1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8A8A8" w14:textId="2C909C96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≥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B0CFF" w14:textId="50CFB6C4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E75EA" w14:textId="5A400CFF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E85B2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B6" w:rsidRPr="00EC0A78" w14:paraId="73EE73B9" w14:textId="77777777" w:rsidTr="00B45D32">
        <w:trPr>
          <w:trHeight w:val="20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4C5D8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6B30E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FF3C8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81561" w14:textId="663F874C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8D5EC" w14:textId="2E3667B2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≥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3949B" w14:textId="4BA36714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8B7EE" w14:textId="1F6FD293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4F316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B6" w:rsidRPr="00EC0A78" w14:paraId="27EA20DB" w14:textId="77777777" w:rsidTr="00B45D32">
        <w:trPr>
          <w:trHeight w:val="20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B47E4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1EE50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04FE6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6066C" w14:textId="1FEE228D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104DF" w14:textId="0DB04A33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≥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4BC38" w14:textId="56B636FE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5AF0D" w14:textId="15222C4B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93F31" w14:textId="77777777" w:rsidR="009841B6" w:rsidRPr="00EC0A78" w:rsidRDefault="009841B6" w:rsidP="00B45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E1" w:rsidRPr="00EC0A78" w14:paraId="0C15A710" w14:textId="77777777" w:rsidTr="003D636B">
        <w:trPr>
          <w:trHeight w:val="2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A4806" w14:textId="7175BAF3" w:rsidR="009550E1" w:rsidRPr="00EC0A78" w:rsidRDefault="00DF6046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0E1" w:rsidRPr="00EC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9D776" w14:textId="36FA05A6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 xml:space="preserve">Смеситель латунный для раковины с поворотным </w:t>
            </w:r>
            <w:proofErr w:type="spellStart"/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изливом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B9613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8FFF6" w14:textId="3D4C1FF3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06EE4" w14:textId="2C728AF0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Керамический картридж; термостатический картридж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AE83D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C239C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EDB08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E1" w:rsidRPr="00EC0A78" w14:paraId="7581DAB6" w14:textId="77777777" w:rsidTr="003D636B">
        <w:trPr>
          <w:trHeight w:val="20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19636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CA28E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5150D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56A0B" w14:textId="4148F4FA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1E511" w14:textId="26EAE1DB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Серебро; золото; бронза; хром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D7214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E25E3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026EC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E1" w:rsidRPr="00EC0A78" w14:paraId="26630E48" w14:textId="77777777" w:rsidTr="003D636B">
        <w:trPr>
          <w:trHeight w:val="20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C11F5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9BDB1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F1967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E3FB1" w14:textId="1BE74988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E1069" w14:textId="12FC9803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Матовая; глянцевая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8854D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ED029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49209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E1" w:rsidRPr="00EC0A78" w14:paraId="7B0E5FAB" w14:textId="77777777" w:rsidTr="009550E1">
        <w:trPr>
          <w:trHeight w:val="4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F5E0E" w14:textId="5B2349C2" w:rsidR="009550E1" w:rsidRPr="00EC0A78" w:rsidRDefault="00DF6046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0E1" w:rsidRPr="00EC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835EB" w14:textId="2B883484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фаянсовая </w:t>
            </w:r>
            <w:proofErr w:type="spellStart"/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полувстраиваемая</w:t>
            </w:r>
            <w:proofErr w:type="spellEnd"/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, со встроенным сливом -переливом, глубина 500 мм, ширина 800 мм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97BDE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1EB76" w14:textId="3744DBEA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2D26D" w14:textId="67B566AA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Белый; бежевый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F8127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AA20A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7308C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E1" w:rsidRPr="00EC0A78" w14:paraId="0DEF960F" w14:textId="77777777" w:rsidTr="009550E1">
        <w:trPr>
          <w:trHeight w:val="20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01DA1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D6A3A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10A83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D1C74" w14:textId="35306C9D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97850" w14:textId="1DC3893F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97DA9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6AC1D" w14:textId="2E4BB966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A7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5A7B6" w14:textId="77777777" w:rsidR="009550E1" w:rsidRPr="00EC0A78" w:rsidRDefault="009550E1" w:rsidP="003D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80E15" w14:textId="77777777" w:rsidR="00162930" w:rsidRPr="00EC0A78" w:rsidRDefault="00162930" w:rsidP="0016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99B56" w14:textId="77777777" w:rsidR="00566650" w:rsidRPr="00EC0A78" w:rsidRDefault="00566650" w:rsidP="00566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Инструкция по предоставлению сведений в первой части заявки на участие в электронном аукционе </w:t>
      </w:r>
      <w:proofErr w:type="gramStart"/>
      <w:r w:rsidRPr="00EC0A78">
        <w:rPr>
          <w:rFonts w:ascii="Times New Roman" w:hAnsi="Times New Roman" w:cs="Times New Roman"/>
          <w:b/>
          <w:color w:val="000000"/>
          <w:sz w:val="24"/>
          <w:szCs w:val="24"/>
        </w:rPr>
        <w:t>о конкретных показателях</w:t>
      </w:r>
      <w:proofErr w:type="gramEnd"/>
      <w:r w:rsidRPr="00EC0A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используемых участником закупки товаров (материалов) – далее - Инструкция</w:t>
      </w:r>
      <w:r w:rsidRPr="00EC0A78">
        <w:rPr>
          <w:rFonts w:ascii="Times New Roman" w:hAnsi="Times New Roman" w:cs="Times New Roman"/>
          <w:b/>
          <w:sz w:val="24"/>
          <w:szCs w:val="24"/>
        </w:rPr>
        <w:t>:</w:t>
      </w:r>
    </w:p>
    <w:p w14:paraId="042906C4" w14:textId="77777777" w:rsidR="00566650" w:rsidRPr="00EC0A78" w:rsidRDefault="00566650" w:rsidP="0040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lastRenderedPageBreak/>
        <w:t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об аукционе в электронной форме (далее – аукционная документация) и подлежащих проверке заказчиком при приемке товара, выполненных работ, оказанных услуг, а также сведения о товарном знаке</w:t>
      </w:r>
      <w:r w:rsidR="00313BF1" w:rsidRPr="00EC0A78">
        <w:rPr>
          <w:rFonts w:ascii="Times New Roman" w:hAnsi="Times New Roman" w:cs="Times New Roman"/>
          <w:sz w:val="24"/>
          <w:szCs w:val="24"/>
        </w:rPr>
        <w:t xml:space="preserve"> (при наличии), наименование страны происхождения товара (в случае установления заказчиком в извещении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</w:t>
      </w:r>
      <w:r w:rsidR="004063A2" w:rsidRPr="00EC0A78">
        <w:rPr>
          <w:rFonts w:ascii="Times New Roman" w:hAnsi="Times New Roman" w:cs="Times New Roman"/>
          <w:sz w:val="24"/>
          <w:szCs w:val="24"/>
        </w:rPr>
        <w:t xml:space="preserve"> от 05.04.2013 № 44-ФЗ </w:t>
      </w:r>
      <w:bookmarkStart w:id="1" w:name="_Hlk1469504"/>
      <w:r w:rsidR="004063A2" w:rsidRPr="00EC0A78">
        <w:rPr>
          <w:rFonts w:ascii="Times New Roman" w:hAnsi="Times New Roman" w:cs="Times New Roman"/>
          <w:sz w:val="24"/>
          <w:szCs w:val="24"/>
        </w:rPr>
        <w:t>«</w:t>
      </w:r>
      <w:bookmarkEnd w:id="1"/>
      <w:r w:rsidR="004063A2" w:rsidRPr="00EC0A7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313BF1" w:rsidRPr="00EC0A78">
        <w:rPr>
          <w:rFonts w:ascii="Times New Roman" w:hAnsi="Times New Roman" w:cs="Times New Roman"/>
          <w:sz w:val="24"/>
          <w:szCs w:val="24"/>
        </w:rPr>
        <w:t>)</w:t>
      </w:r>
      <w:r w:rsidRPr="00EC0A78">
        <w:rPr>
          <w:rFonts w:ascii="Times New Roman" w:hAnsi="Times New Roman" w:cs="Times New Roman"/>
          <w:sz w:val="24"/>
          <w:szCs w:val="24"/>
        </w:rPr>
        <w:t>.</w:t>
      </w:r>
    </w:p>
    <w:p w14:paraId="34F53C7C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форме» (далее –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14:paraId="7F54EF44" w14:textId="66BAEBEB" w:rsidR="007F19ED" w:rsidRPr="00EC0A78" w:rsidRDefault="00566650" w:rsidP="0046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A78">
        <w:rPr>
          <w:rFonts w:ascii="Times New Roman" w:hAnsi="Times New Roman" w:cs="Times New Roman"/>
          <w:sz w:val="24"/>
          <w:szCs w:val="24"/>
        </w:rPr>
        <w:t>Все предлагаемые материалы должны соответствовать нормативным документам: ГОСТ, ТУ, СанПин, СНиП и т.д.:</w:t>
      </w:r>
      <w:r w:rsidR="007F19ED" w:rsidRPr="00EC0A78">
        <w:rPr>
          <w:rFonts w:ascii="Times New Roman" w:hAnsi="Times New Roman" w:cs="Times New Roman"/>
          <w:sz w:val="24"/>
          <w:szCs w:val="24"/>
        </w:rPr>
        <w:t xml:space="preserve"> </w:t>
      </w:r>
      <w:r w:rsidR="000671B8" w:rsidRPr="00EC0A78">
        <w:rPr>
          <w:rFonts w:ascii="Times New Roman" w:hAnsi="Times New Roman" w:cs="Times New Roman"/>
          <w:sz w:val="24"/>
          <w:szCs w:val="24"/>
          <w:u w:val="single"/>
        </w:rPr>
        <w:t>ГОСТ 6266-97 (п.1</w:t>
      </w:r>
      <w:r w:rsidR="004638E0" w:rsidRPr="00EC0A78">
        <w:rPr>
          <w:rFonts w:ascii="Times New Roman" w:hAnsi="Times New Roman" w:cs="Times New Roman"/>
          <w:sz w:val="24"/>
          <w:szCs w:val="24"/>
          <w:u w:val="single"/>
        </w:rPr>
        <w:t xml:space="preserve">), </w:t>
      </w:r>
      <w:r w:rsidR="000671B8" w:rsidRPr="00EC0A78">
        <w:rPr>
          <w:rFonts w:ascii="Times New Roman" w:hAnsi="Times New Roman" w:cs="Times New Roman"/>
          <w:sz w:val="24"/>
          <w:szCs w:val="24"/>
          <w:u w:val="single"/>
        </w:rPr>
        <w:t>ГОСТ 31189-2015 (п.</w:t>
      </w:r>
      <w:r w:rsidR="00DF6046" w:rsidRPr="00EC0A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71B8" w:rsidRPr="00EC0A78">
        <w:rPr>
          <w:rFonts w:ascii="Times New Roman" w:hAnsi="Times New Roman" w:cs="Times New Roman"/>
          <w:sz w:val="24"/>
          <w:szCs w:val="24"/>
          <w:u w:val="single"/>
        </w:rPr>
        <w:t>, п.</w:t>
      </w:r>
      <w:r w:rsidR="00DF6046" w:rsidRPr="00EC0A7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671B8" w:rsidRPr="00EC0A78">
        <w:rPr>
          <w:rFonts w:ascii="Times New Roman" w:hAnsi="Times New Roman" w:cs="Times New Roman"/>
          <w:sz w:val="24"/>
          <w:szCs w:val="24"/>
          <w:u w:val="single"/>
        </w:rPr>
        <w:t>), ГОСТ 33699-2015 (п.</w:t>
      </w:r>
      <w:r w:rsidR="00DF6046" w:rsidRPr="00EC0A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71B8" w:rsidRPr="00EC0A78">
        <w:rPr>
          <w:rFonts w:ascii="Times New Roman" w:hAnsi="Times New Roman" w:cs="Times New Roman"/>
          <w:sz w:val="24"/>
          <w:szCs w:val="24"/>
          <w:u w:val="single"/>
        </w:rPr>
        <w:t xml:space="preserve">), ГОСТ </w:t>
      </w:r>
      <w:r w:rsidR="00B2337D" w:rsidRPr="00EC0A78">
        <w:rPr>
          <w:rFonts w:ascii="Times New Roman" w:hAnsi="Times New Roman" w:cs="Times New Roman"/>
          <w:sz w:val="24"/>
          <w:szCs w:val="24"/>
          <w:u w:val="single"/>
        </w:rPr>
        <w:t>Р 58278-2018</w:t>
      </w:r>
      <w:r w:rsidR="000671B8" w:rsidRPr="00EC0A78">
        <w:rPr>
          <w:rFonts w:ascii="Times New Roman" w:hAnsi="Times New Roman" w:cs="Times New Roman"/>
          <w:sz w:val="24"/>
          <w:szCs w:val="24"/>
          <w:u w:val="single"/>
        </w:rPr>
        <w:t xml:space="preserve"> (п.</w:t>
      </w:r>
      <w:r w:rsidR="00DF6046" w:rsidRPr="00EC0A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71B8" w:rsidRPr="00EC0A78">
        <w:rPr>
          <w:rFonts w:ascii="Times New Roman" w:hAnsi="Times New Roman" w:cs="Times New Roman"/>
          <w:sz w:val="24"/>
          <w:szCs w:val="24"/>
          <w:u w:val="single"/>
        </w:rPr>
        <w:t>), ГОСТ 33083-2014 (п.</w:t>
      </w:r>
      <w:r w:rsidR="006F3C12" w:rsidRPr="00EC0A7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671B8" w:rsidRPr="00EC0A78">
        <w:rPr>
          <w:rFonts w:ascii="Times New Roman" w:hAnsi="Times New Roman" w:cs="Times New Roman"/>
          <w:sz w:val="24"/>
          <w:szCs w:val="24"/>
          <w:u w:val="single"/>
        </w:rPr>
        <w:t xml:space="preserve">),ГОСТ </w:t>
      </w:r>
      <w:r w:rsidR="00B2337D" w:rsidRPr="00EC0A78">
        <w:rPr>
          <w:rFonts w:ascii="Times New Roman" w:hAnsi="Times New Roman" w:cs="Times New Roman"/>
          <w:sz w:val="24"/>
          <w:szCs w:val="24"/>
          <w:u w:val="single"/>
        </w:rPr>
        <w:t>Р 58279-2018</w:t>
      </w:r>
      <w:r w:rsidR="000671B8" w:rsidRPr="00EC0A78">
        <w:rPr>
          <w:rFonts w:ascii="Times New Roman" w:hAnsi="Times New Roman" w:cs="Times New Roman"/>
          <w:sz w:val="24"/>
          <w:szCs w:val="24"/>
          <w:u w:val="single"/>
        </w:rPr>
        <w:t xml:space="preserve"> (п.</w:t>
      </w:r>
      <w:r w:rsidR="00DF6046" w:rsidRPr="00EC0A7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671B8" w:rsidRPr="00EC0A7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F19ED" w:rsidRPr="00EC0A7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F1F80" w:rsidRPr="00EC0A78">
        <w:rPr>
          <w:rFonts w:ascii="Times New Roman" w:hAnsi="Times New Roman" w:cs="Times New Roman"/>
          <w:sz w:val="24"/>
          <w:szCs w:val="24"/>
          <w:u w:val="single"/>
        </w:rPr>
        <w:t xml:space="preserve">ГОСТ 31996-2012 </w:t>
      </w:r>
      <w:r w:rsidR="007F19ED" w:rsidRPr="00EC0A78">
        <w:rPr>
          <w:rFonts w:ascii="Times New Roman" w:hAnsi="Times New Roman" w:cs="Times New Roman"/>
          <w:sz w:val="24"/>
          <w:szCs w:val="24"/>
          <w:u w:val="single"/>
        </w:rPr>
        <w:t>(п.</w:t>
      </w:r>
      <w:r w:rsidR="00DF6046" w:rsidRPr="00EC0A7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F19ED" w:rsidRPr="00EC0A78">
        <w:rPr>
          <w:rFonts w:ascii="Times New Roman" w:hAnsi="Times New Roman" w:cs="Times New Roman"/>
          <w:sz w:val="24"/>
          <w:szCs w:val="24"/>
          <w:u w:val="single"/>
        </w:rPr>
        <w:t xml:space="preserve">), </w:t>
      </w:r>
      <w:r w:rsidR="00516E3C" w:rsidRPr="00EC0A78">
        <w:rPr>
          <w:rFonts w:ascii="Times New Roman" w:hAnsi="Times New Roman" w:cs="Times New Roman"/>
          <w:sz w:val="24"/>
          <w:szCs w:val="24"/>
          <w:u w:val="single"/>
        </w:rPr>
        <w:t>ГОСТ 18288-87 (п.</w:t>
      </w:r>
      <w:r w:rsidR="00DF6046" w:rsidRPr="00EC0A7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16E3C" w:rsidRPr="00EC0A78">
        <w:rPr>
          <w:rFonts w:ascii="Times New Roman" w:hAnsi="Times New Roman" w:cs="Times New Roman"/>
          <w:sz w:val="24"/>
          <w:szCs w:val="24"/>
          <w:u w:val="single"/>
        </w:rPr>
        <w:t>), ГОСТ 24454-80 (п.</w:t>
      </w:r>
      <w:r w:rsidR="00DF6046" w:rsidRPr="00EC0A7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16E3C" w:rsidRPr="00EC0A78">
        <w:rPr>
          <w:rFonts w:ascii="Times New Roman" w:hAnsi="Times New Roman" w:cs="Times New Roman"/>
          <w:sz w:val="24"/>
          <w:szCs w:val="24"/>
          <w:u w:val="single"/>
        </w:rPr>
        <w:t>), ГОСТ 8486-86 (п.</w:t>
      </w:r>
      <w:r w:rsidR="00DF6046" w:rsidRPr="00EC0A7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16E3C" w:rsidRPr="00EC0A7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F1F80" w:rsidRPr="00EC0A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837E3A5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Перечисление ГОСТ, ТУ, СанПин, СНиП и т.д. осуществляется заказчиком с указанием соответствующих пунктов наименований товаров, содержащихся в Сведениях о товаре.</w:t>
      </w:r>
    </w:p>
    <w:p w14:paraId="53250217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14:paraId="4DCDFB54" w14:textId="643E50CA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</w:t>
      </w:r>
      <w:r w:rsidR="00840759" w:rsidRPr="00EC0A78">
        <w:rPr>
          <w:rFonts w:ascii="Times New Roman" w:hAnsi="Times New Roman" w:cs="Times New Roman"/>
          <w:sz w:val="24"/>
          <w:szCs w:val="24"/>
        </w:rPr>
        <w:t xml:space="preserve"> </w:t>
      </w:r>
      <w:r w:rsidR="00840759" w:rsidRPr="00EC0A78">
        <w:rPr>
          <w:rFonts w:ascii="Times New Roman" w:hAnsi="Times New Roman" w:cs="Times New Roman"/>
          <w:sz w:val="24"/>
          <w:szCs w:val="24"/>
          <w:u w:val="single"/>
        </w:rPr>
        <w:t>«Сведениях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форме»</w:t>
      </w:r>
      <w:r w:rsidRPr="00EC0A78">
        <w:rPr>
          <w:rFonts w:ascii="Times New Roman" w:hAnsi="Times New Roman" w:cs="Times New Roman"/>
          <w:sz w:val="24"/>
          <w:szCs w:val="24"/>
        </w:rPr>
        <w:t xml:space="preserve"> (наименование приложения Сведения о товаре). </w:t>
      </w:r>
    </w:p>
    <w:p w14:paraId="722FB096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14:paraId="2A9659FD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В форме могут быть использованы следующие знаки и обозначения:</w:t>
      </w:r>
    </w:p>
    <w:p w14:paraId="6506FD2C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14:paraId="582B7F03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14:paraId="17B483DD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Символ «</w:t>
      </w:r>
      <w:r w:rsidRPr="00EC0A78">
        <w:rPr>
          <w:rFonts w:ascii="Times New Roman" w:hAnsi="Times New Roman" w:cs="Times New Roman"/>
          <w:i/>
          <w:sz w:val="24"/>
          <w:szCs w:val="24"/>
        </w:rPr>
        <w:t>&gt;</w:t>
      </w:r>
      <w:r w:rsidRPr="00EC0A78">
        <w:rPr>
          <w:rFonts w:ascii="Times New Roman" w:hAnsi="Times New Roman" w:cs="Times New Roman"/>
          <w:sz w:val="24"/>
          <w:szCs w:val="24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14:paraId="03336CBC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14:paraId="66DF2BA8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EC0A78">
        <w:rPr>
          <w:rFonts w:ascii="Times New Roman" w:hAnsi="Times New Roman" w:cs="Times New Roman"/>
          <w:i/>
          <w:sz w:val="24"/>
          <w:szCs w:val="24"/>
        </w:rPr>
        <w:t>«</w:t>
      </w:r>
      <w:r w:rsidRPr="00EC0A7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C0A78">
        <w:rPr>
          <w:rFonts w:ascii="Times New Roman" w:hAnsi="Times New Roman" w:cs="Times New Roman"/>
          <w:sz w:val="24"/>
          <w:szCs w:val="24"/>
        </w:rPr>
        <w:t>более</w:t>
      </w:r>
      <w:r w:rsidRPr="00EC0A78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EC0A7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EC0A78">
        <w:rPr>
          <w:rFonts w:ascii="Times New Roman" w:hAnsi="Times New Roman" w:cs="Times New Roman"/>
          <w:sz w:val="24"/>
          <w:szCs w:val="24"/>
        </w:rPr>
        <w:t xml:space="preserve"> означает что, участнику следует предоставить в заявке конкретный показатель, менее указанного значения или равный ему;</w:t>
      </w:r>
    </w:p>
    <w:p w14:paraId="1A9AB130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A78">
        <w:rPr>
          <w:rFonts w:ascii="Times New Roman" w:hAnsi="Times New Roman" w:cs="Times New Roman"/>
          <w:i/>
          <w:sz w:val="24"/>
          <w:szCs w:val="24"/>
        </w:rPr>
        <w:t xml:space="preserve">Символ «≥» - </w:t>
      </w:r>
      <w:r w:rsidRPr="00EC0A78">
        <w:rPr>
          <w:rFonts w:ascii="Times New Roman" w:hAnsi="Times New Roman" w:cs="Times New Roman"/>
          <w:sz w:val="24"/>
          <w:szCs w:val="24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EC0A7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3B8C5129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A78">
        <w:rPr>
          <w:rFonts w:ascii="Times New Roman" w:hAnsi="Times New Roman" w:cs="Times New Roman"/>
          <w:i/>
          <w:sz w:val="24"/>
          <w:szCs w:val="24"/>
        </w:rPr>
        <w:t xml:space="preserve">Символ «≤» - </w:t>
      </w:r>
      <w:r w:rsidRPr="00EC0A78">
        <w:rPr>
          <w:rFonts w:ascii="Times New Roman" w:hAnsi="Times New Roman" w:cs="Times New Roman"/>
          <w:sz w:val="24"/>
          <w:szCs w:val="24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EC0A78">
        <w:rPr>
          <w:rFonts w:ascii="Times New Roman" w:hAnsi="Times New Roman" w:cs="Times New Roman"/>
          <w:i/>
          <w:sz w:val="24"/>
          <w:szCs w:val="24"/>
        </w:rPr>
        <w:t>;</w:t>
      </w:r>
    </w:p>
    <w:p w14:paraId="111259C1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lastRenderedPageBreak/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14:paraId="0809FC03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14:paraId="0215A9BA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14:paraId="141D059C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 xml:space="preserve">В случае указания требуемого значения с использованием символа </w:t>
      </w:r>
      <w:proofErr w:type="gramStart"/>
      <w:r w:rsidRPr="00EC0A78">
        <w:rPr>
          <w:rFonts w:ascii="Times New Roman" w:hAnsi="Times New Roman" w:cs="Times New Roman"/>
          <w:sz w:val="24"/>
          <w:szCs w:val="24"/>
        </w:rPr>
        <w:t>«[ ]</w:t>
      </w:r>
      <w:proofErr w:type="gramEnd"/>
      <w:r w:rsidRPr="00EC0A78">
        <w:rPr>
          <w:rFonts w:ascii="Times New Roman" w:hAnsi="Times New Roman" w:cs="Times New Roman"/>
          <w:sz w:val="24"/>
          <w:szCs w:val="24"/>
        </w:rPr>
        <w:t>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14:paraId="386CFEA0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48711F82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14:paraId="36D2A0D5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14:paraId="4970E6B7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</w:t>
      </w:r>
      <w:proofErr w:type="spellStart"/>
      <w:r w:rsidRPr="00EC0A7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C0A78">
        <w:rPr>
          <w:rFonts w:ascii="Times New Roman" w:hAnsi="Times New Roman" w:cs="Times New Roman"/>
          <w:sz w:val="24"/>
          <w:szCs w:val="24"/>
        </w:rPr>
        <w:t>) показатель (-и) из данного диапазона не включая крайние значения.</w:t>
      </w:r>
    </w:p>
    <w:p w14:paraId="0B4FE46F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 xml:space="preserve">Символы «многоточие», </w:t>
      </w:r>
      <w:proofErr w:type="gramStart"/>
      <w:r w:rsidRPr="00EC0A78">
        <w:rPr>
          <w:rFonts w:ascii="Times New Roman" w:hAnsi="Times New Roman" w:cs="Times New Roman"/>
          <w:sz w:val="24"/>
          <w:szCs w:val="24"/>
        </w:rPr>
        <w:t>«тире»</w:t>
      </w:r>
      <w:proofErr w:type="gramEnd"/>
      <w:r w:rsidRPr="00EC0A78">
        <w:rPr>
          <w:rFonts w:ascii="Times New Roman" w:hAnsi="Times New Roman" w:cs="Times New Roman"/>
          <w:sz w:val="24"/>
          <w:szCs w:val="24"/>
        </w:rPr>
        <w:t xml:space="preserve"> установленные между значениями, следует читать как необходимость указания диапазона значений, не включая крайние значения.</w:t>
      </w:r>
    </w:p>
    <w:p w14:paraId="12FB23A9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 xml:space="preserve">В случае, если требуемое значение параметра сопровождается   знаком * (звездочка), в том числе значение, включенное </w:t>
      </w:r>
      <w:proofErr w:type="gramStart"/>
      <w:r w:rsidRPr="00EC0A78">
        <w:rPr>
          <w:rFonts w:ascii="Times New Roman" w:hAnsi="Times New Roman" w:cs="Times New Roman"/>
          <w:sz w:val="24"/>
          <w:szCs w:val="24"/>
        </w:rPr>
        <w:t>в  диапазон</w:t>
      </w:r>
      <w:proofErr w:type="gramEnd"/>
      <w:r w:rsidRPr="00EC0A78">
        <w:rPr>
          <w:rFonts w:ascii="Times New Roman" w:hAnsi="Times New Roman" w:cs="Times New Roman"/>
          <w:sz w:val="24"/>
          <w:szCs w:val="24"/>
        </w:rPr>
        <w:t xml:space="preserve"> значений, то участник вправе указать крайнее значение требуемого параметра.</w:t>
      </w:r>
    </w:p>
    <w:p w14:paraId="4793B9C0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При этом, не допускается указание крайнего значения параметра, не сопровождающегося знаком * (звездочка).</w:t>
      </w:r>
    </w:p>
    <w:p w14:paraId="0949CCCD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14:paraId="6F4283FA" w14:textId="77777777" w:rsidR="00566650" w:rsidRPr="00EC0A78" w:rsidRDefault="00566650" w:rsidP="0056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сведений о конкретных показателях используемого товара, </w:t>
      </w:r>
      <w:r w:rsidR="00313BF1" w:rsidRPr="00EC0A78">
        <w:rPr>
          <w:rFonts w:ascii="Times New Roman" w:hAnsi="Times New Roman" w:cs="Times New Roman"/>
          <w:sz w:val="24"/>
          <w:szCs w:val="24"/>
        </w:rPr>
        <w:t>товарном знаке (при наличии), наименовани</w:t>
      </w:r>
      <w:r w:rsidR="00E86D56" w:rsidRPr="00EC0A78">
        <w:rPr>
          <w:rFonts w:ascii="Times New Roman" w:hAnsi="Times New Roman" w:cs="Times New Roman"/>
          <w:sz w:val="24"/>
          <w:szCs w:val="24"/>
        </w:rPr>
        <w:t>и</w:t>
      </w:r>
      <w:r w:rsidR="00313BF1" w:rsidRPr="00EC0A78">
        <w:rPr>
          <w:rFonts w:ascii="Times New Roman" w:hAnsi="Times New Roman" w:cs="Times New Roman"/>
          <w:sz w:val="24"/>
          <w:szCs w:val="24"/>
        </w:rPr>
        <w:t xml:space="preserve"> страны происхождения товара (в случае установления заказчиком в извещении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</w:t>
      </w:r>
      <w:r w:rsidR="004063A2" w:rsidRPr="00EC0A78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EC0A78">
        <w:rPr>
          <w:rFonts w:ascii="Times New Roman" w:hAnsi="Times New Roman" w:cs="Times New Roman"/>
          <w:sz w:val="24"/>
          <w:szCs w:val="24"/>
        </w:rPr>
        <w:t xml:space="preserve"> указанного в первой части заявки на участие в аукционе в электронной форме, несет участник закупки.</w:t>
      </w:r>
    </w:p>
    <w:p w14:paraId="5A14BB21" w14:textId="2F39FFE5" w:rsidR="00566650" w:rsidRPr="00005DE1" w:rsidRDefault="00566650" w:rsidP="0000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A78">
        <w:rPr>
          <w:rFonts w:ascii="Times New Roman" w:hAnsi="Times New Roman" w:cs="Times New Roman"/>
          <w:sz w:val="24"/>
          <w:szCs w:val="24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</w:t>
      </w:r>
      <w:r w:rsidRPr="00EC0A78">
        <w:rPr>
          <w:rFonts w:ascii="Times New Roman" w:hAnsi="Times New Roman" w:cs="Times New Roman"/>
          <w:sz w:val="24"/>
          <w:szCs w:val="24"/>
          <w:u w:val="single"/>
        </w:rPr>
        <w:t>указания в настоящей документации</w:t>
      </w:r>
      <w:r w:rsidRPr="00EC0A78">
        <w:rPr>
          <w:rFonts w:ascii="Times New Roman" w:hAnsi="Times New Roman" w:cs="Times New Roman"/>
          <w:sz w:val="24"/>
          <w:szCs w:val="24"/>
        </w:rPr>
        <w:t xml:space="preserve"> о закупке случаев </w:t>
      </w:r>
      <w:r w:rsidRPr="00EC0A78">
        <w:rPr>
          <w:rFonts w:ascii="Times New Roman" w:hAnsi="Times New Roman" w:cs="Times New Roman"/>
          <w:bCs/>
          <w:sz w:val="24"/>
          <w:szCs w:val="24"/>
        </w:rPr>
        <w:t>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bookmarkStart w:id="2" w:name="_GoBack"/>
      <w:bookmarkEnd w:id="2"/>
    </w:p>
    <w:sectPr w:rsidR="00566650" w:rsidRPr="00005DE1" w:rsidSect="00352709">
      <w:pgSz w:w="16838" w:h="11906" w:orient="landscape"/>
      <w:pgMar w:top="566" w:right="820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E5B5" w14:textId="77777777" w:rsidR="006D1A24" w:rsidRDefault="006D1A24" w:rsidP="00B06C30">
      <w:pPr>
        <w:spacing w:after="0" w:line="240" w:lineRule="auto"/>
      </w:pPr>
      <w:r>
        <w:separator/>
      </w:r>
    </w:p>
  </w:endnote>
  <w:endnote w:type="continuationSeparator" w:id="0">
    <w:p w14:paraId="0ADB9FC1" w14:textId="77777777" w:rsidR="006D1A24" w:rsidRDefault="006D1A24" w:rsidP="00B0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A7B8" w14:textId="77777777" w:rsidR="006D1A24" w:rsidRDefault="006D1A24" w:rsidP="00B06C30">
      <w:pPr>
        <w:spacing w:after="0" w:line="240" w:lineRule="auto"/>
      </w:pPr>
      <w:r>
        <w:separator/>
      </w:r>
    </w:p>
  </w:footnote>
  <w:footnote w:type="continuationSeparator" w:id="0">
    <w:p w14:paraId="707F91B2" w14:textId="77777777" w:rsidR="006D1A24" w:rsidRDefault="006D1A24" w:rsidP="00B06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30"/>
    <w:rsid w:val="00005DE1"/>
    <w:rsid w:val="000066A3"/>
    <w:rsid w:val="00020C6B"/>
    <w:rsid w:val="00031C17"/>
    <w:rsid w:val="00056BFE"/>
    <w:rsid w:val="000671B8"/>
    <w:rsid w:val="000A2DFB"/>
    <w:rsid w:val="000B0361"/>
    <w:rsid w:val="000B549F"/>
    <w:rsid w:val="000E3822"/>
    <w:rsid w:val="000E3BA0"/>
    <w:rsid w:val="000F3404"/>
    <w:rsid w:val="00122314"/>
    <w:rsid w:val="0013355E"/>
    <w:rsid w:val="00153CEF"/>
    <w:rsid w:val="00162930"/>
    <w:rsid w:val="00162E50"/>
    <w:rsid w:val="001A1FD1"/>
    <w:rsid w:val="001B4C57"/>
    <w:rsid w:val="001C26F3"/>
    <w:rsid w:val="002053EA"/>
    <w:rsid w:val="00222318"/>
    <w:rsid w:val="00224675"/>
    <w:rsid w:val="00237C79"/>
    <w:rsid w:val="002413ED"/>
    <w:rsid w:val="0024302F"/>
    <w:rsid w:val="0029058E"/>
    <w:rsid w:val="002A71D7"/>
    <w:rsid w:val="002B5C1E"/>
    <w:rsid w:val="002E4871"/>
    <w:rsid w:val="002F6ABC"/>
    <w:rsid w:val="003077AA"/>
    <w:rsid w:val="00313BF1"/>
    <w:rsid w:val="00317AB8"/>
    <w:rsid w:val="0032198E"/>
    <w:rsid w:val="0034627A"/>
    <w:rsid w:val="00352709"/>
    <w:rsid w:val="00375FAA"/>
    <w:rsid w:val="00396508"/>
    <w:rsid w:val="003B3A64"/>
    <w:rsid w:val="003B667A"/>
    <w:rsid w:val="003D636B"/>
    <w:rsid w:val="004010AA"/>
    <w:rsid w:val="004063A2"/>
    <w:rsid w:val="00413646"/>
    <w:rsid w:val="004168D1"/>
    <w:rsid w:val="0045661E"/>
    <w:rsid w:val="00462D9F"/>
    <w:rsid w:val="004638E0"/>
    <w:rsid w:val="00485DE9"/>
    <w:rsid w:val="004E58FD"/>
    <w:rsid w:val="004F676F"/>
    <w:rsid w:val="005047B7"/>
    <w:rsid w:val="00510820"/>
    <w:rsid w:val="00513DA0"/>
    <w:rsid w:val="00516E3C"/>
    <w:rsid w:val="005219BD"/>
    <w:rsid w:val="00527929"/>
    <w:rsid w:val="00536093"/>
    <w:rsid w:val="00566650"/>
    <w:rsid w:val="00633A60"/>
    <w:rsid w:val="00641224"/>
    <w:rsid w:val="00646FFE"/>
    <w:rsid w:val="00686824"/>
    <w:rsid w:val="006A78B5"/>
    <w:rsid w:val="006B5933"/>
    <w:rsid w:val="006C4F9C"/>
    <w:rsid w:val="006D1A24"/>
    <w:rsid w:val="006D1E8D"/>
    <w:rsid w:val="006F3C12"/>
    <w:rsid w:val="00732003"/>
    <w:rsid w:val="00757A17"/>
    <w:rsid w:val="00762A31"/>
    <w:rsid w:val="00780683"/>
    <w:rsid w:val="00780C17"/>
    <w:rsid w:val="00792371"/>
    <w:rsid w:val="00792805"/>
    <w:rsid w:val="007A29E3"/>
    <w:rsid w:val="007B5E40"/>
    <w:rsid w:val="007E2541"/>
    <w:rsid w:val="007F19ED"/>
    <w:rsid w:val="00822AC5"/>
    <w:rsid w:val="00840759"/>
    <w:rsid w:val="008508A6"/>
    <w:rsid w:val="00854D98"/>
    <w:rsid w:val="008769E5"/>
    <w:rsid w:val="00897BAE"/>
    <w:rsid w:val="008A7827"/>
    <w:rsid w:val="008B051A"/>
    <w:rsid w:val="008C1A96"/>
    <w:rsid w:val="008E2197"/>
    <w:rsid w:val="008F2858"/>
    <w:rsid w:val="00925C44"/>
    <w:rsid w:val="009306B5"/>
    <w:rsid w:val="00945F7C"/>
    <w:rsid w:val="009550E1"/>
    <w:rsid w:val="009626C0"/>
    <w:rsid w:val="00976F1B"/>
    <w:rsid w:val="00981D09"/>
    <w:rsid w:val="009841B6"/>
    <w:rsid w:val="009964B0"/>
    <w:rsid w:val="009B5058"/>
    <w:rsid w:val="009F13FF"/>
    <w:rsid w:val="00A125EF"/>
    <w:rsid w:val="00A258C5"/>
    <w:rsid w:val="00A33412"/>
    <w:rsid w:val="00A420A4"/>
    <w:rsid w:val="00A66D3B"/>
    <w:rsid w:val="00AB618D"/>
    <w:rsid w:val="00B01711"/>
    <w:rsid w:val="00B062F1"/>
    <w:rsid w:val="00B06C30"/>
    <w:rsid w:val="00B2337D"/>
    <w:rsid w:val="00B45D32"/>
    <w:rsid w:val="00B57ED7"/>
    <w:rsid w:val="00B67C3B"/>
    <w:rsid w:val="00C01EFC"/>
    <w:rsid w:val="00C04CF1"/>
    <w:rsid w:val="00C11240"/>
    <w:rsid w:val="00C35CD3"/>
    <w:rsid w:val="00C37B87"/>
    <w:rsid w:val="00C47C6E"/>
    <w:rsid w:val="00C56F45"/>
    <w:rsid w:val="00C73CCE"/>
    <w:rsid w:val="00C82B0C"/>
    <w:rsid w:val="00C84F97"/>
    <w:rsid w:val="00CE3BBF"/>
    <w:rsid w:val="00D07694"/>
    <w:rsid w:val="00D46EAD"/>
    <w:rsid w:val="00D6712D"/>
    <w:rsid w:val="00D849C8"/>
    <w:rsid w:val="00DB26CA"/>
    <w:rsid w:val="00DC6957"/>
    <w:rsid w:val="00DF6046"/>
    <w:rsid w:val="00DF73A8"/>
    <w:rsid w:val="00E4147F"/>
    <w:rsid w:val="00E63C5B"/>
    <w:rsid w:val="00E65046"/>
    <w:rsid w:val="00E7512A"/>
    <w:rsid w:val="00E8472E"/>
    <w:rsid w:val="00E86D56"/>
    <w:rsid w:val="00EA4D3B"/>
    <w:rsid w:val="00EC0A78"/>
    <w:rsid w:val="00EC10B1"/>
    <w:rsid w:val="00EF4B2B"/>
    <w:rsid w:val="00F03292"/>
    <w:rsid w:val="00F327E5"/>
    <w:rsid w:val="00F37464"/>
    <w:rsid w:val="00F6505B"/>
    <w:rsid w:val="00F97F17"/>
    <w:rsid w:val="00FB3AAD"/>
    <w:rsid w:val="00FC298E"/>
    <w:rsid w:val="00FD0595"/>
    <w:rsid w:val="00FE072C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D310C"/>
  <w15:docId w15:val="{F648693F-5A8C-44EC-B21E-38DF14A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C30"/>
  </w:style>
  <w:style w:type="paragraph" w:styleId="a6">
    <w:name w:val="footer"/>
    <w:basedOn w:val="a"/>
    <w:link w:val="a7"/>
    <w:uiPriority w:val="99"/>
    <w:unhideWhenUsed/>
    <w:rsid w:val="00B0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C30"/>
  </w:style>
  <w:style w:type="paragraph" w:styleId="a8">
    <w:name w:val="Balloon Text"/>
    <w:basedOn w:val="a"/>
    <w:link w:val="a9"/>
    <w:uiPriority w:val="99"/>
    <w:semiHidden/>
    <w:unhideWhenUsed/>
    <w:rsid w:val="0084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75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6EA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31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31C1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F4B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4B2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4B2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4B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4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5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2949-C5EB-4B33-A8B5-A94C97D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Василий Николаевич</dc:creator>
  <cp:lastModifiedBy>Хабибуллин Рамиль Абдулбариевич</cp:lastModifiedBy>
  <cp:revision>14</cp:revision>
  <cp:lastPrinted>2020-02-03T11:59:00Z</cp:lastPrinted>
  <dcterms:created xsi:type="dcterms:W3CDTF">2019-09-25T11:22:00Z</dcterms:created>
  <dcterms:modified xsi:type="dcterms:W3CDTF">2020-02-03T13:14:00Z</dcterms:modified>
</cp:coreProperties>
</file>