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В московском отделении полиции нашли секретный склад героина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Утром 16 марта в участковый пункт полиции №17 на улице Плещеева нагрянула проверка из ОВД Бибирево. Проверяющие обнаружили целое хранилище наркотических веществ за сливным бачком унитаза.</w:t>
      </w:r>
    </w:p>
    <w:p>
      <w:pPr>
        <w:pStyle w:val="Normal"/>
        <w:bidi w:val="0"/>
        <w:jc w:val="left"/>
        <w:rPr/>
      </w:pPr>
      <w:r>
        <w:rPr/>
        <w:t xml:space="preserve">В санитарном шкафу за трубой было обнаружено одиннадцать пакетиков с </w:t>
      </w:r>
      <w:del w:id="0" w:author="&lt;анонимный&gt;" w:date="2020-03-25T08:09:46Z">
        <w:r>
          <w:rPr/>
          <w:delText>героином</w:delText>
        </w:r>
      </w:del>
      <w:ins w:id="1" w:author="&lt;анонимный&gt;" w:date="2020-03-25T08:09:46Z">
        <w:r>
          <w:rPr>
            <w:rFonts w:eastAsia="NSimSun" w:cs="Arial"/>
            <w:color w:val="auto"/>
            <w:kern w:val="2"/>
            <w:sz w:val="24"/>
            <w:szCs w:val="24"/>
            <w:lang w:val="ru-RU" w:eastAsia="zh-CN" w:bidi="hi-IN"/>
          </w:rPr>
          <w:t>неизвестным веществом</w:t>
        </w:r>
      </w:ins>
      <w:r>
        <w:rPr/>
        <w:t xml:space="preserve">. </w:t>
      </w:r>
      <w:ins w:id="2" w:author="&lt;анонимный&gt;" w:date="2020-03-25T08:09:30Z">
        <w:r>
          <w:rPr/>
          <w:t>Была организована срочная экспертиза, которая показала, что это гер</w:t>
        </w:r>
      </w:ins>
      <w:ins w:id="3" w:author="&lt;анонимный&gt;" w:date="2020-03-25T08:10:00Z">
        <w:r>
          <w:rPr/>
          <w:t>оин. Сразу же были задержаны участковые, работавшие в отделении.</w:t>
        </w:r>
      </w:ins>
      <w:del w:id="4" w:author="&lt;анонимный&gt;" w:date="2020-03-25T08:10:34Z">
        <w:r>
          <w:rPr/>
          <w:delText>То что это действительно наркотики подтверждают данные экспертизы. Были допрошены участковые отделения.</w:delText>
        </w:r>
      </w:del>
      <w:r>
        <w:rPr/>
        <w:t xml:space="preserve"> Они рассказали свою версию происхождения наркотиков. По </w:t>
      </w:r>
      <w:del w:id="5" w:author="&lt;анонимный&gt;" w:date="2020-03-25T08:10:44Z">
        <w:r>
          <w:rPr/>
          <w:delText xml:space="preserve">их </w:delText>
        </w:r>
      </w:del>
      <w:r>
        <w:rPr/>
        <w:t xml:space="preserve">словам </w:t>
      </w:r>
      <w:ins w:id="6" w:author="&lt;анонимный&gt;" w:date="2020-03-25T08:10:45Z">
        <w:r>
          <w:rPr/>
          <w:t xml:space="preserve">полицейских, </w:t>
        </w:r>
      </w:ins>
      <w:r>
        <w:rPr/>
        <w:t>они задержали на улице некоего приезжего из Таджикистана для проверки документов. Во время проверки мужчина пожаловался на сильную диарею и попросился в туалет.</w:t>
      </w:r>
    </w:p>
    <w:p>
      <w:pPr>
        <w:pStyle w:val="Normal"/>
        <w:bidi w:val="0"/>
        <w:jc w:val="left"/>
        <w:rPr/>
      </w:pPr>
      <w:del w:id="7" w:author="&lt;анонимный&gt;" w:date="2020-03-25T08:11:08Z">
        <w:r>
          <w:rPr/>
          <w:delText>По словам полицейских</w:delText>
        </w:r>
      </w:del>
      <w:ins w:id="8" w:author="&lt;анонимный&gt;" w:date="2020-03-25T08:11:08Z">
        <w:r>
          <w:rPr>
            <w:rFonts w:eastAsia="NSimSun" w:cs="Arial"/>
            <w:color w:val="auto"/>
            <w:kern w:val="2"/>
            <w:sz w:val="24"/>
            <w:szCs w:val="24"/>
            <w:lang w:val="ru-RU" w:eastAsia="zh-CN" w:bidi="hi-IN"/>
          </w:rPr>
          <w:t>Участковые считают, что</w:t>
        </w:r>
      </w:ins>
      <w:del w:id="9" w:author="&lt;анонимный&gt;" w:date="2020-03-25T08:11:19Z">
        <w:r>
          <w:rPr/>
          <w:delText>,</w:delText>
        </w:r>
      </w:del>
      <w:r>
        <w:rPr/>
        <w:t xml:space="preserve"> именно мужчина и повинен в том, что за унитазом в пункте полиции был склад наркотиков. По данному факту проводится проверка.</w:t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>
          <w:lang w:val="ru-RU"/>
          <w:ins w:id="11" w:author="&lt;анонимный&gt;" w:date="2020-03-23T13:10:27Z"/>
        </w:rPr>
      </w:pPr>
      <w:ins w:id="10" w:author="&lt;анонимный&gt;" w:date="2020-03-23T13:10:27Z">
        <w:r>
          <w:rPr>
            <w:lang w:val="ru-RU"/>
          </w:rPr>
          <w:t>Бывший краснодарский судья отправится под суд вместе со своим сыном</w:t>
        </w:r>
      </w:ins>
    </w:p>
    <w:p>
      <w:pPr>
        <w:pStyle w:val="Normal"/>
        <w:bidi w:val="0"/>
        <w:jc w:val="left"/>
        <w:rPr>
          <w:lang w:val="ru-RU"/>
          <w:ins w:id="13" w:author="&lt;анонимный&gt;" w:date="2020-03-23T13:10:27Z"/>
        </w:rPr>
      </w:pPr>
      <w:ins w:id="12" w:author="&lt;анонимный&gt;" w:date="2020-03-23T13:10:27Z">
        <w:r>
          <w:rPr>
            <w:lang w:val="ru-RU"/>
          </w:rPr>
        </w:r>
      </w:ins>
    </w:p>
    <w:p>
      <w:pPr>
        <w:pStyle w:val="Normal"/>
        <w:bidi w:val="0"/>
        <w:jc w:val="left"/>
        <w:rPr>
          <w:lang w:val="ru-RU"/>
          <w:ins w:id="17" w:author="&lt;анонимный&gt;" w:date="2020-03-23T13:10:27Z"/>
        </w:rPr>
      </w:pPr>
      <w:ins w:id="14" w:author="&lt;анонимный&gt;" w:date="2020-03-23T13:10:27Z">
        <w:r>
          <w:rPr>
            <w:lang w:val="ru-RU"/>
          </w:rPr>
          <w:t xml:space="preserve">За вымогательство денег у бизнесмена перед судом предстанет бывший судья Анапского районного суда Владимир Стародубцев. Помимо него фигурантами дела являются его сын Александр а также </w:t>
        </w:r>
      </w:ins>
      <w:ins w:id="15" w:author="&lt;анонимный&gt;" w:date="2020-03-23T13:10:27Z">
        <w:r>
          <w:rPr>
            <w:lang w:val="ru-RU"/>
          </w:rPr>
          <w:t>предприниматель</w:t>
        </w:r>
      </w:ins>
      <w:ins w:id="16" w:author="&lt;анонимный&gt;" w:date="2020-03-23T13:10:27Z">
        <w:r>
          <w:rPr>
            <w:lang w:val="ru-RU"/>
          </w:rPr>
          <w:t xml:space="preserve"> Геннадий Еременко. Материалы дела переданы в суд для рассмотрения по существу.</w:t>
        </w:r>
      </w:ins>
    </w:p>
    <w:p>
      <w:pPr>
        <w:pStyle w:val="Normal"/>
        <w:bidi w:val="0"/>
        <w:jc w:val="left"/>
        <w:rPr/>
      </w:pPr>
      <w:ins w:id="18" w:author="&lt;анонимный&gt;" w:date="2020-03-23T13:10:27Z">
        <w:r>
          <w:rPr>
            <w:lang w:val="ru-RU"/>
          </w:rPr>
          <w:t xml:space="preserve">Следователи считают, что подозреваемый совместно с пособниками пытался склонить коммерсанта к взятке в 64 миллиона рублей. Взамен </w:t>
        </w:r>
      </w:ins>
      <w:ins w:id="19" w:author="&lt;анонимный&gt;" w:date="2020-03-23T13:10:27Z">
        <w:r>
          <w:rPr>
            <w:rFonts w:eastAsia="NSimSun" w:cs="Arial"/>
            <w:color w:val="auto"/>
            <w:kern w:val="2"/>
            <w:sz w:val="24"/>
            <w:szCs w:val="24"/>
            <w:lang w:val="ru-RU" w:eastAsia="zh-CN" w:bidi="hi-IN"/>
          </w:rPr>
          <w:t>Владимир Стародубцев</w:t>
        </w:r>
      </w:ins>
      <w:ins w:id="20" w:author="&lt;анонимный&gt;" w:date="2020-03-23T13:10:27Z">
        <w:r>
          <w:rPr>
            <w:lang w:val="ru-RU"/>
          </w:rPr>
          <w:t xml:space="preserve"> </w:t>
        </w:r>
      </w:ins>
      <w:ins w:id="21" w:author="&lt;анонимный&gt;" w:date="2020-03-23T13:10:27Z">
        <w:r>
          <w:rPr>
            <w:rFonts w:eastAsia="NSimSun" w:cs="Arial"/>
            <w:color w:val="auto"/>
            <w:kern w:val="2"/>
            <w:sz w:val="24"/>
            <w:szCs w:val="24"/>
            <w:lang w:val="ru-RU" w:eastAsia="zh-CN" w:bidi="hi-IN"/>
          </w:rPr>
          <w:t>обещал</w:t>
        </w:r>
      </w:ins>
      <w:ins w:id="22" w:author="&lt;анонимный&gt;" w:date="2020-03-23T13:10:27Z">
        <w:r>
          <w:rPr>
            <w:lang w:val="ru-RU"/>
          </w:rPr>
          <w:t xml:space="preserve"> уговорить судью Краснодарского краевого суда вынести решение по административному делу, </w:t>
        </w:r>
      </w:ins>
      <w:ins w:id="23" w:author="&lt;анонимный&gt;" w:date="2020-03-23T13:10:27Z">
        <w:r>
          <w:rPr>
            <w:lang w:val="ru-RU"/>
          </w:rPr>
          <w:t>находящемуся в производстве суда,</w:t>
        </w:r>
      </w:ins>
      <w:ins w:id="24" w:author="&lt;анонимный&gt;" w:date="2020-03-23T13:10:27Z">
        <w:r>
          <w:rPr>
            <w:lang w:val="ru-RU"/>
          </w:rPr>
          <w:t xml:space="preserve"> в пользу предпринимателя. Дело касалось земельных споров.</w:t>
        </w:r>
      </w:ins>
    </w:p>
    <w:p>
      <w:pPr>
        <w:pStyle w:val="Normal"/>
        <w:bidi w:val="0"/>
        <w:jc w:val="left"/>
        <w:rPr/>
      </w:pPr>
      <w:ins w:id="26" w:author="&lt;анонимный&gt;" w:date="2020-03-23T13:10:27Z">
        <w:r>
          <w:rPr>
            <w:rFonts w:eastAsia="NSimSun" w:cs="Arial"/>
            <w:color w:val="auto"/>
            <w:kern w:val="2"/>
            <w:sz w:val="24"/>
            <w:szCs w:val="24"/>
            <w:lang w:val="ru-RU" w:eastAsia="zh-CN" w:bidi="hi-IN"/>
          </w:rPr>
          <w:t xml:space="preserve">Стародубцева старшего </w:t>
        </w:r>
      </w:ins>
      <w:ins w:id="27" w:author="&lt;анонимный&gt;" w:date="2020-03-23T13:10:27Z">
        <w:r>
          <w:rPr>
            <w:lang w:val="ru-RU"/>
          </w:rPr>
          <w:t xml:space="preserve">арестовали в феврале этого года при передаче денег </w:t>
        </w:r>
      </w:ins>
      <w:ins w:id="28" w:author="&lt;анонимный&gt;" w:date="2020-03-23T13:10:27Z">
        <w:r>
          <w:rPr>
            <w:lang w:val="ru-RU"/>
          </w:rPr>
          <w:t xml:space="preserve">в ходе спецоперации при участии </w:t>
        </w:r>
      </w:ins>
      <w:ins w:id="29" w:author="&lt;анонимный&gt;" w:date="2020-03-23T13:10:27Z">
        <w:r>
          <w:rPr>
            <w:lang w:val="ru-RU"/>
          </w:rPr>
          <w:t>силовик</w:t>
        </w:r>
      </w:ins>
      <w:ins w:id="30" w:author="&lt;анонимный&gt;" w:date="2020-03-23T13:10:27Z">
        <w:r>
          <w:rPr>
            <w:lang w:val="ru-RU"/>
          </w:rPr>
          <w:t>ов</w:t>
        </w:r>
      </w:ins>
      <w:ins w:id="31" w:author="&lt;анонимный&gt;" w:date="2020-03-23T13:10:27Z">
        <w:r>
          <w:rPr>
            <w:lang w:val="ru-RU"/>
          </w:rPr>
          <w:t xml:space="preserve"> из регионального УФСБ.</w:t>
        </w:r>
      </w:ins>
    </w:p>
    <w:p>
      <w:pPr>
        <w:pStyle w:val="Normal"/>
        <w:bidi w:val="0"/>
        <w:jc w:val="left"/>
        <w:rPr>
          <w:lang w:val="ru-RU"/>
          <w:ins w:id="34" w:author="&lt;анонимный&gt;" w:date="2020-03-23T13:10:27Z"/>
        </w:rPr>
      </w:pPr>
      <w:ins w:id="33" w:author="&lt;анонимный&gt;" w:date="2020-03-23T13:10:27Z">
        <w:r>
          <w:rPr>
            <w:lang w:val="ru-RU"/>
          </w:rPr>
          <w:t>«Расследование осложнялось наличием у обвиняемых между собой родственных связей, уничтожением и сокрытием ими следов преступления, выдвижением версий о непричастности к инкриминируемому деянию, которые в ходе расследования опровергнуты», - сообщает пресс-служба СК РФ.</w:t>
        </w:r>
      </w:ins>
    </w:p>
    <w:p>
      <w:pPr>
        <w:pStyle w:val="Normal"/>
        <w:bidi w:val="0"/>
        <w:jc w:val="left"/>
        <w:rPr>
          <w:del w:id="37" w:author="&lt;анонимный&gt;" w:date="2020-03-23T13:10:25Z"/>
        </w:rPr>
      </w:pPr>
      <w:ins w:id="35" w:author="&lt;анонимный&gt;" w:date="2020-03-23T13:10:27Z">
        <w:r>
          <w:rPr>
            <w:lang w:val="ru-RU"/>
          </w:rPr>
          <w:t>На данный момент следователи собрали достаточное количество доказательств и передали дело в суд.</w:t>
        </w:r>
      </w:ins>
      <w:del w:id="36" w:author="&lt;анонимный&gt;" w:date="2020-03-23T13:10:25Z">
        <w:r>
          <w:rPr>
            <w:lang w:val="ru-RU"/>
          </w:rPr>
          <w:delText>Бывший краснодарский судья отправится под суд вместе со своим сыном</w:delText>
        </w:r>
      </w:del>
    </w:p>
    <w:p>
      <w:pPr>
        <w:pStyle w:val="Normal"/>
        <w:bidi w:val="0"/>
        <w:jc w:val="left"/>
        <w:rPr>
          <w:lang w:val="ru-RU"/>
          <w:del w:id="39" w:author="&lt;анонимный&gt;" w:date="2020-03-23T13:10:25Z"/>
        </w:rPr>
      </w:pPr>
      <w:del w:id="38" w:author="&lt;анонимный&gt;" w:date="2020-03-23T13:10:25Z">
        <w:r>
          <w:rPr>
            <w:lang w:val="ru-RU"/>
          </w:rPr>
        </w:r>
      </w:del>
    </w:p>
    <w:p>
      <w:pPr>
        <w:pStyle w:val="Normal"/>
        <w:bidi w:val="0"/>
        <w:jc w:val="left"/>
        <w:rPr>
          <w:lang w:val="ru-RU"/>
          <w:del w:id="41" w:author="&lt;анонимный&gt;" w:date="2020-03-23T13:10:25Z"/>
        </w:rPr>
      </w:pPr>
      <w:del w:id="40" w:author="&lt;анонимный&gt;" w:date="2020-03-23T13:10:25Z">
        <w:r>
          <w:rPr>
            <w:lang w:val="ru-RU"/>
          </w:rPr>
          <w:delText>За вымогательство денег у бизнесмена перед судом предстанет бывший судья Анапского районного суда Владимир Стародубцев. Помимо него фигурантами дела являются его сын Александр а также Геннадий Еременко. Материалы дела переданы в суд для рассмотрения по существу.</w:delText>
        </w:r>
      </w:del>
    </w:p>
    <w:p>
      <w:pPr>
        <w:pStyle w:val="Normal"/>
        <w:bidi w:val="0"/>
        <w:jc w:val="left"/>
        <w:rPr>
          <w:del w:id="43" w:author="&lt;анонимный&gt;" w:date="2020-03-23T13:10:25Z"/>
        </w:rPr>
      </w:pPr>
      <w:del w:id="42" w:author="&lt;анонимный&gt;" w:date="2020-03-23T13:10:25Z">
        <w:r>
          <w:rPr/>
          <w:delText>Следователи считают, что подозреваемый совместно с пособниками пытался склонить коммерсанта к взятке в 64 миллиона рублей. Взамен судья должен был уговорить судью Краснодарского краевого суда вынести решение по административному делу в пользу предпринимателя. Дело касалось земельных споров.</w:delText>
        </w:r>
      </w:del>
    </w:p>
    <w:p>
      <w:pPr>
        <w:pStyle w:val="Normal"/>
        <w:bidi w:val="0"/>
        <w:jc w:val="left"/>
        <w:rPr>
          <w:del w:id="45" w:author="&lt;анонимный&gt;" w:date="2020-03-23T13:10:25Z"/>
        </w:rPr>
      </w:pPr>
      <w:del w:id="44" w:author="&lt;анонимный&gt;" w:date="2020-03-23T13:10:25Z">
        <w:r>
          <w:rPr/>
          <w:delText>Бывшего судью арестовали в феврале этого года при передаче денег силовики из регионального УФСБ.</w:delText>
        </w:r>
      </w:del>
    </w:p>
    <w:p>
      <w:pPr>
        <w:pStyle w:val="Normal"/>
        <w:bidi w:val="0"/>
        <w:jc w:val="left"/>
        <w:rPr>
          <w:del w:id="47" w:author="&lt;анонимный&gt;" w:date="2020-03-23T13:10:25Z"/>
        </w:rPr>
      </w:pPr>
      <w:del w:id="46" w:author="&lt;анонимный&gt;" w:date="2020-03-23T13:10:25Z">
        <w:r>
          <w:rPr/>
          <w:delText>«Расследование осложнялось наличием у обвиняемых между собой родственных связей, уничтожением и сокрытием ими следов преступления, выдвижением версий о непричастности к инкриминируемому деянию, которые в ходе расследования опровергнуты», - сообщает пресс-служба СК РФ.</w:delText>
        </w:r>
      </w:del>
    </w:p>
    <w:p>
      <w:pPr>
        <w:pStyle w:val="Normal"/>
        <w:bidi w:val="0"/>
        <w:jc w:val="left"/>
        <w:rPr>
          <w:lang w:val="ru-RU"/>
        </w:rPr>
      </w:pPr>
      <w:del w:id="48" w:author="&lt;анонимный&gt;" w:date="2020-03-23T13:10:25Z">
        <w:r>
          <w:rPr/>
          <w:delText>На данный момент следователи собрали достаточное количество доказательств и передали дело в суд.</w:delText>
        </w:r>
      </w:del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ins w:id="49" w:author="&lt;анонимный&gt;" w:date="2020-03-23T13:11:36Z">
        <w:r>
          <w:rPr/>
          <w:t>«Временный» памятник Жукову на Манежной площади простоял меньше суток</w:t>
        </w:r>
      </w:ins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ins w:id="50" w:author="&lt;анонимный&gt;" w:date="2020-03-23T13:11:36Z">
        <w:r>
          <w:rPr/>
          <w:t>В минувшую пятницу со своего постамента был снят памятник маршалу Георгию Жукову на Манежной площади. Впрочем место пустовало недолго — на замену был привезен временный. Причем распил оригинального памятника происходил прямо у стен Кремля. В Мосгорнаследии такой процесс назвали «демонтажом с частичной разборкой».</w:t>
        </w:r>
      </w:ins>
    </w:p>
    <w:p>
      <w:pPr>
        <w:pStyle w:val="Normal"/>
        <w:bidi w:val="0"/>
        <w:jc w:val="left"/>
        <w:rPr/>
      </w:pPr>
      <w:ins w:id="52" w:author="&lt;анонимный&gt;" w:date="2020-03-23T13:11:36Z">
        <w:r>
          <w:rPr/>
          <w:t>В ведомстве отметили, что памятник не реставрировался с момента его установки 8 мая 1995 года. «К 75-й годовщине победы в Великой отечественной войне было принято решение провести работы по монументу профессиональной организацией в условиях реставрационной мастерской», - пояснили в пресс-службе Мосгорнаследия.</w:t>
        </w:r>
      </w:ins>
    </w:p>
    <w:p>
      <w:pPr>
        <w:pStyle w:val="Normal"/>
        <w:bidi w:val="0"/>
        <w:jc w:val="left"/>
        <w:rPr/>
      </w:pPr>
      <w:ins w:id="54" w:author="&lt;анонимный&gt;" w:date="2020-03-23T13:11:36Z">
        <w:r>
          <w:rPr/>
          <w:t>Кроме того, там объяснили, что «для сохранности памятника, выполненного из высококачественной бронзы с большим количеством деталей», его демонтировали «с частичной разборкой памятника по местам соединения сегментов». Происхождение нового монумента в ведомстве не объяснили. Памятник-дублер немного отличается от оригинала. В частности маршал на новом памятнике выполнял воинское приветствие в отличие от оригинала. А конь нового Жукова приподнял левую переднюю ногу.</w:t>
        </w:r>
      </w:ins>
    </w:p>
    <w:p>
      <w:pPr>
        <w:pStyle w:val="Normal"/>
        <w:bidi w:val="0"/>
        <w:jc w:val="left"/>
        <w:rPr/>
      </w:pPr>
      <w:ins w:id="56" w:author="&lt;анонимный&gt;" w:date="2020-03-23T13:11:36Z">
        <w:r>
          <w:rPr/>
          <w:t>Однако новый монумент в итоге исчез менее чем через сутки. Утром в субботу постамент опять пустовал.</w:t>
        </w:r>
      </w:ins>
    </w:p>
    <w:p>
      <w:pPr>
        <w:pStyle w:val="Normal"/>
        <w:bidi w:val="0"/>
        <w:jc w:val="left"/>
        <w:rPr/>
      </w:pPr>
      <w:ins w:id="58" w:author="&lt;анонимный&gt;" w:date="2020-03-23T13:11:36Z">
        <w:r>
          <w:rPr/>
          <w:t>Глава Мосгорнаследия при этом заверил, что «ни о какой замене памятника маршалу Жукову не может быть и речи». Он отметил, что временный монумент тоже будет демонтирован в ближайшее время. Оказалось, что «постамент не столь крепкий, и его нужно реставрировать», чтобы он выдержал установленную скульптуру, приводит слова Емельянова "Интерфакс".</w:t>
        </w:r>
      </w:ins>
    </w:p>
    <w:p>
      <w:pPr>
        <w:pStyle w:val="Normal"/>
        <w:bidi w:val="0"/>
        <w:jc w:val="left"/>
        <w:rPr/>
      </w:pPr>
      <w:ins w:id="60" w:author="&lt;анонимный&gt;" w:date="2020-03-23T13:11:36Z">
        <w:r>
          <w:rPr/>
          <w:t>При этом нет данных о госзакупке на реставрацию памятника. Последний раз подобные торги объявлялись осенью прошлого года. Но тогда «Мосреставрация» искала подрядчиков на ремонт скульптур сталинского времени на жилых домах на площади Гагарина в Москве.</w:t>
        </w:r>
      </w:ins>
    </w:p>
    <w:p>
      <w:pPr>
        <w:pStyle w:val="Normal"/>
        <w:bidi w:val="0"/>
        <w:jc w:val="left"/>
        <w:rPr/>
      </w:pPr>
      <w:ins w:id="62" w:author="&lt;анонимный&gt;" w:date="2020-03-23T13:11:36Z">
        <w:r>
          <w:rPr/>
          <w:t>Оригинальный памятник был выполнен скульптором Вячеславом Клыковым в 1995 году к 50-летию Победы.</w:t>
        </w:r>
      </w:ins>
      <w:r>
        <w:br w:type="page"/>
      </w:r>
    </w:p>
    <w:p>
      <w:pPr>
        <w:pStyle w:val="Normal"/>
        <w:bidi w:val="0"/>
        <w:jc w:val="left"/>
        <w:rPr/>
      </w:pPr>
      <w:ins w:id="63" w:author="&lt;анонимный&gt;" w:date="2020-03-23T13:23:28Z">
        <w:r>
          <w:rPr/>
          <w:t>Двоюродный племянник президента решил создать собственную партию</w:t>
        </w:r>
      </w:ins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ins w:id="64" w:author="&lt;анонимный&gt;" w:date="2020-03-23T13:23:28Z">
        <w:r>
          <w:rPr/>
          <w:t>Ранее работавший в ФСБ, а ныне бизнесмен, Роман Путин, приходящийся президенту Владимиру Путину двоюродным племянником, объявил о создании своей собственной партии.</w:t>
        </w:r>
      </w:ins>
    </w:p>
    <w:p>
      <w:pPr>
        <w:pStyle w:val="Normal"/>
        <w:bidi w:val="0"/>
        <w:jc w:val="left"/>
        <w:rPr/>
      </w:pPr>
      <w:ins w:id="66" w:author="&lt;анонимный&gt;" w:date="2020-03-23T13:23:28Z">
        <w:r>
          <w:rPr/>
          <w:t>Новы</w:t>
        </w:r>
      </w:ins>
      <w:ins w:id="67" w:author="&lt;анонимный&gt;" w:date="2020-03-23T13:23:28Z">
        <w:r>
          <w:rPr/>
          <w:t>явленный</w:t>
        </w:r>
      </w:ins>
      <w:ins w:id="68" w:author="&lt;анонимный&gt;" w:date="2020-03-23T13:23:28Z">
        <w:r>
          <w:rPr/>
          <w:t xml:space="preserve"> партийный лидер рассказал в интервью «Коммерсанту», что не ставил в известность о своих намерениях ни кого-либо в администрации президента, ни его самого.</w:t>
        </w:r>
      </w:ins>
    </w:p>
    <w:p>
      <w:pPr>
        <w:pStyle w:val="Normal"/>
        <w:bidi w:val="0"/>
        <w:jc w:val="left"/>
        <w:rPr/>
      </w:pPr>
      <w:ins w:id="70" w:author="&lt;анонимный&gt;" w:date="2020-03-23T13:23:28Z">
        <w:r>
          <w:rPr/>
          <w:t>«Я полагаю, что в нашей стране никаких одобрений для таких движений не требуется. Когда был разговор о моем участии в разного рода проектах, делать это не возбранялось», — пояснил он.</w:t>
        </w:r>
      </w:ins>
    </w:p>
    <w:p>
      <w:pPr>
        <w:pStyle w:val="Normal"/>
        <w:bidi w:val="0"/>
        <w:jc w:val="left"/>
        <w:rPr/>
      </w:pPr>
      <w:ins w:id="72" w:author="&lt;анонимный&gt;" w:date="2020-03-23T13:23:28Z">
        <w:r>
          <w:rPr/>
          <w:t>При этом Роман Путин отметил, что в целом согласен с политикой своего родственника. Его партия будет поддерживать действующую власть в ее позитивных начинаниях. Планируется сделать акцент на работе в регионах. На первое время основной целью будет преодолеть барьер в пять процентов и поучаствовать в выборах в Госдуму. Первичное финансирование предприниматель взял на себя.</w:t>
        </w:r>
      </w:ins>
    </w:p>
    <w:p>
      <w:pPr>
        <w:pStyle w:val="Normal"/>
        <w:bidi w:val="0"/>
        <w:jc w:val="left"/>
        <w:rPr/>
      </w:pPr>
      <w:ins w:id="74" w:author="&lt;анонимный&gt;" w:date="2020-03-23T13:23:28Z">
        <w:r>
          <w:rPr/>
          <w:t>«Число регионов, которые хотят с нами сотрудничать, растет в геометрической прогрессии. Сегодня их 45, а через месяц их может быть уже 64», — отметил Роман Путин. Он также добавил, что первый партийный съезд должен состояться до конца этой весны.</w:t>
        </w:r>
      </w:ins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revisionView w:insDel="0" w:formatting="0"/>
  <w:trackRevisions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LibreOffice/6.3.2.2$Windows_x86 LibreOffice_project/98b30e735bda24bc04ab42594c85f7fd8be07b9c</Application>
  <Pages>4</Pages>
  <Words>704</Words>
  <Characters>4503</Characters>
  <CharactersWithSpaces>5186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2020-03-23T12:19:20Z</dcterms:created>
  <dc:creator/>
  <dc:description/>
  <dc:language>ru-RU</dc:language>
  <cp:lastModifiedBy/>
  <dcterms:modified xsi:type="dcterms:W3CDTF">2020-03-25T08:14:17Z</dcterms:modified>
  <cp:revision>2</cp:revision>
  <dc:subject/>
  <dc:title/>
</cp:coreProperties>
</file>