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A564" w14:textId="0D3C80C4" w:rsidR="008B65CE" w:rsidRDefault="008B65CE" w:rsidP="008B65CE">
      <w:pPr>
        <w:pStyle w:val="2"/>
      </w:pPr>
      <w:r>
        <w:t>Общие сведения</w:t>
      </w:r>
    </w:p>
    <w:p w14:paraId="4C2B3963" w14:textId="01934B58" w:rsidR="008469A7" w:rsidRDefault="008B65CE">
      <w:r w:rsidRPr="00DB50DC">
        <w:rPr>
          <w:highlight w:val="green"/>
        </w:rPr>
        <w:t>Щитовидная железа</w:t>
      </w:r>
      <w:r>
        <w:t xml:space="preserve"> отвечает за </w:t>
      </w:r>
      <w:ins w:id="0" w:author="user" w:date="2020-05-28T18:50:00Z">
        <w:r w:rsidR="00B8313A">
          <w:fldChar w:fldCharType="begin"/>
        </w:r>
        <w:r w:rsidR="00B8313A">
          <w:instrText xml:space="preserve"> HYPERLINK "Текст%20УЗИ%20щитовидной%20железы_dc-apex.ru_15.05.2020.docx" </w:instrText>
        </w:r>
        <w:r w:rsidR="00B8313A">
          <w:fldChar w:fldCharType="separate"/>
        </w:r>
        <w:r w:rsidRPr="00B8313A">
          <w:rPr>
            <w:rStyle w:val="a4"/>
          </w:rPr>
          <w:t>баланс</w:t>
        </w:r>
        <w:r w:rsidR="00B8313A">
          <w:fldChar w:fldCharType="end"/>
        </w:r>
      </w:ins>
      <w:r w:rsidRPr="008B65CE">
        <w:t xml:space="preserve"> гормонов в организме</w:t>
      </w:r>
      <w:r>
        <w:t>,</w:t>
      </w:r>
      <w:r w:rsidRPr="008B65CE">
        <w:t xml:space="preserve"> хорошее самочувствие человека</w:t>
      </w:r>
      <w:r>
        <w:t>.</w:t>
      </w:r>
      <w:r w:rsidRPr="008B65CE">
        <w:t xml:space="preserve"> </w:t>
      </w:r>
      <w:r>
        <w:t xml:space="preserve">Сбой в работе органа возникает на фоне </w:t>
      </w:r>
      <w:r w:rsidRPr="008B65CE">
        <w:t>дефицит</w:t>
      </w:r>
      <w:r>
        <w:t>а</w:t>
      </w:r>
      <w:r w:rsidRPr="008B65CE">
        <w:t xml:space="preserve"> или переизбыт</w:t>
      </w:r>
      <w:r>
        <w:t>ка</w:t>
      </w:r>
      <w:r w:rsidRPr="008B65CE">
        <w:t xml:space="preserve"> йода. Это может</w:t>
      </w:r>
      <w:r>
        <w:t xml:space="preserve"> быть обусловлено плохой </w:t>
      </w:r>
      <w:r w:rsidRPr="00C415DC">
        <w:rPr>
          <w:highlight w:val="yellow"/>
        </w:rPr>
        <w:t>экологической обстановкой</w:t>
      </w:r>
      <w:r>
        <w:t xml:space="preserve">, </w:t>
      </w:r>
      <w:r w:rsidRPr="00C415DC">
        <w:rPr>
          <w:highlight w:val="yellow"/>
        </w:rPr>
        <w:t>генетической предрасположенностью, заболеваниями</w:t>
      </w:r>
      <w:r>
        <w:t xml:space="preserve"> других внутренних органов</w:t>
      </w:r>
      <w:r w:rsidR="005E39EC">
        <w:t xml:space="preserve">, интоксикациями, </w:t>
      </w:r>
      <w:r w:rsidR="005E39EC" w:rsidRPr="00C415DC">
        <w:rPr>
          <w:highlight w:val="yellow"/>
        </w:rPr>
        <w:t>стрессами</w:t>
      </w:r>
      <w:r w:rsidR="005E39EC">
        <w:t>, инфекциями и</w:t>
      </w:r>
      <w:r w:rsidR="00C415DC">
        <w:t>ли</w:t>
      </w:r>
      <w:r w:rsidR="005E39EC">
        <w:t xml:space="preserve"> травмами.</w:t>
      </w:r>
    </w:p>
    <w:p w14:paraId="55BCCF3B" w14:textId="3ECFEBB8" w:rsidR="008B65CE" w:rsidRDefault="00D161EC" w:rsidP="000B6BD1">
      <w:r>
        <w:t>Сво</w:t>
      </w:r>
      <w:r w:rsidRPr="00D161EC">
        <w:t>евре</w:t>
      </w:r>
      <w:r>
        <w:t>ме</w:t>
      </w:r>
      <w:r w:rsidRPr="00D161EC">
        <w:t xml:space="preserve">нное </w:t>
      </w:r>
      <w:r w:rsidR="000B6BD1" w:rsidRPr="00B810DB">
        <w:rPr>
          <w:highlight w:val="green"/>
        </w:rPr>
        <w:t>УЗИ щитовидной железы</w:t>
      </w:r>
      <w:r w:rsidR="00111615">
        <w:t xml:space="preserve"> </w:t>
      </w:r>
      <w:r w:rsidR="000B6BD1">
        <w:t xml:space="preserve">поможет выявить патологию органа на </w:t>
      </w:r>
      <w:del w:id="1" w:author="Александра Турова" w:date="2020-05-20T16:16:00Z">
        <w:r w:rsidR="000B6BD1" w:rsidRPr="00CA0859" w:rsidDel="00CA0859">
          <w:rPr>
            <w:rPrChange w:id="2" w:author="Александра Турова" w:date="2020-05-20T16:16:00Z">
              <w:rPr>
                <w:strike/>
              </w:rPr>
            </w:rPrChange>
          </w:rPr>
          <w:delText>стадии</w:delText>
        </w:r>
        <w:r w:rsidR="00144C43" w:rsidRPr="00CA0859" w:rsidDel="00CA0859">
          <w:rPr>
            <w:rPrChange w:id="3" w:author="Александра Турова" w:date="2020-05-20T16:16:00Z">
              <w:rPr>
                <w:strike/>
              </w:rPr>
            </w:rPrChange>
          </w:rPr>
          <w:delText xml:space="preserve"> формирования</w:delText>
        </w:r>
      </w:del>
      <w:ins w:id="4" w:author="Александра Турова" w:date="2020-05-20T16:16:00Z">
        <w:r w:rsidR="00CA0859" w:rsidRPr="00CA0859">
          <w:rPr>
            <w:rPrChange w:id="5" w:author="Александра Турова" w:date="2020-05-20T16:16:00Z">
              <w:rPr>
                <w:strike/>
              </w:rPr>
            </w:rPrChange>
          </w:rPr>
          <w:t>начальной стадии</w:t>
        </w:r>
      </w:ins>
      <w:r w:rsidR="000B6BD1">
        <w:t xml:space="preserve">. Врач определит </w:t>
      </w:r>
      <w:r w:rsidR="000B6BD1" w:rsidRPr="00C415DC">
        <w:rPr>
          <w:highlight w:val="yellow"/>
        </w:rPr>
        <w:t>размеры и структуру железы</w:t>
      </w:r>
      <w:r w:rsidR="000B6BD1">
        <w:t xml:space="preserve">, </w:t>
      </w:r>
      <w:r w:rsidR="00144C43">
        <w:t>анатомическое строение</w:t>
      </w:r>
      <w:r w:rsidR="005E39EC">
        <w:t xml:space="preserve">, контуры, </w:t>
      </w:r>
      <w:r w:rsidR="00144C43">
        <w:t>положение</w:t>
      </w:r>
      <w:r w:rsidR="005E39EC">
        <w:t xml:space="preserve">, </w:t>
      </w:r>
      <w:r w:rsidR="000B6BD1">
        <w:t xml:space="preserve">увидит </w:t>
      </w:r>
      <w:r w:rsidR="00144C43">
        <w:t>присутствие включений или</w:t>
      </w:r>
      <w:r w:rsidR="000B6BD1">
        <w:t xml:space="preserve"> </w:t>
      </w:r>
      <w:r w:rsidR="000B6BD1" w:rsidRPr="00C415DC">
        <w:rPr>
          <w:highlight w:val="yellow"/>
        </w:rPr>
        <w:t>кист, новообразований</w:t>
      </w:r>
      <w:r w:rsidR="000B6BD1">
        <w:t xml:space="preserve"> разного генеза. </w:t>
      </w:r>
    </w:p>
    <w:p w14:paraId="2CD07646" w14:textId="4399313C" w:rsidR="00675DCA" w:rsidRDefault="00111615" w:rsidP="00675DCA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t>В</w:t>
      </w:r>
      <w:r w:rsidR="005E39EC" w:rsidRPr="00C415DC">
        <w:rPr>
          <w:highlight w:val="yellow"/>
        </w:rPr>
        <w:t>рачи</w:t>
      </w:r>
      <w:r w:rsidR="005E39EC">
        <w:t xml:space="preserve"> рекомендуют </w:t>
      </w:r>
      <w:r w:rsidR="005E39EC" w:rsidRPr="00C415DC">
        <w:rPr>
          <w:highlight w:val="yellow"/>
        </w:rPr>
        <w:t>выполнить</w:t>
      </w:r>
      <w:r w:rsidR="005E39EC">
        <w:t xml:space="preserve"> </w:t>
      </w:r>
      <w:r w:rsidR="00AE0865">
        <w:t xml:space="preserve">данное </w:t>
      </w:r>
      <w:r w:rsidR="00AE0865" w:rsidRPr="00AE0865">
        <w:rPr>
          <w:highlight w:val="yellow"/>
        </w:rPr>
        <w:t>исследование</w:t>
      </w:r>
      <w:r w:rsidR="005E39EC">
        <w:t xml:space="preserve"> всем, кто замечает у себя следующие симптомы: </w:t>
      </w:r>
    </w:p>
    <w:p w14:paraId="676E149D" w14:textId="6FCC7E70" w:rsidR="005E39EC" w:rsidRDefault="005E39EC" w:rsidP="00675DCA">
      <w:pPr>
        <w:pStyle w:val="a3"/>
        <w:numPr>
          <w:ilvl w:val="0"/>
          <w:numId w:val="1"/>
        </w:numPr>
      </w:pPr>
      <w:r>
        <w:t>синдром хронической усталости;</w:t>
      </w:r>
    </w:p>
    <w:p w14:paraId="5A7A6BDC" w14:textId="6F769620" w:rsidR="005E39EC" w:rsidRDefault="005E39EC" w:rsidP="00675DCA">
      <w:pPr>
        <w:pStyle w:val="a3"/>
        <w:numPr>
          <w:ilvl w:val="0"/>
          <w:numId w:val="1"/>
        </w:numPr>
      </w:pPr>
      <w:r w:rsidRPr="00C415DC">
        <w:rPr>
          <w:highlight w:val="yellow"/>
        </w:rPr>
        <w:t>апати</w:t>
      </w:r>
      <w:r w:rsidR="00675DCA">
        <w:rPr>
          <w:highlight w:val="yellow"/>
        </w:rPr>
        <w:t>чность</w:t>
      </w:r>
      <w:r w:rsidR="00675DCA">
        <w:t xml:space="preserve">, </w:t>
      </w:r>
      <w:r>
        <w:t xml:space="preserve">дневную </w:t>
      </w:r>
      <w:r w:rsidR="00675DCA">
        <w:t xml:space="preserve">вялость, </w:t>
      </w:r>
      <w:r>
        <w:t>чувство постоянной разбитости, недомогания;</w:t>
      </w:r>
    </w:p>
    <w:p w14:paraId="035AF792" w14:textId="4A57D695" w:rsidR="005E39EC" w:rsidRDefault="005E39EC" w:rsidP="005E39EC">
      <w:pPr>
        <w:pStyle w:val="a3"/>
        <w:numPr>
          <w:ilvl w:val="0"/>
          <w:numId w:val="1"/>
        </w:numPr>
      </w:pPr>
      <w:r>
        <w:t>резкую смену настроения</w:t>
      </w:r>
      <w:r w:rsidR="00675DCA">
        <w:t>, беспричинную раздражительность</w:t>
      </w:r>
      <w:r>
        <w:t>;</w:t>
      </w:r>
    </w:p>
    <w:p w14:paraId="6A67763C" w14:textId="77D5376E" w:rsidR="005E39EC" w:rsidRDefault="005E39EC" w:rsidP="005E39EC">
      <w:pPr>
        <w:pStyle w:val="a3"/>
        <w:numPr>
          <w:ilvl w:val="0"/>
          <w:numId w:val="1"/>
        </w:numPr>
      </w:pPr>
      <w:r w:rsidRPr="00C415DC">
        <w:rPr>
          <w:highlight w:val="yellow"/>
        </w:rPr>
        <w:t>колебания веса</w:t>
      </w:r>
      <w:r>
        <w:t xml:space="preserve"> в ту или иную сторону;</w:t>
      </w:r>
    </w:p>
    <w:p w14:paraId="188B8EF2" w14:textId="782622EE" w:rsidR="005E39EC" w:rsidRDefault="005E39EC" w:rsidP="005E39EC">
      <w:pPr>
        <w:pStyle w:val="a3"/>
        <w:numPr>
          <w:ilvl w:val="0"/>
          <w:numId w:val="1"/>
        </w:numPr>
      </w:pPr>
      <w:r>
        <w:t>тахикардию;</w:t>
      </w:r>
    </w:p>
    <w:p w14:paraId="6A16EB1C" w14:textId="29F8EC60" w:rsidR="005E39EC" w:rsidRDefault="005E39EC" w:rsidP="005E39EC">
      <w:pPr>
        <w:pStyle w:val="a3"/>
        <w:numPr>
          <w:ilvl w:val="0"/>
          <w:numId w:val="1"/>
        </w:numPr>
      </w:pPr>
      <w:r>
        <w:t>сухую кожу, ломкие ногти, волосы, интенсивное выпадение локонов;</w:t>
      </w:r>
    </w:p>
    <w:p w14:paraId="4D90E5D5" w14:textId="17D18EF6" w:rsidR="005E39EC" w:rsidRDefault="005E39EC" w:rsidP="005E39EC">
      <w:pPr>
        <w:pStyle w:val="a3"/>
        <w:numPr>
          <w:ilvl w:val="0"/>
          <w:numId w:val="1"/>
        </w:numPr>
      </w:pPr>
      <w:r w:rsidRPr="00C415DC">
        <w:rPr>
          <w:highlight w:val="yellow"/>
        </w:rPr>
        <w:t>тремор рук</w:t>
      </w:r>
      <w:r>
        <w:t>;</w:t>
      </w:r>
    </w:p>
    <w:p w14:paraId="5D662A83" w14:textId="2FD47426" w:rsidR="005E39EC" w:rsidRDefault="005E39EC" w:rsidP="005E39EC">
      <w:pPr>
        <w:pStyle w:val="a3"/>
        <w:numPr>
          <w:ilvl w:val="0"/>
          <w:numId w:val="1"/>
        </w:numPr>
      </w:pPr>
      <w:r w:rsidRPr="00C415DC">
        <w:rPr>
          <w:highlight w:val="yellow"/>
        </w:rPr>
        <w:t>бессонницу</w:t>
      </w:r>
      <w:r>
        <w:t>;</w:t>
      </w:r>
    </w:p>
    <w:p w14:paraId="047897AC" w14:textId="248499D0" w:rsidR="005E39EC" w:rsidRDefault="005E39EC" w:rsidP="005E39EC">
      <w:pPr>
        <w:pStyle w:val="a3"/>
        <w:numPr>
          <w:ilvl w:val="0"/>
          <w:numId w:val="1"/>
        </w:numPr>
      </w:pPr>
      <w:r>
        <w:t>приступы удушья;</w:t>
      </w:r>
    </w:p>
    <w:p w14:paraId="0E0D76F7" w14:textId="2E95D6F7" w:rsidR="005E39EC" w:rsidRDefault="005E39EC" w:rsidP="005E39EC">
      <w:pPr>
        <w:pStyle w:val="a3"/>
        <w:numPr>
          <w:ilvl w:val="0"/>
          <w:numId w:val="1"/>
        </w:numPr>
      </w:pPr>
      <w:r>
        <w:t>пастозность тканей.</w:t>
      </w:r>
    </w:p>
    <w:p w14:paraId="1756CF9D" w14:textId="38A219ED" w:rsidR="00675DCA" w:rsidRDefault="005E39EC" w:rsidP="00675DCA">
      <w:r>
        <w:t xml:space="preserve">В обязательном порядке </w:t>
      </w:r>
      <w:r w:rsidR="008D1E95">
        <w:t xml:space="preserve">обследование </w:t>
      </w:r>
      <w:r w:rsidR="00DB50DC">
        <w:t xml:space="preserve">нужно </w:t>
      </w:r>
      <w:r w:rsidR="00DB50DC" w:rsidRPr="00DB50DC">
        <w:rPr>
          <w:highlight w:val="yellow"/>
        </w:rPr>
        <w:t>делать</w:t>
      </w:r>
      <w:r>
        <w:t xml:space="preserve"> женщинам </w:t>
      </w:r>
      <w:r w:rsidRPr="005B401D">
        <w:rPr>
          <w:highlight w:val="yellow"/>
        </w:rPr>
        <w:t>с заболеваниями</w:t>
      </w:r>
      <w:r>
        <w:t xml:space="preserve"> репродуктивной системы: бесплодие, эндометриоз, поликистоз яичников, </w:t>
      </w:r>
      <w:r w:rsidR="00425DB0">
        <w:t xml:space="preserve">нарушение </w:t>
      </w:r>
      <w:del w:id="6" w:author="Александра Турова" w:date="2020-05-20T16:17:00Z">
        <w:r w:rsidR="00425DB0" w:rsidRPr="00CA0859" w:rsidDel="00CA0859">
          <w:rPr>
            <w:rPrChange w:id="7" w:author="Александра Турова" w:date="2020-05-20T16:17:00Z">
              <w:rPr>
                <w:strike/>
              </w:rPr>
            </w:rPrChange>
          </w:rPr>
          <w:delText>месячных по любому параметру или их</w:delText>
        </w:r>
      </w:del>
      <w:ins w:id="8" w:author="Александра Турова" w:date="2020-05-20T16:17:00Z">
        <w:r w:rsidR="00CA0859" w:rsidRPr="00CA0859">
          <w:rPr>
            <w:rPrChange w:id="9" w:author="Александра Турова" w:date="2020-05-20T16:17:00Z">
              <w:rPr>
                <w:strike/>
              </w:rPr>
            </w:rPrChange>
          </w:rPr>
          <w:t>менструального цикла или его</w:t>
        </w:r>
      </w:ins>
      <w:r w:rsidR="00425DB0">
        <w:t xml:space="preserve"> отсутствие. При планировании беременности также </w:t>
      </w:r>
      <w:r w:rsidR="00425DB0" w:rsidRPr="00DB50DC">
        <w:rPr>
          <w:highlight w:val="yellow"/>
        </w:rPr>
        <w:t>необходимо выполнить</w:t>
      </w:r>
      <w:r w:rsidR="00425DB0">
        <w:t xml:space="preserve"> </w:t>
      </w:r>
      <w:r w:rsidR="00B810DB" w:rsidRPr="0023207A">
        <w:t>обследование</w:t>
      </w:r>
      <w:r w:rsidR="00425DB0" w:rsidRPr="0023207A">
        <w:t xml:space="preserve"> </w:t>
      </w:r>
      <w:r w:rsidR="00425DB0" w:rsidRPr="00B810DB">
        <w:rPr>
          <w:highlight w:val="green"/>
        </w:rPr>
        <w:t>щитовидной железы</w:t>
      </w:r>
      <w:r w:rsidR="00425DB0">
        <w:t xml:space="preserve">. Кроме того, УЗИ назначают </w:t>
      </w:r>
      <w:r w:rsidR="00675DCA">
        <w:t xml:space="preserve">пациентам, которые </w:t>
      </w:r>
      <w:r w:rsidR="0078019E">
        <w:t>работают</w:t>
      </w:r>
      <w:r w:rsidR="00675DCA">
        <w:t xml:space="preserve"> на производствах с профессиональными вредностями </w:t>
      </w:r>
      <w:r w:rsidR="00425DB0">
        <w:t>при</w:t>
      </w:r>
      <w:r w:rsidR="00675DCA">
        <w:t xml:space="preserve"> </w:t>
      </w:r>
      <w:r w:rsidR="00425DB0">
        <w:t>достижении 40 лет</w:t>
      </w:r>
      <w:r w:rsidR="00675DCA">
        <w:t xml:space="preserve">. </w:t>
      </w:r>
    </w:p>
    <w:p w14:paraId="40E0C14A" w14:textId="626C69E7" w:rsidR="00BA2DB0" w:rsidRDefault="00DB50DC" w:rsidP="00BA2DB0">
      <w:r>
        <w:t>Ц</w:t>
      </w:r>
      <w:r w:rsidRPr="00DB50DC">
        <w:t>елесообразно проверять</w:t>
      </w:r>
      <w:r>
        <w:t xml:space="preserve"> </w:t>
      </w:r>
      <w:r w:rsidRPr="00DB50DC">
        <w:rPr>
          <w:highlight w:val="yellow"/>
        </w:rPr>
        <w:t>щитовидку раз в год</w:t>
      </w:r>
      <w:r>
        <w:t xml:space="preserve"> особенно </w:t>
      </w:r>
      <w:r w:rsidRPr="005B401D">
        <w:rPr>
          <w:highlight w:val="yellow"/>
        </w:rPr>
        <w:t>женщинам после 35</w:t>
      </w:r>
      <w:r>
        <w:t>.</w:t>
      </w:r>
      <w:r w:rsidRPr="00DB50DC">
        <w:t xml:space="preserve"> </w:t>
      </w:r>
    </w:p>
    <w:p w14:paraId="4E7FA5B3" w14:textId="5A815703" w:rsidR="005E39EC" w:rsidRDefault="00E068B8" w:rsidP="00A4552C">
      <w:pPr>
        <w:pStyle w:val="2"/>
      </w:pPr>
      <w:r>
        <w:t>Подготовка и проведение</w:t>
      </w:r>
      <w:r w:rsidR="00A4552C">
        <w:t xml:space="preserve"> процедуры </w:t>
      </w:r>
    </w:p>
    <w:p w14:paraId="29C60B78" w14:textId="3E1BF5DB" w:rsidR="00A01410" w:rsidRDefault="00A4552C" w:rsidP="00A4552C">
      <w:del w:id="10" w:author="Александра Турова" w:date="2020-05-20T16:18:00Z">
        <w:r w:rsidRPr="00CA0859" w:rsidDel="00CA0859">
          <w:rPr>
            <w:rPrChange w:id="11" w:author="Александра Турова" w:date="2020-05-20T16:18:00Z">
              <w:rPr>
                <w:strike/>
              </w:rPr>
            </w:rPrChange>
          </w:rPr>
          <w:delText>Предподготовки</w:delText>
        </w:r>
        <w:r w:rsidRPr="00CA0859" w:rsidDel="00CA0859">
          <w:delText xml:space="preserve"> </w:delText>
        </w:r>
      </w:del>
      <w:ins w:id="12" w:author="Александра Турова" w:date="2020-05-20T16:18:00Z">
        <w:r w:rsidR="00CA0859" w:rsidRPr="00CA0859">
          <w:rPr>
            <w:rPrChange w:id="13" w:author="Александра Турова" w:date="2020-05-20T16:18:00Z">
              <w:rPr>
                <w:strike/>
              </w:rPr>
            </w:rPrChange>
          </w:rPr>
          <w:t>Специальной подготовки</w:t>
        </w:r>
        <w:r w:rsidR="00CA0859">
          <w:t xml:space="preserve"> </w:t>
        </w:r>
      </w:ins>
      <w:r>
        <w:t xml:space="preserve">к исследованию </w:t>
      </w:r>
      <w:r w:rsidR="00DB50DC" w:rsidRPr="00DB50DC">
        <w:rPr>
          <w:highlight w:val="green"/>
        </w:rPr>
        <w:t>щитовидной железы</w:t>
      </w:r>
      <w:r w:rsidR="00DB50DC">
        <w:t xml:space="preserve"> </w:t>
      </w:r>
      <w:r>
        <w:t xml:space="preserve">нет. </w:t>
      </w:r>
      <w:r w:rsidRPr="005B401D">
        <w:rPr>
          <w:highlight w:val="yellow"/>
        </w:rPr>
        <w:t>Пожилым пациентам</w:t>
      </w:r>
      <w:r w:rsidR="00B810DB" w:rsidRPr="005B401D">
        <w:rPr>
          <w:highlight w:val="yellow"/>
        </w:rPr>
        <w:t>, детям</w:t>
      </w:r>
      <w:r w:rsidR="00B810DB">
        <w:t>,</w:t>
      </w:r>
      <w:r>
        <w:t xml:space="preserve"> для того чтобы </w:t>
      </w:r>
      <w:r w:rsidR="00B810DB">
        <w:t>минимизировать</w:t>
      </w:r>
      <w:r>
        <w:t xml:space="preserve"> рвотн</w:t>
      </w:r>
      <w:r w:rsidR="00B810DB">
        <w:t>ый</w:t>
      </w:r>
      <w:r>
        <w:t xml:space="preserve"> рефлекс </w:t>
      </w:r>
      <w:r w:rsidR="00B810DB">
        <w:t>от</w:t>
      </w:r>
      <w:r>
        <w:t xml:space="preserve"> надавливани</w:t>
      </w:r>
      <w:r w:rsidR="00B810DB">
        <w:t xml:space="preserve">я датчиком на шею, рекомендуют проводить исследование натощак. </w:t>
      </w:r>
      <w:r w:rsidR="00A01410">
        <w:t xml:space="preserve"> Ес</w:t>
      </w:r>
      <w:r w:rsidR="00D56CF5">
        <w:t>ли</w:t>
      </w:r>
      <w:r w:rsidR="00A01410">
        <w:t xml:space="preserve"> есть результаты </w:t>
      </w:r>
      <w:r w:rsidRPr="00B810DB">
        <w:rPr>
          <w:highlight w:val="green"/>
        </w:rPr>
        <w:t>УЗ</w:t>
      </w:r>
      <w:r w:rsidR="008D1E95">
        <w:rPr>
          <w:highlight w:val="green"/>
        </w:rPr>
        <w:t>-исследования</w:t>
      </w:r>
      <w:r w:rsidRPr="00B810DB">
        <w:rPr>
          <w:highlight w:val="green"/>
        </w:rPr>
        <w:t xml:space="preserve"> щитовид</w:t>
      </w:r>
      <w:r w:rsidR="00B810DB" w:rsidRPr="00B810DB">
        <w:rPr>
          <w:highlight w:val="green"/>
        </w:rPr>
        <w:t>ки</w:t>
      </w:r>
      <w:r w:rsidR="00D56CF5">
        <w:t>,</w:t>
      </w:r>
      <w:r>
        <w:t xml:space="preserve"> их </w:t>
      </w:r>
      <w:r w:rsidR="00A01410">
        <w:t>необходимо взять</w:t>
      </w:r>
      <w:r>
        <w:t xml:space="preserve"> с собой</w:t>
      </w:r>
      <w:r w:rsidR="00B810DB">
        <w:t xml:space="preserve">. </w:t>
      </w:r>
    </w:p>
    <w:p w14:paraId="2E0E97CF" w14:textId="71EFB252" w:rsidR="00A4552C" w:rsidRDefault="00DB50DC" w:rsidP="00A4552C">
      <w:r>
        <w:t xml:space="preserve">Обследуется </w:t>
      </w:r>
      <w:r w:rsidRPr="00DB50DC">
        <w:rPr>
          <w:highlight w:val="green"/>
        </w:rPr>
        <w:t>щитовидная железа</w:t>
      </w:r>
      <w:r w:rsidR="00A4552C">
        <w:t xml:space="preserve"> в положении лежа с запрокинутой головой (</w:t>
      </w:r>
      <w:r w:rsidR="00A4552C" w:rsidRPr="00A4552C">
        <w:t>под шею и плечи подкладывается валик</w:t>
      </w:r>
      <w:r w:rsidR="00A4552C">
        <w:t>). На специальный датчик наносится гель, проводящий ультразвук</w:t>
      </w:r>
      <w:r w:rsidR="00D56CF5">
        <w:t>.</w:t>
      </w:r>
      <w:r w:rsidR="00A4552C">
        <w:t xml:space="preserve"> </w:t>
      </w:r>
      <w:r w:rsidR="00A4552C" w:rsidRPr="005B401D">
        <w:rPr>
          <w:highlight w:val="yellow"/>
        </w:rPr>
        <w:t>Обследование осуществляют</w:t>
      </w:r>
      <w:r w:rsidR="00A4552C">
        <w:t xml:space="preserve"> с боков и передней поверхности шеи.</w:t>
      </w:r>
      <w:r w:rsidR="00B810DB">
        <w:t xml:space="preserve"> Никаких негативных ощущений процедура не вызывает. Длительность исследования</w:t>
      </w:r>
      <w:r>
        <w:t xml:space="preserve"> </w:t>
      </w:r>
      <w:r w:rsidRPr="00DB50DC">
        <w:rPr>
          <w:highlight w:val="green"/>
        </w:rPr>
        <w:t>щитовидной железы</w:t>
      </w:r>
      <w:r w:rsidR="00B810DB">
        <w:t xml:space="preserve"> не более 20 минут.</w:t>
      </w:r>
    </w:p>
    <w:p w14:paraId="440D149B" w14:textId="1A416285" w:rsidR="00D56CF5" w:rsidRDefault="00A653F6" w:rsidP="00D56CF5">
      <w:r>
        <w:t>В</w:t>
      </w:r>
      <w:r w:rsidR="00D56CF5" w:rsidRPr="00D56CF5">
        <w:rPr>
          <w:highlight w:val="yellow"/>
        </w:rPr>
        <w:t xml:space="preserve"> </w:t>
      </w:r>
      <w:r w:rsidR="00D56CF5" w:rsidRPr="00C415DC">
        <w:rPr>
          <w:highlight w:val="yellow"/>
        </w:rPr>
        <w:t>клинике лучевой диагностики «Апекс»</w:t>
      </w:r>
      <w:r w:rsidR="00D56CF5">
        <w:t xml:space="preserve">, оснащенной современным диагностическим оборудованием, </w:t>
      </w:r>
      <w:r w:rsidR="00D56CF5" w:rsidRPr="00B810DB">
        <w:rPr>
          <w:highlight w:val="green"/>
        </w:rPr>
        <w:t>УЗИ щитовидной железы</w:t>
      </w:r>
      <w:r w:rsidR="00D56CF5">
        <w:t xml:space="preserve"> выполняется специалистами высокой квалификации, обладающими большим</w:t>
      </w:r>
      <w:r w:rsidR="00886B4A">
        <w:t xml:space="preserve"> </w:t>
      </w:r>
      <w:ins w:id="14" w:author="Александра Турова" w:date="2020-05-20T16:18:00Z">
        <w:r w:rsidR="00CA0859">
          <w:t>клиническим</w:t>
        </w:r>
      </w:ins>
      <w:r w:rsidR="00D56CF5">
        <w:t xml:space="preserve"> опытом</w:t>
      </w:r>
      <w:del w:id="15" w:author="Александра Турова" w:date="2020-05-20T16:18:00Z">
        <w:r w:rsidR="00D56CF5" w:rsidDel="00CA0859">
          <w:delText xml:space="preserve">, </w:delText>
        </w:r>
        <w:r w:rsidR="00D56CF5" w:rsidRPr="00886B4A" w:rsidDel="00CA0859">
          <w:rPr>
            <w:strike/>
          </w:rPr>
          <w:delText>навыками, знаниями</w:delText>
        </w:r>
      </w:del>
      <w:r w:rsidR="00D56CF5">
        <w:t xml:space="preserve">. Это гарантирует безошибочную </w:t>
      </w:r>
      <w:r w:rsidR="00D56CF5" w:rsidRPr="00C415DC">
        <w:rPr>
          <w:highlight w:val="yellow"/>
        </w:rPr>
        <w:t>расшифровку полученных данных</w:t>
      </w:r>
      <w:r w:rsidR="00D56CF5">
        <w:t xml:space="preserve"> для правильной </w:t>
      </w:r>
      <w:r w:rsidR="00D56CF5" w:rsidRPr="00C415DC">
        <w:rPr>
          <w:highlight w:val="yellow"/>
        </w:rPr>
        <w:t>постановки диагноза</w:t>
      </w:r>
      <w:r w:rsidR="00D56CF5">
        <w:t>.</w:t>
      </w:r>
    </w:p>
    <w:p w14:paraId="762BDCC3" w14:textId="10C72EB8" w:rsidR="00A4552C" w:rsidRDefault="00DB50DC" w:rsidP="00A4552C">
      <w:r>
        <w:lastRenderedPageBreak/>
        <w:t xml:space="preserve">В </w:t>
      </w:r>
      <w:r w:rsidR="00D56CF5" w:rsidRPr="00A653F6">
        <w:rPr>
          <w:highlight w:val="yellow"/>
        </w:rPr>
        <w:t>центре</w:t>
      </w:r>
      <w:r w:rsidR="00D56CF5">
        <w:t xml:space="preserve"> </w:t>
      </w:r>
      <w:r w:rsidR="00A653F6">
        <w:t xml:space="preserve">установлены доступные цены на </w:t>
      </w:r>
      <w:r w:rsidR="00A653F6" w:rsidRPr="00C415DC">
        <w:rPr>
          <w:highlight w:val="yellow"/>
        </w:rPr>
        <w:t>платные услуги</w:t>
      </w:r>
      <w:r w:rsidR="00A653F6">
        <w:t xml:space="preserve">, </w:t>
      </w:r>
      <w:r w:rsidR="00C415DC">
        <w:t>гарантиру</w:t>
      </w:r>
      <w:r w:rsidR="00D56CF5">
        <w:t>ется</w:t>
      </w:r>
      <w:r w:rsidR="00C415DC">
        <w:t xml:space="preserve"> сохранность </w:t>
      </w:r>
      <w:r w:rsidR="00C415DC" w:rsidRPr="00C415DC">
        <w:rPr>
          <w:highlight w:val="yellow"/>
        </w:rPr>
        <w:t>персональных данных</w:t>
      </w:r>
      <w:r w:rsidR="00A653F6">
        <w:t>.</w:t>
      </w:r>
    </w:p>
    <w:p w14:paraId="0BA5A986" w14:textId="77777777" w:rsidR="00A4552C" w:rsidDel="002D1658" w:rsidRDefault="00A4552C" w:rsidP="00A4552C">
      <w:pPr>
        <w:rPr>
          <w:del w:id="16" w:author="Александра Турова" w:date="2020-05-15T14:50:00Z"/>
        </w:rPr>
      </w:pPr>
    </w:p>
    <w:p w14:paraId="47F307B7" w14:textId="7DD98FDB" w:rsidR="005E39EC" w:rsidDel="002D1658" w:rsidRDefault="002D1658" w:rsidP="00425DB0">
      <w:pPr>
        <w:rPr>
          <w:del w:id="17" w:author="Александра Турова" w:date="2020-05-15T14:50:00Z"/>
        </w:rPr>
      </w:pPr>
      <w:del w:id="18" w:author="Александра Турова" w:date="2020-05-15T14:50:00Z">
        <w:r w:rsidDel="002D1658">
          <w:fldChar w:fldCharType="begin"/>
        </w:r>
        <w:r w:rsidDel="002D1658">
          <w:delInstrText xml:space="preserve"> HYPERLINK "https://text.ru/antiplagiat/5ebc1b93eba9e" </w:delInstrText>
        </w:r>
        <w:r w:rsidDel="002D1658">
          <w:fldChar w:fldCharType="separate"/>
        </w:r>
        <w:r w:rsidR="00676350" w:rsidRPr="00E07D81" w:rsidDel="002D1658">
          <w:rPr>
            <w:rStyle w:val="a4"/>
          </w:rPr>
          <w:delText>https://text.ru/antiplagiat/5ebc1b93eba9e</w:delText>
        </w:r>
        <w:r w:rsidDel="002D1658">
          <w:rPr>
            <w:rStyle w:val="a4"/>
          </w:rPr>
          <w:fldChar w:fldCharType="end"/>
        </w:r>
        <w:r w:rsidR="00676350" w:rsidDel="002D1658">
          <w:delText xml:space="preserve"> - ссылка на уникальность</w:delText>
        </w:r>
      </w:del>
    </w:p>
    <w:p w14:paraId="6A1367AE" w14:textId="1E70BBD9" w:rsidR="00676350" w:rsidRDefault="00676350" w:rsidP="00425DB0">
      <w:del w:id="19" w:author="Александра Турова" w:date="2020-05-15T14:50:00Z">
        <w:r w:rsidRPr="00676350" w:rsidDel="002D1658">
          <w:rPr>
            <w:noProof/>
            <w:lang w:eastAsia="ru-RU"/>
          </w:rPr>
          <w:drawing>
            <wp:inline distT="0" distB="0" distL="0" distR="0" wp14:anchorId="50E3C6C8" wp14:editId="65E33970">
              <wp:extent cx="5940425" cy="2066290"/>
              <wp:effectExtent l="0" t="0" r="317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425" cy="2066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46AAA06" w14:textId="73973B7B" w:rsidR="00676350" w:rsidRDefault="00676350" w:rsidP="00425DB0"/>
    <w:p w14:paraId="0BD1CCBB" w14:textId="77777777" w:rsidR="00676350" w:rsidRPr="005E39EC" w:rsidRDefault="00676350" w:rsidP="00425DB0"/>
    <w:sectPr w:rsidR="00676350" w:rsidRPr="005E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82E47"/>
    <w:multiLevelType w:val="hybridMultilevel"/>
    <w:tmpl w:val="32929C9E"/>
    <w:lvl w:ilvl="0" w:tplc="D820C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  <w15:person w15:author="Александра Турова">
    <w15:presenceInfo w15:providerId="AD" w15:userId="S-1-5-21-1537135580-1060051724-403308113-7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F5"/>
    <w:rsid w:val="000B6BD1"/>
    <w:rsid w:val="00111615"/>
    <w:rsid w:val="00112C65"/>
    <w:rsid w:val="00144C43"/>
    <w:rsid w:val="0023207A"/>
    <w:rsid w:val="002D1658"/>
    <w:rsid w:val="003870F1"/>
    <w:rsid w:val="00425DB0"/>
    <w:rsid w:val="004550F5"/>
    <w:rsid w:val="005B401D"/>
    <w:rsid w:val="005E39EC"/>
    <w:rsid w:val="0061484C"/>
    <w:rsid w:val="006268F9"/>
    <w:rsid w:val="00643555"/>
    <w:rsid w:val="00675DCA"/>
    <w:rsid w:val="00676350"/>
    <w:rsid w:val="006A55B1"/>
    <w:rsid w:val="0078019E"/>
    <w:rsid w:val="00790F24"/>
    <w:rsid w:val="00864269"/>
    <w:rsid w:val="00886B4A"/>
    <w:rsid w:val="008A5A43"/>
    <w:rsid w:val="008B65CE"/>
    <w:rsid w:val="008D1E95"/>
    <w:rsid w:val="009C6A72"/>
    <w:rsid w:val="00A01410"/>
    <w:rsid w:val="00A4552C"/>
    <w:rsid w:val="00A653F6"/>
    <w:rsid w:val="00A82735"/>
    <w:rsid w:val="00AE0865"/>
    <w:rsid w:val="00B810DB"/>
    <w:rsid w:val="00B8313A"/>
    <w:rsid w:val="00BA2DB0"/>
    <w:rsid w:val="00BE50B1"/>
    <w:rsid w:val="00C415DC"/>
    <w:rsid w:val="00CA0859"/>
    <w:rsid w:val="00D161EC"/>
    <w:rsid w:val="00D56CF5"/>
    <w:rsid w:val="00DB50DC"/>
    <w:rsid w:val="00E068B8"/>
    <w:rsid w:val="00E37474"/>
    <w:rsid w:val="00F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4A39"/>
  <w15:chartTrackingRefBased/>
  <w15:docId w15:val="{3D8C4CD7-3BA9-4A0F-8D37-545E32EF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5CE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E39EC"/>
    <w:pPr>
      <w:ind w:left="720"/>
      <w:contextualSpacing/>
    </w:pPr>
  </w:style>
  <w:style w:type="character" w:customStyle="1" w:styleId="word">
    <w:name w:val="word"/>
    <w:basedOn w:val="a0"/>
    <w:rsid w:val="00144C43"/>
  </w:style>
  <w:style w:type="character" w:styleId="a4">
    <w:name w:val="Hyperlink"/>
    <w:basedOn w:val="a0"/>
    <w:uiPriority w:val="99"/>
    <w:unhideWhenUsed/>
    <w:rsid w:val="006763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350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E374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74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747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74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747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7474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8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2525</Characters>
  <Application>Microsoft Office Word</Application>
  <DocSecurity>0</DocSecurity>
  <Lines>45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2020-05-20T13:20:00Z</dcterms:created>
  <dcterms:modified xsi:type="dcterms:W3CDTF">2020-05-28T15:50:00Z</dcterms:modified>
</cp:coreProperties>
</file>