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C1" w:rsidRPr="003145F0" w:rsidDel="00012778" w:rsidRDefault="003145F0" w:rsidP="00EE53C1">
      <w:pPr>
        <w:shd w:val="clear" w:color="auto" w:fill="FFFFFF"/>
        <w:spacing w:after="0" w:line="330" w:lineRule="atLeast"/>
        <w:rPr>
          <w:del w:id="0" w:author="Юлия" w:date="2022-01-01T20:43:00Z"/>
          <w:rFonts w:ascii="Arial" w:eastAsia="Times New Roman" w:hAnsi="Arial" w:cs="Arial"/>
          <w:color w:val="000000"/>
          <w:sz w:val="21"/>
          <w:szCs w:val="21"/>
          <w:lang w:eastAsia="ru-RU"/>
        </w:rPr>
      </w:pPr>
      <w:del w:id="1" w:author="Юлия" w:date="2022-01-01T20:51:00Z">
        <w:r w:rsidDel="00012952">
          <w:rPr>
            <w:rFonts w:ascii="Helvetica" w:eastAsia="Times New Roman" w:hAnsi="Helvetica" w:cs="Helvetica"/>
            <w:b/>
            <w:bCs/>
            <w:sz w:val="20"/>
            <w:szCs w:val="20"/>
            <w:lang w:eastAsia="ru-RU"/>
          </w:rPr>
          <w:delText xml:space="preserve"> </w:delText>
        </w:r>
      </w:del>
    </w:p>
    <w:p w:rsidR="00000000" w:rsidRDefault="007925C3">
      <w:pPr>
        <w:shd w:val="clear" w:color="auto" w:fill="FFFFFF"/>
        <w:spacing w:after="0" w:line="330" w:lineRule="atLeast"/>
        <w:rPr>
          <w:del w:id="2" w:author="Юлия" w:date="2022-01-01T20:42:00Z"/>
          <w:rFonts w:ascii="Arial" w:eastAsia="Times New Roman" w:hAnsi="Arial" w:cs="Arial"/>
          <w:b/>
          <w:bCs/>
          <w:color w:val="009900"/>
          <w:sz w:val="30"/>
          <w:szCs w:val="30"/>
          <w:lang w:eastAsia="ru-RU"/>
        </w:rPr>
        <w:pPrChange w:id="3" w:author="Юлия" w:date="2022-01-01T20:43:00Z">
          <w:pPr>
            <w:shd w:val="clear" w:color="auto" w:fill="FFFFFF"/>
            <w:spacing w:after="150" w:line="300" w:lineRule="atLeast"/>
          </w:pPr>
        </w:pPrChange>
      </w:pPr>
      <w:del w:id="4" w:author="Юлия" w:date="2022-01-01T20:43:00Z">
        <w:r w:rsidRPr="003145F0" w:rsidDel="00012778">
          <w:rPr>
            <w:rFonts w:ascii="Arial" w:eastAsia="Times New Roman" w:hAnsi="Arial" w:cs="Arial"/>
            <w:b/>
            <w:bCs/>
            <w:color w:val="009900"/>
            <w:sz w:val="18"/>
            <w:lang w:eastAsia="ru-RU"/>
          </w:rPr>
          <w:delText xml:space="preserve"> </w:delText>
        </w:r>
      </w:del>
    </w:p>
    <w:p w:rsidR="00EB1DF1" w:rsidRDefault="00A95C98" w:rsidP="00012952">
      <w:pPr>
        <w:shd w:val="clear" w:color="auto" w:fill="FFFFFF"/>
        <w:tabs>
          <w:tab w:val="left" w:pos="735"/>
        </w:tabs>
        <w:spacing w:after="0" w:line="330" w:lineRule="atLeast"/>
        <w:rPr>
          <w:rFonts w:ascii="Open Sans" w:eastAsia="Times New Roman" w:hAnsi="Open Sans" w:cs="Times New Roman"/>
          <w:color w:val="FF0000"/>
          <w:sz w:val="21"/>
          <w:szCs w:val="21"/>
          <w:lang w:eastAsia="ru-RU"/>
        </w:rPr>
        <w:pPrChange w:id="5" w:author="Юлия" w:date="2022-01-01T20:51:00Z">
          <w:pPr>
            <w:shd w:val="clear" w:color="auto" w:fill="FFFFFF"/>
            <w:spacing w:after="0" w:line="240" w:lineRule="auto"/>
          </w:pPr>
        </w:pPrChange>
      </w:pPr>
      <w:del w:id="6" w:author="Юлия" w:date="2022-01-01T20:42:00Z">
        <w:r w:rsidDel="00BE5AE0">
          <w:rPr>
            <w:rFonts w:ascii="Helvetica" w:eastAsia="Times New Roman" w:hAnsi="Helvetica" w:cs="Helvetica"/>
            <w:color w:val="999999"/>
            <w:sz w:val="18"/>
            <w:szCs w:val="18"/>
            <w:lang w:eastAsia="ru-RU"/>
          </w:rPr>
          <w:delText xml:space="preserve"> </w:delText>
        </w:r>
      </w:del>
    </w:p>
    <w:tbl>
      <w:tblPr>
        <w:tblW w:w="138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5"/>
        <w:gridCol w:w="10364"/>
      </w:tblGrid>
      <w:tr w:rsidR="00880577" w:rsidTr="00F55E67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0577" w:rsidRDefault="00880577">
            <w:pPr>
              <w:spacing w:after="360"/>
              <w:rPr>
                <w:rFonts w:ascii="Arial" w:hAnsi="Arial" w:cs="Arial"/>
                <w:color w:val="323232"/>
              </w:rPr>
            </w:pPr>
          </w:p>
        </w:tc>
        <w:tc>
          <w:tcPr>
            <w:tcW w:w="3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0577" w:rsidRDefault="00880577" w:rsidP="00F55E67">
            <w:pPr>
              <w:spacing w:after="360"/>
              <w:rPr>
                <w:rFonts w:ascii="Arial" w:hAnsi="Arial" w:cs="Arial"/>
                <w:color w:val="323232"/>
              </w:rPr>
            </w:pPr>
          </w:p>
        </w:tc>
      </w:tr>
    </w:tbl>
    <w:p w:rsidR="00880577" w:rsidDel="00012778" w:rsidRDefault="003145F0" w:rsidP="00880577">
      <w:pPr>
        <w:rPr>
          <w:del w:id="7" w:author="Юлия" w:date="2022-01-01T20:43:00Z"/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000000" w:rsidRDefault="00EB1DF1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pPrChange w:id="8" w:author="Юлия" w:date="2022-01-01T20:43:00Z">
          <w:pPr>
            <w:shd w:val="clear" w:color="auto" w:fill="FFFFFF"/>
            <w:spacing w:after="150" w:line="420" w:lineRule="atLeast"/>
          </w:pPr>
        </w:pPrChange>
      </w:pPr>
      <w:r>
        <w:fldChar w:fldCharType="begin"/>
      </w:r>
      <w:r w:rsidR="00CB4182">
        <w:instrText>HYPERLINK "https://kwork.ru/projects/1502767"</w:instrText>
      </w:r>
      <w:r>
        <w:fldChar w:fldCharType="end"/>
      </w:r>
      <w:r w:rsidR="003145F0" w:rsidRPr="003145F0">
        <w:rPr>
          <w:rFonts w:ascii="Arial" w:hAnsi="Arial" w:cs="Arial"/>
          <w:sz w:val="24"/>
          <w:szCs w:val="24"/>
          <w:u w:val="single"/>
        </w:rPr>
        <w:t>Т</w:t>
      </w:r>
      <w:r w:rsidR="003145F0" w:rsidRPr="003145F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ехническое задание: Привести в нормальный вид данный текст Грамматика, смысловая нагрузка, </w:t>
      </w:r>
      <w:proofErr w:type="spellStart"/>
      <w:r w:rsidR="003145F0" w:rsidRPr="003145F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seo</w:t>
      </w:r>
      <w:proofErr w:type="spellEnd"/>
      <w:r w:rsidR="003145F0" w:rsidRPr="003145F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оптимизация, </w:t>
      </w:r>
      <w:proofErr w:type="spellStart"/>
      <w:r w:rsidR="003145F0" w:rsidRPr="003145F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заспамленность</w:t>
      </w:r>
      <w:proofErr w:type="spellEnd"/>
      <w:r w:rsidR="003145F0" w:rsidRPr="003145F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и </w:t>
      </w:r>
      <w:proofErr w:type="spellStart"/>
      <w:proofErr w:type="gramStart"/>
      <w:r w:rsidR="003145F0" w:rsidRPr="003145F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</w:t>
      </w:r>
      <w:proofErr w:type="spellEnd"/>
      <w:proofErr w:type="gramEnd"/>
    </w:p>
    <w:p w:rsidR="003145F0" w:rsidRDefault="003145F0" w:rsidP="003145F0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3145F0" w:rsidRDefault="003145F0" w:rsidP="003145F0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ИСХОДНЫЙ ТЕКСТ</w:t>
      </w:r>
      <w:r w:rsidR="00491C8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в котором </w:t>
      </w:r>
      <w:proofErr w:type="gramStart"/>
      <w:r w:rsidR="00491C8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проведены</w:t>
      </w:r>
      <w:proofErr w:type="gramEnd"/>
      <w:r w:rsidR="00491C8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корректура и редактирование</w:t>
      </w:r>
    </w:p>
    <w:p w:rsidR="00491C88" w:rsidRDefault="00491C88" w:rsidP="003145F0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EB1DF1" w:rsidRDefault="006C26DB" w:rsidP="00EB1DF1">
      <w:pPr>
        <w:rPr>
          <w:ins w:id="9" w:author="Юлия" w:date="2022-01-01T20:14:00Z"/>
          <w:rFonts w:ascii="Arial" w:eastAsia="Times New Roman" w:hAnsi="Arial" w:cs="Arial"/>
          <w:i/>
          <w:color w:val="000000"/>
          <w:sz w:val="21"/>
          <w:szCs w:val="21"/>
          <w:u w:val="single"/>
          <w:lang w:eastAsia="ru-RU"/>
        </w:rPr>
        <w:pPrChange w:id="10" w:author="Юлия" w:date="2022-01-01T20:04:00Z">
          <w:pPr>
            <w:shd w:val="clear" w:color="auto" w:fill="FFFFFF"/>
            <w:spacing w:after="0" w:line="330" w:lineRule="atLeast"/>
          </w:pPr>
        </w:pPrChange>
      </w:pPr>
      <w:ins w:id="11" w:author="Юлия" w:date="2022-01-01T20:14:00Z">
        <w:r w:rsidRPr="000E620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Диагностику и послегарантийный ремонт низкотемпературных и </w:t>
        </w:r>
        <w:proofErr w:type="spellStart"/>
        <w:r w:rsidRPr="000E620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ультранизкотемпературных</w:t>
        </w:r>
        <w:proofErr w:type="spellEnd"/>
        <w:r w:rsidRPr="000E620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морозильников известных брендов: </w:t>
        </w:r>
        <w:proofErr w:type="spellStart"/>
        <w:r w:rsidRPr="000E620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Vestfrost</w:t>
        </w:r>
        <w:proofErr w:type="spellEnd"/>
        <w:r w:rsidRPr="000E620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0E620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Solutions</w:t>
        </w:r>
        <w:proofErr w:type="spellEnd"/>
        <w:r w:rsidRPr="000E620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, </w:t>
        </w:r>
        <w:proofErr w:type="spellStart"/>
        <w:r w:rsidRPr="000E620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Arctiko</w:t>
        </w:r>
        <w:proofErr w:type="spellEnd"/>
        <w:r w:rsidRPr="000E620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, а также других торговых марок выполняем качественно и в кратчайшие сроки. </w:t>
        </w:r>
      </w:ins>
      <w:del w:id="12" w:author="Юлия" w:date="2022-01-01T20:14:00Z">
        <w:r w:rsidR="003145F0" w:rsidRPr="00EE53C1" w:rsidDel="006C26DB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br/>
        </w:r>
      </w:del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Многолетний опыт</w:t>
      </w:r>
      <w:ins w:id="13" w:author="Юлия" w:date="2022-01-01T20:00:00Z">
        <w:r w:rsidR="003B161D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,</w:t>
        </w:r>
      </w:ins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полученный при производстве низкотемпературной техники</w:t>
      </w:r>
      <w:ins w:id="14" w:author="Юлия" w:date="2022-01-01T20:00:00Z">
        <w:r w:rsidR="003B161D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,</w:t>
        </w:r>
      </w:ins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мы </w:t>
      </w:r>
      <w:del w:id="15" w:author="Юлия" w:date="2022-01-01T20:01:00Z">
        <w:r w:rsidR="003145F0" w:rsidRPr="003145F0" w:rsidDel="003B161D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delText>также</w:delText>
        </w:r>
      </w:del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используем и в сервисе.</w:t>
      </w:r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Наши мастера</w:t>
      </w:r>
      <w:ins w:id="16" w:author="Юлия" w:date="2022-01-01T20:02:00Z">
        <w:r w:rsidR="003B161D" w:rsidRPr="003B161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="003B161D" w:rsidRPr="000E620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выполняют любые виды ремонтных работ низкотемпературных и </w:t>
        </w:r>
        <w:proofErr w:type="spellStart"/>
        <w:r w:rsidR="003B161D" w:rsidRPr="000E620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ультранизкотемпературных</w:t>
        </w:r>
        <w:proofErr w:type="spellEnd"/>
        <w:r w:rsidR="003B161D" w:rsidRPr="000E620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морозильников,  так как </w:t>
        </w:r>
      </w:ins>
      <w:ins w:id="17" w:author="Юлия" w:date="2022-01-01T20:04:00Z">
        <w:r w:rsidR="003B161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</w:ins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постоянно проходят курсы повышения квалификации на многочисленных </w:t>
      </w:r>
      <w:proofErr w:type="spellStart"/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заводах</w:t>
      </w:r>
      <w:del w:id="18" w:author="Юлия" w:date="2022-01-01T20:04:00Z">
        <w:r w:rsidR="003145F0" w:rsidRPr="003145F0" w:rsidDel="003B161D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delText xml:space="preserve"> </w:delText>
        </w:r>
      </w:del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изготовителях</w:t>
      </w:r>
      <w:proofErr w:type="spellEnd"/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низкотемпературной техники, благодаря </w:t>
      </w:r>
      <w:del w:id="19" w:author="Юлия" w:date="2022-01-01T20:05:00Z">
        <w:r w:rsidR="003145F0" w:rsidRPr="003145F0" w:rsidDel="003B161D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delText>этому они</w:delText>
        </w:r>
      </w:del>
      <w:ins w:id="20" w:author="Юлия" w:date="2022-01-01T20:05:00Z">
        <w:r w:rsidR="003B161D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чему </w:t>
        </w:r>
      </w:ins>
      <w:del w:id="21" w:author="Юлия" w:date="2022-01-01T20:05:00Z">
        <w:r w:rsidR="003145F0" w:rsidRPr="003145F0" w:rsidDel="003B161D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delText xml:space="preserve"> </w:delText>
        </w:r>
      </w:del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владеют всей актуальной информацией </w:t>
      </w:r>
      <w:del w:id="22" w:author="Юлия" w:date="2022-01-01T20:05:00Z">
        <w:r w:rsidR="003145F0" w:rsidRPr="003145F0" w:rsidDel="003B161D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delText>по</w:delText>
        </w:r>
      </w:del>
      <w:ins w:id="23" w:author="Юлия" w:date="2022-01-01T20:05:00Z">
        <w:r w:rsidR="003B161D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о </w:t>
        </w:r>
      </w:ins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современны</w:t>
      </w:r>
      <w:del w:id="24" w:author="Юлия" w:date="2022-01-01T20:05:00Z">
        <w:r w:rsidR="003145F0" w:rsidRPr="003145F0" w:rsidDel="003B161D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delText>м</w:delText>
        </w:r>
      </w:del>
      <w:ins w:id="25" w:author="Юлия" w:date="2022-01-01T20:05:00Z">
        <w:r w:rsidR="003B161D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х</w:t>
        </w:r>
      </w:ins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метода</w:t>
      </w:r>
      <w:del w:id="26" w:author="Юлия" w:date="2022-01-01T20:05:00Z">
        <w:r w:rsidR="003145F0" w:rsidRPr="003145F0" w:rsidDel="003B161D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delText>м</w:delText>
        </w:r>
      </w:del>
      <w:ins w:id="27" w:author="Юлия" w:date="2022-01-01T20:05:00Z">
        <w:r w:rsidR="003B161D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х</w:t>
        </w:r>
      </w:ins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диагностики </w:t>
      </w:r>
      <w:r w:rsidR="00491C88" w:rsidRPr="00491C8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неисправностей</w:t>
      </w:r>
      <w:r w:rsidR="00491C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их </w:t>
      </w:r>
      <w:proofErr w:type="gramStart"/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устранени</w:t>
      </w:r>
      <w:del w:id="28" w:author="Юлия" w:date="2022-01-01T20:39:00Z">
        <w:r w:rsidR="00491C88" w:rsidDel="00491C88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delText>ю</w:delText>
        </w:r>
      </w:del>
      <w:ins w:id="29" w:author="Юлия" w:date="2022-01-01T20:46:00Z">
        <w:r w:rsidR="00012778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я</w:t>
        </w:r>
      </w:ins>
      <w:proofErr w:type="gramEnd"/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низкотемпературых</w:t>
      </w:r>
      <w:proofErr w:type="spellEnd"/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ультранизкотемпературных</w:t>
      </w:r>
      <w:proofErr w:type="spellEnd"/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морозильниках.</w:t>
      </w:r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проведении</w:t>
      </w:r>
      <w:r w:rsidR="00491C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диагностики и ремонта использую</w:t>
      </w:r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тся только оборудование зарекомендовавших себя брендов</w:t>
      </w:r>
      <w:ins w:id="30" w:author="Юлия" w:date="2022-01-01T20:13:00Z">
        <w:r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,</w:t>
        </w:r>
      </w:ins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таких как</w:t>
      </w:r>
      <w:ins w:id="31" w:author="Юлия" w:date="2022-01-01T20:13:00Z">
        <w:r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:</w:t>
        </w:r>
      </w:ins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Testo</w:t>
      </w:r>
      <w:proofErr w:type="spellEnd"/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CPS, </w:t>
      </w:r>
      <w:proofErr w:type="spellStart"/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Becool</w:t>
      </w:r>
      <w:proofErr w:type="spellEnd"/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Value</w:t>
      </w:r>
      <w:proofErr w:type="spellEnd"/>
      <w:ins w:id="32" w:author="Юлия" w:date="2022-01-01T20:18:00Z">
        <w:r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,</w:t>
        </w:r>
      </w:ins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del w:id="33" w:author="Юлия" w:date="2022-01-01T20:16:00Z">
        <w:r w:rsidR="003145F0" w:rsidRPr="003145F0" w:rsidDel="006C26DB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delText>что в скупе с большим складом запчастей и многолетним опытом</w:delText>
        </w:r>
      </w:del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ins w:id="34" w:author="Юлия" w:date="2022-01-01T20:17:00Z">
        <w:r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а также</w:t>
        </w:r>
      </w:ins>
      <w:ins w:id="35" w:author="Юлия" w:date="2022-01-01T20:16:00Z">
        <w:r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</w:t>
        </w:r>
      </w:ins>
      <w:r w:rsidR="00491C88" w:rsidRPr="00491C8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запасные части большого склада</w:t>
      </w:r>
      <w:ins w:id="36" w:author="Юлия" w:date="2022-01-01T20:16:00Z">
        <w:r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предприятия</w:t>
        </w:r>
      </w:ins>
      <w:ins w:id="37" w:author="Юлия" w:date="2022-01-01T20:18:00Z">
        <w:r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, что</w:t>
        </w:r>
      </w:ins>
      <w:ins w:id="38" w:author="Юлия" w:date="2022-01-01T20:16:00Z">
        <w:r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</w:t>
        </w:r>
      </w:ins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позволяет произвести </w:t>
      </w:r>
      <w:del w:id="39" w:author="Юлия" w:date="2022-01-01T20:18:00Z">
        <w:r w:rsidR="003145F0" w:rsidRPr="003145F0" w:rsidDel="006C26DB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delText>диагностику и ремонт</w:delText>
        </w:r>
      </w:del>
      <w:ins w:id="40" w:author="Юлия" w:date="2022-01-01T20:18:00Z">
        <w:r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сервисное обслуживание</w:t>
        </w:r>
      </w:ins>
      <w:r w:rsidR="003145F0"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кратчайшие сроки. </w:t>
      </w:r>
      <w:del w:id="41" w:author="Юлия" w:date="2022-01-01T20:14:00Z">
        <w:r w:rsidR="003145F0" w:rsidRPr="003145F0" w:rsidDel="006C26DB">
          <w:rPr>
            <w:rFonts w:ascii="Arial" w:eastAsia="Times New Roman" w:hAnsi="Arial" w:cs="Arial"/>
            <w:i/>
            <w:color w:val="000000"/>
            <w:sz w:val="21"/>
            <w:szCs w:val="21"/>
            <w:u w:val="single"/>
            <w:lang w:eastAsia="ru-RU"/>
          </w:rPr>
          <w:delText>Мы выполняем послегарантийный ремонт техники таких брендов как Vestfrost Solutions, Arctiko, Pozis и других.</w:delText>
        </w:r>
      </w:del>
    </w:p>
    <w:p w:rsidR="00EB1DF1" w:rsidRDefault="006C26DB" w:rsidP="00EB1DF1">
      <w:pPr>
        <w:rPr>
          <w:ins w:id="42" w:author="Юлия" w:date="2022-01-01T20:14:00Z"/>
          <w:rFonts w:ascii="Arial" w:eastAsia="Times New Roman" w:hAnsi="Arial" w:cs="Arial"/>
          <w:i/>
          <w:color w:val="000000"/>
          <w:sz w:val="21"/>
          <w:szCs w:val="21"/>
          <w:u w:val="single"/>
          <w:lang w:eastAsia="ru-RU"/>
        </w:rPr>
        <w:pPrChange w:id="43" w:author="Юлия" w:date="2022-01-01T20:04:00Z">
          <w:pPr>
            <w:shd w:val="clear" w:color="auto" w:fill="FFFFFF"/>
            <w:spacing w:after="0" w:line="330" w:lineRule="atLeast"/>
          </w:pPr>
        </w:pPrChange>
      </w:pPr>
      <w:ins w:id="44" w:author="Юлия" w:date="2022-01-01T20:14:00Z">
        <w:r>
          <w:rPr>
            <w:rFonts w:ascii="Arial" w:eastAsia="Times New Roman" w:hAnsi="Arial" w:cs="Arial"/>
            <w:i/>
            <w:color w:val="000000"/>
            <w:sz w:val="21"/>
            <w:szCs w:val="21"/>
            <w:u w:val="single"/>
            <w:lang w:eastAsia="ru-RU"/>
          </w:rPr>
          <w:t>Примечание: предложение изменено и перенесено в первый абзац текста для обозначения направленности статьи.</w:t>
        </w:r>
      </w:ins>
    </w:p>
    <w:p w:rsidR="006C26DB" w:rsidRPr="000E6207" w:rsidRDefault="006C26DB" w:rsidP="006C26DB">
      <w:pPr>
        <w:rPr>
          <w:ins w:id="45" w:author="Юлия" w:date="2022-01-01T20:19:00Z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46" w:author="Юлия" w:date="2022-01-01T20:19:00Z">
        <w:r w:rsidRPr="000E620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Ввиду сложности ремонта, как правило, низкотемпературная техника обслуживается на предприятии, но при необходимости мы рассматриваем заявку о выезде к клиенту. </w:t>
        </w:r>
      </w:ins>
    </w:p>
    <w:p w:rsidR="00EB1DF1" w:rsidRDefault="003145F0" w:rsidP="00EB1DF1">
      <w:pPr>
        <w:rPr>
          <w:ins w:id="47" w:author="Юлия" w:date="2022-01-01T20:20:00Z"/>
          <w:rFonts w:ascii="Arial" w:eastAsia="Times New Roman" w:hAnsi="Arial" w:cs="Arial"/>
          <w:color w:val="000000"/>
          <w:sz w:val="21"/>
          <w:szCs w:val="21"/>
          <w:lang w:eastAsia="ru-RU"/>
        </w:rPr>
        <w:pPrChange w:id="48" w:author="Юлия" w:date="2022-01-01T20:04:00Z">
          <w:pPr>
            <w:shd w:val="clear" w:color="auto" w:fill="FFFFFF"/>
            <w:spacing w:after="0" w:line="330" w:lineRule="atLeast"/>
          </w:pPr>
        </w:pPrChange>
      </w:pPr>
      <w:del w:id="49" w:author="Юлия" w:date="2022-01-01T20:22:00Z">
        <w:r w:rsidRPr="003145F0" w:rsidDel="0083259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br/>
        </w:r>
      </w:del>
      <w:r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Сообщите нам о своей проблеме, мы свяжемся с вами для проведения бесплатной дистанционной диагностики </w:t>
      </w:r>
      <w:ins w:id="50" w:author="Юлия" w:date="2022-01-01T20:21:00Z">
        <w:r w:rsidR="0083259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посредством </w:t>
        </w:r>
      </w:ins>
      <w:del w:id="51" w:author="Юлия" w:date="2022-01-01T20:21:00Z">
        <w:r w:rsidRPr="003145F0" w:rsidDel="0083259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delText>(</w:delText>
        </w:r>
      </w:del>
      <w:r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аудио, видео, фото</w:t>
      </w:r>
      <w:del w:id="52" w:author="Юлия" w:date="2022-01-01T20:21:00Z">
        <w:r w:rsidRPr="003145F0" w:rsidDel="0083259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delText>)</w:delText>
        </w:r>
      </w:del>
      <w:r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после чего обсудим план действий.</w:t>
      </w:r>
      <w:ins w:id="53" w:author="Юлия" w:date="2022-01-01T20:21:00Z">
        <w:r w:rsidR="00832593" w:rsidRPr="008325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</w:ins>
      <w:ins w:id="54" w:author="Юлия" w:date="2022-01-01T20:22:00Z">
        <w:r w:rsidR="008325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</w:ins>
      <w:r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del w:id="55" w:author="Юлия" w:date="2022-01-01T20:19:00Z">
        <w:r w:rsidRPr="003145F0" w:rsidDel="006C26DB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delText>Как правило низкотемпературная техника обслуживается у нас на предприятии ввиду сложности ремонта, но при необходимости мы рассматриваем выезд.</w:delText>
        </w:r>
      </w:del>
      <w:r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ins w:id="56" w:author="Юлия" w:date="2022-01-01T20:20:00Z">
        <w:r w:rsidR="006C26DB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Примечание: предложение </w:t>
        </w:r>
        <w:r w:rsidR="0083259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отредактировано.</w:t>
        </w:r>
      </w:ins>
    </w:p>
    <w:p w:rsidR="00EB1DF1" w:rsidRDefault="003145F0" w:rsidP="00EB1DF1">
      <w:pPr>
        <w:rPr>
          <w:ins w:id="57" w:author="Юлия" w:date="2022-01-01T20:24:00Z"/>
          <w:rFonts w:ascii="Arial" w:eastAsia="Times New Roman" w:hAnsi="Arial" w:cs="Arial"/>
          <w:color w:val="000000"/>
          <w:sz w:val="21"/>
          <w:szCs w:val="21"/>
          <w:lang w:eastAsia="ru-RU"/>
        </w:rPr>
        <w:pPrChange w:id="58" w:author="Юлия" w:date="2022-01-01T20:04:00Z">
          <w:pPr>
            <w:shd w:val="clear" w:color="auto" w:fill="FFFFFF"/>
            <w:spacing w:after="0" w:line="330" w:lineRule="atLeast"/>
          </w:pPr>
        </w:pPrChange>
      </w:pPr>
      <w:r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если у вас нет возможности организовать отправку </w:t>
      </w:r>
      <w:del w:id="59" w:author="Юлия" w:date="2022-01-01T20:23:00Z">
        <w:r w:rsidRPr="003145F0" w:rsidDel="0083259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delText>вашего</w:delText>
        </w:r>
      </w:del>
      <w:r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изделия, мы готовы </w:t>
      </w:r>
      <w:del w:id="60" w:author="Юлия" w:date="2022-01-01T20:24:00Z">
        <w:r w:rsidRPr="003145F0" w:rsidDel="0083259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delText>взять это на себя и организовать забор изделия</w:delText>
        </w:r>
      </w:del>
      <w:ins w:id="61" w:author="Юлия" w:date="2022-01-01T20:23:00Z">
        <w:r w:rsidR="00832593" w:rsidRPr="008325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="00832593" w:rsidRPr="000E620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сами доставить его к месту ремонта</w:t>
        </w:r>
      </w:ins>
      <w:r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либо </w:t>
      </w:r>
      <w:proofErr w:type="gramStart"/>
      <w:r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вые</w:t>
      </w:r>
      <w:del w:id="62" w:author="Юлия" w:date="2022-01-01T20:24:00Z">
        <w:r w:rsidRPr="003145F0" w:rsidDel="0083259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delText>зд</w:delText>
        </w:r>
      </w:del>
      <w:ins w:id="63" w:author="Юлия" w:date="2022-01-01T20:24:00Z">
        <w:r w:rsidR="0083259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хать</w:t>
        </w:r>
      </w:ins>
      <w:proofErr w:type="gramEnd"/>
      <w:r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вам на предприятие. </w:t>
      </w:r>
    </w:p>
    <w:p w:rsidR="00EB1DF1" w:rsidRPr="00EB1DF1" w:rsidRDefault="003145F0" w:rsidP="00EB1DF1">
      <w:pPr>
        <w:rPr>
          <w:rFonts w:ascii="Arial" w:eastAsia="Times New Roman" w:hAnsi="Arial" w:cs="Arial"/>
          <w:color w:val="000000"/>
          <w:sz w:val="24"/>
          <w:szCs w:val="24"/>
          <w:lang w:eastAsia="ru-RU"/>
          <w:rPrChange w:id="64" w:author="Юлия" w:date="2022-01-01T20:14:00Z">
            <w:rPr>
              <w:rFonts w:ascii="Arial" w:eastAsia="Times New Roman" w:hAnsi="Arial" w:cs="Arial"/>
              <w:color w:val="000000"/>
              <w:sz w:val="21"/>
              <w:szCs w:val="21"/>
              <w:lang w:eastAsia="ru-RU"/>
            </w:rPr>
          </w:rPrChange>
        </w:rPr>
        <w:pPrChange w:id="65" w:author="Юлия" w:date="2022-01-01T20:04:00Z">
          <w:pPr>
            <w:shd w:val="clear" w:color="auto" w:fill="FFFFFF"/>
            <w:spacing w:after="0" w:line="330" w:lineRule="atLeast"/>
          </w:pPr>
        </w:pPrChange>
      </w:pPr>
      <w:r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del w:id="66" w:author="Юлия" w:date="2022-01-01T20:25:00Z">
        <w:r w:rsidRPr="003145F0" w:rsidDel="0083259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delText>данный момент</w:delText>
        </w:r>
      </w:del>
      <w:r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ins w:id="67" w:author="Юлия" w:date="2022-01-01T20:25:00Z">
        <w:r w:rsidR="0083259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настоящее время </w:t>
        </w:r>
      </w:ins>
      <w:r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выездной ремонт </w:t>
      </w:r>
      <w:proofErr w:type="spellStart"/>
      <w:r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ультранизкотемпературных</w:t>
      </w:r>
      <w:proofErr w:type="spellEnd"/>
      <w:r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ларей </w:t>
      </w:r>
      <w:proofErr w:type="spellStart"/>
      <w:r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Vestfrost</w:t>
      </w:r>
      <w:proofErr w:type="spellEnd"/>
      <w:r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Solutions</w:t>
      </w:r>
      <w:proofErr w:type="spellEnd"/>
      <w:r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Arctiko</w:t>
      </w:r>
      <w:proofErr w:type="spellEnd"/>
      <w:r w:rsidRPr="003145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выполняем в Москве, Санкт-Петербурге, Казани и Воронеже. </w:t>
      </w:r>
      <w:r w:rsidRPr="003145F0">
        <w:rPr>
          <w:rFonts w:ascii="Arial" w:hAnsi="Arial" w:cs="Arial"/>
        </w:rPr>
        <w:t xml:space="preserve"> </w:t>
      </w:r>
      <w:ins w:id="68" w:author="Юлия" w:date="2022-01-01T18:24:00Z">
        <w:r w:rsidR="00EB1DF1" w:rsidRPr="003145F0">
          <w:rPr>
            <w:rFonts w:ascii="Arial" w:hAnsi="Arial" w:cs="Arial"/>
          </w:rPr>
          <w:fldChar w:fldCharType="begin"/>
        </w:r>
        <w:r w:rsidRPr="003145F0">
          <w:rPr>
            <w:rFonts w:ascii="Arial" w:hAnsi="Arial" w:cs="Arial"/>
          </w:rPr>
          <w:instrText>HYPERLINK "javascript:void(0);"</w:instrText>
        </w:r>
        <w:r w:rsidR="00EB1DF1" w:rsidRPr="003145F0">
          <w:rPr>
            <w:rFonts w:ascii="Arial" w:hAnsi="Arial" w:cs="Arial"/>
          </w:rPr>
          <w:fldChar w:fldCharType="end"/>
        </w:r>
      </w:ins>
    </w:p>
    <w:p w:rsidR="003145F0" w:rsidRDefault="003145F0" w:rsidP="003145F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5F0" w:rsidRDefault="003145F0" w:rsidP="003145F0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РЕДАКТУРА текста</w:t>
      </w:r>
    </w:p>
    <w:p w:rsidR="00CF437E" w:rsidRPr="000E6207" w:rsidRDefault="007925C3" w:rsidP="00FF741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FF741F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иагностику и </w:t>
      </w:r>
      <w:r w:rsidR="00B94025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послегарантийный ремонт низкотемпературных и </w:t>
      </w:r>
      <w:proofErr w:type="spellStart"/>
      <w:r w:rsidR="00B94025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ультранизкотемпературных</w:t>
      </w:r>
      <w:proofErr w:type="spellEnd"/>
      <w:r w:rsidR="00B94025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морозильников </w:t>
      </w:r>
      <w:r w:rsidR="00F55E67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известных брендов:</w:t>
      </w:r>
      <w:r w:rsidR="00B94025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55E67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Vestfrost</w:t>
      </w:r>
      <w:proofErr w:type="spellEnd"/>
      <w:r w:rsidR="00F55E67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55E67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Solutions</w:t>
      </w:r>
      <w:proofErr w:type="spellEnd"/>
      <w:r w:rsidR="00F55E67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F55E67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Arctiko</w:t>
      </w:r>
      <w:proofErr w:type="spellEnd"/>
      <w:r w:rsidR="00F55E67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</w:t>
      </w:r>
      <w:r w:rsidR="00820716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B94025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55E67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торговых марок выполняем качественно и в кратчайшие</w:t>
      </w:r>
      <w:r w:rsidR="000E6207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сроки.</w:t>
      </w:r>
      <w:r w:rsidR="00F55E67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C25E6" w:rsidRPr="000E6207" w:rsidRDefault="00CF437E" w:rsidP="00FC25E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E6207">
        <w:rPr>
          <w:rFonts w:ascii="Arial" w:eastAsia="Times New Roman" w:hAnsi="Arial" w:cs="Arial"/>
          <w:sz w:val="24"/>
          <w:szCs w:val="24"/>
          <w:lang w:eastAsia="ru-RU"/>
        </w:rPr>
        <w:t>Многолетний опыт</w:t>
      </w:r>
      <w:r w:rsidR="001E05E2" w:rsidRPr="000E620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E6207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полученный при производстве низкотемпературной техники, мы используем и в сервисе.  </w:t>
      </w:r>
    </w:p>
    <w:p w:rsidR="00832593" w:rsidRDefault="001E05E2" w:rsidP="00FC25E6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 мастера</w:t>
      </w:r>
      <w:r w:rsidR="00FC25E6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выполня</w:t>
      </w:r>
      <w:r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FC25E6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любые виды ремонтных работ низкотемператур</w:t>
      </w:r>
      <w:r w:rsidR="00A95C98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FC25E6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ых и </w:t>
      </w:r>
      <w:proofErr w:type="spellStart"/>
      <w:r w:rsidR="00FC25E6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ультран</w:t>
      </w:r>
      <w:r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изкотемпературных</w:t>
      </w:r>
      <w:proofErr w:type="spellEnd"/>
      <w:r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морозильников</w:t>
      </w:r>
      <w:r w:rsidR="00FC25E6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так как </w:t>
      </w:r>
      <w:r w:rsidR="00A95C98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владеют всей актуальной информацией о современных методах диагностики и устранения выявленных неисправностей благодаря постоянному обучению </w:t>
      </w:r>
      <w:r w:rsidR="00FC25E6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курсах </w:t>
      </w:r>
      <w:r w:rsidR="00A95C98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квалификации</w:t>
      </w:r>
      <w:r w:rsidR="00FC25E6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многочисленных заводах-изготовителях низкотемпературной техники</w:t>
      </w:r>
      <w:r w:rsidR="00A95C98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32593" w:rsidRPr="00491C88" w:rsidRDefault="00832593" w:rsidP="00FC25E6">
      <w:pPr>
        <w:rPr>
          <w:ins w:id="69" w:author="Юлия" w:date="2022-01-01T20:29:00Z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</w:t>
      </w:r>
      <w:r w:rsidR="00607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диагности</w:t>
      </w:r>
      <w:r w:rsidR="00491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</w:t>
      </w:r>
      <w:r w:rsidR="00607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ремонта используются только оборудование зарекомендовавших себя брендов, таких как: </w:t>
      </w:r>
      <w:proofErr w:type="spellStart"/>
      <w:r w:rsidR="0060703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Teslo</w:t>
      </w:r>
      <w:proofErr w:type="spellEnd"/>
      <w:r w:rsidR="00491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r w:rsidR="00491C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PS</w:t>
      </w:r>
      <w:proofErr w:type="gramStart"/>
      <w:r w:rsidR="00491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491C88" w:rsidRPr="00491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491C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Becool</w:t>
      </w:r>
      <w:proofErr w:type="spellEnd"/>
      <w:proofErr w:type="gramEnd"/>
      <w:r w:rsidR="00491C88" w:rsidRPr="00491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C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Value</w:t>
      </w:r>
      <w:r w:rsidR="00491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запасные части большого склада предприятия, что позволяет произвести сервисное обслуживание в кратчайшие сроки.</w:t>
      </w:r>
    </w:p>
    <w:p w:rsidR="009433D4" w:rsidRPr="000E6207" w:rsidRDefault="009433D4" w:rsidP="009433D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Ввиду сложности ремонта, к</w:t>
      </w:r>
      <w:r w:rsidR="00FC25E6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 правило</w:t>
      </w:r>
      <w:r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C25E6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низкотемп</w:t>
      </w:r>
      <w:r w:rsidR="000E6207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ературная техника обслуживается</w:t>
      </w:r>
      <w:r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25E6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предприятии, но при необходимости мы рассматриваем </w:t>
      </w:r>
      <w:r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заявку о выезде к клиенту. </w:t>
      </w:r>
    </w:p>
    <w:p w:rsidR="009433D4" w:rsidRPr="000E6207" w:rsidRDefault="009433D4" w:rsidP="009433D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Сообщите о своей проблеме, мы свяжемся с вами для проведения бесплатной дистанционной диагностики посредство</w:t>
      </w:r>
      <w:r w:rsidR="001E05E2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</w:t>
      </w:r>
      <w:r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аудио, видео, фотосъемки, после чего обсудим план действий. </w:t>
      </w:r>
    </w:p>
    <w:p w:rsidR="009433D4" w:rsidRPr="000E6207" w:rsidRDefault="009433D4" w:rsidP="009433D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</w:t>
      </w:r>
      <w:del w:id="70" w:author="Юлия" w:date="2022-01-01T20:23:00Z">
        <w:r w:rsidRPr="000E6207" w:rsidDel="008325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delText>,</w:delText>
        </w:r>
      </w:del>
      <w:r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у вас нет возможности организовать отправку </w:t>
      </w:r>
      <w:r w:rsidR="000E6207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изделия</w:t>
      </w:r>
      <w:r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мы готовы</w:t>
      </w:r>
      <w:r w:rsidR="000E6207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сами</w:t>
      </w:r>
      <w:r w:rsidR="00A95C98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доставить</w:t>
      </w:r>
      <w:r w:rsidR="00A95C98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E6207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1E05E2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месту</w:t>
      </w:r>
      <w:r w:rsidR="00A95C98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A95C98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ремонта</w:t>
      </w:r>
      <w:proofErr w:type="gramEnd"/>
      <w:r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вые</w:t>
      </w:r>
      <w:r w:rsidR="00A95C98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хать к</w:t>
      </w:r>
      <w:r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 на предприятие. </w:t>
      </w:r>
    </w:p>
    <w:p w:rsidR="00A95C98" w:rsidRDefault="001E05E2" w:rsidP="00A95C9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в</w:t>
      </w:r>
      <w:r w:rsidR="00A95C98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ыездной ремонт </w:t>
      </w:r>
      <w:r w:rsidR="000E6207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низкотемпературных и </w:t>
      </w:r>
      <w:proofErr w:type="spellStart"/>
      <w:r w:rsidR="00A95C98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ультранизкотемпературных</w:t>
      </w:r>
      <w:proofErr w:type="spellEnd"/>
      <w:r w:rsidR="00A95C98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морозильных ларей </w:t>
      </w:r>
      <w:proofErr w:type="spellStart"/>
      <w:r w:rsidR="00A95C98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Vestfrost</w:t>
      </w:r>
      <w:proofErr w:type="spellEnd"/>
      <w:r w:rsidR="00A95C98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95C98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Solutions</w:t>
      </w:r>
      <w:proofErr w:type="spellEnd"/>
      <w:r w:rsidR="00A95C98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A95C98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Arctiko</w:t>
      </w:r>
      <w:proofErr w:type="spellEnd"/>
      <w:r w:rsidR="00A95C98"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выполняем в Москве, Санкт-Петербурге, Казани и Воронеже</w:t>
      </w:r>
      <w:r w:rsidRPr="000E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145F0" w:rsidRDefault="003145F0" w:rsidP="00A95C9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5F0" w:rsidRDefault="003145F0" w:rsidP="00A95C9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145F0" w:rsidRPr="000E6207" w:rsidRDefault="003145F0" w:rsidP="00A95C9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3145F0" w:rsidRPr="000E6207" w:rsidSect="00A2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F56"/>
    <w:multiLevelType w:val="multilevel"/>
    <w:tmpl w:val="BD80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EE53C1"/>
    <w:rsid w:val="00012778"/>
    <w:rsid w:val="00012952"/>
    <w:rsid w:val="000E6207"/>
    <w:rsid w:val="001E05E2"/>
    <w:rsid w:val="003145F0"/>
    <w:rsid w:val="00370840"/>
    <w:rsid w:val="003B161D"/>
    <w:rsid w:val="00491C88"/>
    <w:rsid w:val="0059754E"/>
    <w:rsid w:val="0060703D"/>
    <w:rsid w:val="006C26DB"/>
    <w:rsid w:val="007925C3"/>
    <w:rsid w:val="007C0BD1"/>
    <w:rsid w:val="00820716"/>
    <w:rsid w:val="00821A89"/>
    <w:rsid w:val="00832593"/>
    <w:rsid w:val="00880577"/>
    <w:rsid w:val="0090224C"/>
    <w:rsid w:val="009433D4"/>
    <w:rsid w:val="00A210F0"/>
    <w:rsid w:val="00A9298E"/>
    <w:rsid w:val="00A95C98"/>
    <w:rsid w:val="00B21810"/>
    <w:rsid w:val="00B94025"/>
    <w:rsid w:val="00BE5AE0"/>
    <w:rsid w:val="00C965B2"/>
    <w:rsid w:val="00CB4182"/>
    <w:rsid w:val="00CC4D5F"/>
    <w:rsid w:val="00CF437E"/>
    <w:rsid w:val="00EB1DF1"/>
    <w:rsid w:val="00EE53C1"/>
    <w:rsid w:val="00F242E8"/>
    <w:rsid w:val="00F55E67"/>
    <w:rsid w:val="00FA3322"/>
    <w:rsid w:val="00FC25E6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C1"/>
    <w:rPr>
      <w:color w:val="0000FF"/>
      <w:u w:val="single"/>
    </w:rPr>
  </w:style>
  <w:style w:type="character" w:customStyle="1" w:styleId="fs12">
    <w:name w:val="fs12"/>
    <w:basedOn w:val="a0"/>
    <w:rsid w:val="00EE53C1"/>
  </w:style>
  <w:style w:type="character" w:customStyle="1" w:styleId="rouble">
    <w:name w:val="rouble"/>
    <w:basedOn w:val="a0"/>
    <w:rsid w:val="00EE53C1"/>
  </w:style>
  <w:style w:type="character" w:customStyle="1" w:styleId="nowrap">
    <w:name w:val="nowrap"/>
    <w:basedOn w:val="a0"/>
    <w:rsid w:val="00EE53C1"/>
  </w:style>
  <w:style w:type="character" w:customStyle="1" w:styleId="user-avatardefault">
    <w:name w:val="user-avatar__default"/>
    <w:basedOn w:val="a0"/>
    <w:rsid w:val="00EE53C1"/>
  </w:style>
  <w:style w:type="paragraph" w:styleId="a4">
    <w:name w:val="Normal (Web)"/>
    <w:basedOn w:val="a"/>
    <w:uiPriority w:val="99"/>
    <w:semiHidden/>
    <w:unhideWhenUsed/>
    <w:rsid w:val="0088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FA33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A33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A33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A33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A332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A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87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567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2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190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2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ABE0-F764-405F-9684-2A79D75A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dcterms:created xsi:type="dcterms:W3CDTF">2022-01-01T16:54:00Z</dcterms:created>
  <dcterms:modified xsi:type="dcterms:W3CDTF">2022-01-01T17:52:00Z</dcterms:modified>
</cp:coreProperties>
</file>