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080101-000(1)</w:t>
      </w:r>
    </w:p>
    <w:p w14:paraId="00000002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Анатолий Иванович</w:t>
      </w:r>
    </w:p>
    <w:p w14:paraId="00000003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00:06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Анатолий Иванович — ветеран миротворческой операции ООН с 1973 года, проработал 5 лет в органе ООН, по наблюдению за выполнением условий перемирия в Палестине.</w:t>
      </w:r>
    </w:p>
    <w:p w14:paraId="00000004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05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00:22 </w:t>
      </w:r>
      <w:r>
        <w:rPr>
          <w:rFonts w:ascii="Times New Roman" w:eastAsia="Times New Roman" w:hAnsi="Times New Roman" w:cs="Times New Roman"/>
          <w:sz w:val="24"/>
          <w:szCs w:val="24"/>
        </w:rPr>
        <w:t>Теперь, значит, мы с вами начинаем как договаривались разговор о том, что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г — это год начала участия российских военных экспертов или как они называются, наблюдатели, значит в операциях, потом мы немножко говорим вообще сколько миссий было, можно просто назвать число и где сейчас эти миссии проходят и в каких из них участвуют </w:t>
      </w:r>
      <w:r>
        <w:rPr>
          <w:rFonts w:ascii="Times New Roman" w:eastAsia="Times New Roman" w:hAnsi="Times New Roman" w:cs="Times New Roman"/>
          <w:sz w:val="24"/>
          <w:szCs w:val="24"/>
        </w:rPr>
        <w:t>наши российские миротворцы и в частности женщины, помните?</w:t>
      </w:r>
    </w:p>
    <w:p w14:paraId="00000006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07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14:paraId="00000008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09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01:07 </w:t>
      </w:r>
      <w:r>
        <w:rPr>
          <w:rFonts w:ascii="Times New Roman" w:eastAsia="Times New Roman" w:hAnsi="Times New Roman" w:cs="Times New Roman"/>
          <w:sz w:val="24"/>
          <w:szCs w:val="24"/>
        </w:rPr>
        <w:t>Значит, начинаем с этого и плавно переходим к миссиям ООН, можно даже коротко что такое миссия ООН, у нас конечно есть в прошлом, можете если вы хотите как 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разговорится, что такое миссия ООН, ну и то что мы с вами договорились: сколько прошло всего миссий ООН, сколько их сейчас существует, в скольких из них присутствуют российские эксперты и полицейские и в каких из них женщины.</w:t>
      </w:r>
    </w:p>
    <w:p w14:paraId="0000000A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0B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01:55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 году исполнится 50 лет с тех пор как наши миротворцы встали на вахту мира на Ближнем Востоке. Это важная дата. С тех пор про</w:t>
      </w:r>
      <w:ins w:id="0" w:author="Alisa Volchenko" w:date="2022-03-24T13:18:00Z">
        <w:r>
          <w:rPr>
            <w:rFonts w:ascii="Times New Roman" w:eastAsia="Times New Roman" w:hAnsi="Times New Roman" w:cs="Times New Roman"/>
            <w:sz w:val="24"/>
            <w:szCs w:val="24"/>
          </w:rPr>
          <w:t>йдет</w:t>
        </w:r>
      </w:ins>
      <w:del w:id="1" w:author="Alisa Volchenko" w:date="2022-03-24T13:18:00Z">
        <w:r>
          <w:rPr>
            <w:rFonts w:ascii="Times New Roman" w:eastAsia="Times New Roman" w:hAnsi="Times New Roman" w:cs="Times New Roman"/>
            <w:sz w:val="24"/>
            <w:szCs w:val="24"/>
          </w:rPr>
          <w:delText>шло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50 лет, сейчас уже новое поколение наших наблюдателей ООН. ООН провела </w:t>
      </w:r>
      <w:ins w:id="2" w:author="Alisa Volchenko" w:date="2022-03-24T13:18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с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48 года 72 операции, из них российские и советски</w:t>
      </w:r>
      <w:r>
        <w:rPr>
          <w:rFonts w:ascii="Times New Roman" w:eastAsia="Times New Roman" w:hAnsi="Times New Roman" w:cs="Times New Roman"/>
          <w:sz w:val="24"/>
          <w:szCs w:val="24"/>
        </w:rPr>
        <w:t>е военные наблюдатели, военные эксперты в миссии ООН участвовали в 41 операци</w:t>
      </w:r>
      <w:ins w:id="3" w:author="Alisa Volchenko" w:date="2022-03-24T12:40:00Z">
        <w:r>
          <w:rPr>
            <w:rFonts w:ascii="Times New Roman" w:eastAsia="Times New Roman" w:hAnsi="Times New Roman" w:cs="Times New Roman"/>
            <w:sz w:val="24"/>
            <w:szCs w:val="24"/>
          </w:rPr>
          <w:t>и.</w:t>
        </w:r>
      </w:ins>
      <w:del w:id="4" w:author="Alisa Volchenko" w:date="2022-03-24T12:40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</w:p>
    <w:p w14:paraId="0000000C" w14:textId="77777777" w:rsidR="00C71F16" w:rsidRP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rPrChange w:id="5" w:author="Alisa Volchenko" w:date="2022-03-22T12:06:00Z">
            <w:rPr>
              <w:rFonts w:ascii="Times New Roman" w:eastAsia="Times New Roman" w:hAnsi="Times New Roman" w:cs="Times New Roman"/>
              <w:sz w:val="24"/>
              <w:szCs w:val="24"/>
              <w:highlight w:val="red"/>
            </w:rPr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rPrChange w:id="6" w:author="Alisa Volchenko" w:date="2022-03-22T12:06:00Z">
            <w:rPr>
              <w:rFonts w:ascii="Times New Roman" w:eastAsia="Times New Roman" w:hAnsi="Times New Roman" w:cs="Times New Roman"/>
              <w:sz w:val="24"/>
              <w:szCs w:val="24"/>
              <w:highlight w:val="red"/>
            </w:rPr>
          </w:rPrChange>
        </w:rPr>
        <w:t>02:48-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rPrChange w:id="7" w:author="Alisa Volchenko" w:date="2022-03-22T12:06:00Z">
            <w:rPr>
              <w:rFonts w:ascii="Times New Roman" w:eastAsia="Times New Roman" w:hAnsi="Times New Roman" w:cs="Times New Roman"/>
              <w:sz w:val="24"/>
              <w:szCs w:val="24"/>
              <w:highlight w:val="red"/>
            </w:rPr>
          </w:rPrChange>
        </w:rPr>
        <w:t>03:52  брак</w:t>
      </w:r>
      <w:proofErr w:type="gramEnd"/>
    </w:p>
    <w:p w14:paraId="0000000D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03:53 Необходимо сказать, что 2023 год — это год пятидесятилетия со дня участия первых наших наблюдателей на Ближнем Востоке под флагом ООН. 50 лет назад 36 советских наблюдателей были включены в состав органов ООН по наблюдению за выполнением условий пере</w:t>
      </w:r>
      <w:r>
        <w:rPr>
          <w:rFonts w:ascii="Times New Roman" w:eastAsia="Times New Roman" w:hAnsi="Times New Roman" w:cs="Times New Roman"/>
          <w:sz w:val="24"/>
          <w:szCs w:val="24"/>
        </w:rPr>
        <w:t>мирия в Палестине, с тех пор наши наблюдатели побывали в 41 миротворческой миссии из 72, которые провела организация Объединенных Наций за этот период.</w:t>
      </w:r>
    </w:p>
    <w:p w14:paraId="0000000E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0F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04:43 Так, теперь переходим к женщинам, называем те миссии оон</w:t>
      </w:r>
      <w:ins w:id="8" w:author="Alisa Volchenko" w:date="2022-03-22T12:06:00Z">
        <w:r>
          <w:rPr>
            <w:rFonts w:ascii="Times New Roman" w:eastAsia="Times New Roman" w:hAnsi="Times New Roman" w:cs="Times New Roman"/>
            <w:sz w:val="24"/>
            <w:szCs w:val="24"/>
          </w:rPr>
          <w:t>ов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ские, которые сейчас существу</w:t>
      </w:r>
      <w:r>
        <w:rPr>
          <w:rFonts w:ascii="Times New Roman" w:eastAsia="Times New Roman" w:hAnsi="Times New Roman" w:cs="Times New Roman"/>
          <w:sz w:val="24"/>
          <w:szCs w:val="24"/>
        </w:rPr>
        <w:t>ют и в скольких из них участвуют наши российские женщины, полицейские и</w:t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наблюдатели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11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05:06 В настоящее время, ООН проводит 12 операций по поддержанию мира и туда</w:t>
      </w:r>
    </w:p>
    <w:p w14:paraId="00000012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направляются воинские контингенты и полицейские контингенты. Кроме того, су</w:t>
      </w:r>
      <w:r>
        <w:rPr>
          <w:rFonts w:ascii="Times New Roman" w:eastAsia="Times New Roman" w:hAnsi="Times New Roman" w:cs="Times New Roman"/>
          <w:sz w:val="24"/>
          <w:szCs w:val="24"/>
        </w:rPr>
        <w:t>ществует еще политические миссии. Политических миссий — 11, туда тоже небольшое количество направляется миротворцев 1, 2, 3 и в двух миссиях есть и воинские контингенты, которые охраняют эту политическую миссию, это в Ливии и в Ираке.  В основном женщины н</w:t>
      </w:r>
      <w:r>
        <w:rPr>
          <w:rFonts w:ascii="Times New Roman" w:eastAsia="Times New Roman" w:hAnsi="Times New Roman" w:cs="Times New Roman"/>
          <w:sz w:val="24"/>
          <w:szCs w:val="24"/>
        </w:rPr>
        <w:t>аходятся в семи миссиях, в Африке, под флагом ООН находится 7 миссий и 4 миссии — ближе к Европе, на Ближнем Востоке и на Кипре.</w:t>
      </w:r>
    </w:p>
    <w:p w14:paraId="00000013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06:28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Наши миротворцы как я уже сказал, находятся в 9 миссий, из этих миссий в 7 находятся наши женщины. 13 женщин миротворцев находятся под флагом ООН, из них девять — полицейские и 4 женщины — военнослужащие. На Кипре находятся полицейские и офицеры штаба.</w:t>
      </w:r>
    </w:p>
    <w:p w14:paraId="00000014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:20 Наши женщины находятся в Конго, Центральноафриканской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Республикe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затем в Южном Судане и в анклаве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Обьей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Эта миссия находится между Северным и Южным Суданом. А вообще в Судане и раньше было и сейчас находятся три миротворческих миссий, так что легко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осчитать: 4 миссии созданные и 3 миссии суданские, так 7 миссий вместе. </w:t>
      </w:r>
    </w:p>
    <w:p w14:paraId="00000015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08:09 Хотя раньше было их больше — 10, и ещё можно было прибавить несколько миссий. Так что вот так</w:t>
      </w:r>
      <w:ins w:id="9" w:author="Alisa Volchenko" w:date="2022-03-24T13:15:00Z">
        <w:r>
          <w:rPr>
            <w:rFonts w:ascii="Times New Roman" w:eastAsia="Times New Roman" w:hAnsi="Times New Roman" w:cs="Times New Roman"/>
            <w:sz w:val="24"/>
            <w:szCs w:val="24"/>
          </w:rPr>
          <w:t>ую</w:t>
        </w:r>
      </w:ins>
      <w:del w:id="10" w:author="Alisa Volchenko" w:date="2022-03-24T13:15:00Z">
        <w:r>
          <w:rPr>
            <w:rFonts w:ascii="Times New Roman" w:eastAsia="Times New Roman" w:hAnsi="Times New Roman" w:cs="Times New Roman"/>
            <w:sz w:val="24"/>
            <w:szCs w:val="24"/>
          </w:rPr>
          <w:delText>ая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статистик</w:t>
      </w:r>
      <w:ins w:id="11" w:author="Alisa Volchenko" w:date="2022-03-24T13:15:00Z">
        <w:r>
          <w:rPr>
            <w:rFonts w:ascii="Times New Roman" w:eastAsia="Times New Roman" w:hAnsi="Times New Roman" w:cs="Times New Roman"/>
            <w:sz w:val="24"/>
            <w:szCs w:val="24"/>
          </w:rPr>
          <w:t>у</w:t>
        </w:r>
      </w:ins>
      <w:del w:id="12" w:author="Alisa Volchenko" w:date="2022-03-24T13:15:00Z">
        <w:r>
          <w:rPr>
            <w:rFonts w:ascii="Times New Roman" w:eastAsia="Times New Roman" w:hAnsi="Times New Roman" w:cs="Times New Roman"/>
            <w:sz w:val="24"/>
            <w:szCs w:val="24"/>
          </w:rPr>
          <w:delText>а</w:delText>
        </w:r>
      </w:del>
      <w:ins w:id="13" w:author="Alisa Volchenko" w:date="2022-03-24T13:15:00Z">
        <w:del w:id="14" w:author="Alisa Volchenko" w:date="2022-03-24T13:15:00Z">
          <w:r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15" w:author="Alisa Volchenko" w:date="2022-03-24T13:15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…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вкратце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таблице можно определить. 122 страны направляют миротв</w:t>
      </w:r>
      <w:r>
        <w:rPr>
          <w:rFonts w:ascii="Times New Roman" w:eastAsia="Times New Roman" w:hAnsi="Times New Roman" w:cs="Times New Roman"/>
          <w:sz w:val="24"/>
          <w:szCs w:val="24"/>
        </w:rPr>
        <w:t>орцев в операции ООН по поддержанию мира.</w:t>
      </w:r>
    </w:p>
    <w:p w14:paraId="00000016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08:38 Но не все направляют большие контингенты, большие контингенты по 1000 и 6000 направляют в основном африканские и азиатские страны: Бангладеш, Гана и ещё несколько стран, теперь в отношении женских подразделен</w:t>
      </w:r>
      <w:r>
        <w:rPr>
          <w:rFonts w:ascii="Times New Roman" w:eastAsia="Times New Roman" w:hAnsi="Times New Roman" w:cs="Times New Roman"/>
          <w:sz w:val="24"/>
          <w:szCs w:val="24"/>
        </w:rPr>
        <w:t>ий ООН, можно разделить их на две части, первая это сформированные полицейские подразделения, они не так давно стали формироваться, больше всего представляют их и по 1000 человек и больше и меньше. Это африканские страны и азиатские страны.</w:t>
      </w:r>
    </w:p>
    <w:p w14:paraId="00000017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09:38 Кроме тог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существует как бы индивидуальные полицейские, по индивидуальному контракту, их значительно меньше, вот эти контингенты входят в состав больших миротворческих миссий, которые включают более 10.000 миротворцев, все они в Африке находятся. 10:18 Женщины на</w:t>
      </w:r>
      <w:r>
        <w:rPr>
          <w:rFonts w:ascii="Times New Roman" w:eastAsia="Times New Roman" w:hAnsi="Times New Roman" w:cs="Times New Roman"/>
          <w:sz w:val="24"/>
          <w:szCs w:val="24"/>
        </w:rPr>
        <w:t>чали участвовать в миротворческих миссиях и в 64 году, вообще полицейские контингенты начали участвовать в 60-ом году. Затем в нынешнем веке, в 2000 году была учреждена миссия, была учреждена Резолюция Совета Безопасности 1350, где указывалось на увеличени</w:t>
      </w:r>
      <w:r>
        <w:rPr>
          <w:rFonts w:ascii="Times New Roman" w:eastAsia="Times New Roman" w:hAnsi="Times New Roman" w:cs="Times New Roman"/>
          <w:sz w:val="24"/>
          <w:szCs w:val="24"/>
        </w:rPr>
        <w:t>е количества женщин миротворческих операций.</w:t>
      </w:r>
    </w:p>
    <w:p w14:paraId="00000018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11:05 Сейчас предлагаются планы, такие большие, не 5, 7, 10 как сейчас, в некоторых миссиях есть женщины, а через 5-6 лет планируется и 20% женского контингента в миссиях ООН и даже в некоторых миссиях до 30%. В</w:t>
      </w:r>
      <w:r>
        <w:rPr>
          <w:rFonts w:ascii="Times New Roman" w:eastAsia="Times New Roman" w:hAnsi="Times New Roman" w:cs="Times New Roman"/>
          <w:sz w:val="24"/>
          <w:szCs w:val="24"/>
        </w:rPr>
        <w:t>от такие планы в отношении женщин. Некоторые из женщин участвуют в следующих мероприятиях.</w:t>
      </w:r>
    </w:p>
    <w:p w14:paraId="00000019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11:54 Первое это — патрулирование, женские патрули особенно часто встречаются на Кипре, в африканских странах, женщины участвуют. Женщине легче обращаться к другой ж</w:t>
      </w:r>
      <w:r>
        <w:rPr>
          <w:rFonts w:ascii="Times New Roman" w:eastAsia="Times New Roman" w:hAnsi="Times New Roman" w:cs="Times New Roman"/>
          <w:sz w:val="24"/>
          <w:szCs w:val="24"/>
        </w:rPr>
        <w:t>енщине в разных вопросах, во-первых, даже бывают случаи, когда необходимо обыскать нарушителя женщину, или задержать тоже в этом отношении, тогда женщине легче. Кроме того, женщине легче взаимодействовать с общественными женскими организациями. В самых шир</w:t>
      </w:r>
      <w:r>
        <w:rPr>
          <w:rFonts w:ascii="Times New Roman" w:eastAsia="Times New Roman" w:hAnsi="Times New Roman" w:cs="Times New Roman"/>
          <w:sz w:val="24"/>
          <w:szCs w:val="24"/>
        </w:rPr>
        <w:t>оких мероприятиях участвуют женщины.</w:t>
      </w:r>
    </w:p>
    <w:p w14:paraId="0000001A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1B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еще раз все-таки, давайте мы с вами посмотрим наши бумажки.</w:t>
      </w:r>
    </w:p>
    <w:p w14:paraId="0000001C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Анатолий Иванович</w:t>
      </w:r>
    </w:p>
    <w:p w14:paraId="0000001D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сейчас посмотрю, где именно.</w:t>
      </w:r>
    </w:p>
    <w:p w14:paraId="0000001E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1F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13:09 И вы должны все-таки перечислить миссии, в которых есть наши женщины и если как бы есть примерное количество, то мы об этом говорим, прям перечисляем.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20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Сейчас секундочку.</w:t>
      </w:r>
    </w:p>
    <w:p w14:paraId="00000021" w14:textId="77777777" w:rsidR="00C71F16" w:rsidRP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rPrChange w:id="16" w:author="Alisa Volchenko" w:date="2022-03-22T12:09:00Z">
            <w:rPr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rPrChange w:id="17" w:author="Alisa Volchenko" w:date="2022-03-22T12:0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rPrChange w:id="18" w:author="Alisa Volchenko" w:date="2022-03-22T12:09:00Z">
            <w:rPr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  <w:t>080101-001</w:t>
      </w:r>
    </w:p>
    <w:p w14:paraId="00000022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23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всю статистику, все что вам надо начитать, вы сейчас будете зачитывать, а мы сделаем это на паузе.</w:t>
      </w:r>
    </w:p>
    <w:p w14:paraId="00000024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25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00:07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Российские женщины миротворцы находятся в 6 миссиях, в Конго — 1, Кипр — 4, Коссово — 1, Южный Судан — 3, Западная Сахара — 2</w:t>
      </w:r>
      <w:r>
        <w:rPr>
          <w:rFonts w:ascii="Times New Roman" w:eastAsia="Times New Roman" w:hAnsi="Times New Roman" w:cs="Times New Roman"/>
          <w:sz w:val="24"/>
          <w:szCs w:val="24"/>
        </w:rPr>
        <w:t>, Центральноафриканская Республика — 1. По миссиям, Западная Сахара, военнослужащие женщины — 2, Центральноафриканская Республика, военнослужащие — 1.</w:t>
      </w:r>
    </w:p>
    <w:p w14:paraId="00000026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00:38 Конго в политической миссии одна женщина, Конго в политической миссии четыре женщины, Кипр в полити</w:t>
      </w:r>
      <w:r>
        <w:rPr>
          <w:rFonts w:ascii="Times New Roman" w:eastAsia="Times New Roman" w:hAnsi="Times New Roman" w:cs="Times New Roman"/>
          <w:sz w:val="24"/>
          <w:szCs w:val="24"/>
        </w:rPr>
        <w:t>ческой миссии одна женщина, Судан — 3 и того 9 полицейских женщин находится в миротворческих миссиях. A 4 женщины в воинских контингентах. Вот такая статистика.</w:t>
      </w:r>
    </w:p>
    <w:p w14:paraId="00000027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28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01:35 Об участии российских женщин, когда наши начали принимать участие, в каких мис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сиях вы уже начали, расскажите, когда наши начали принимать и в каких из них, и плавно переходим тогда к Кипру, рассказываем вашу статью про 2016 году про </w:t>
      </w:r>
      <w:ins w:id="19" w:author="Alisa Volchenko" w:date="2022-03-24T12:47:00Z">
        <w:r>
          <w:rPr>
            <w:rFonts w:ascii="Times New Roman" w:eastAsia="Times New Roman" w:hAnsi="Times New Roman" w:cs="Times New Roman"/>
            <w:sz w:val="24"/>
            <w:szCs w:val="24"/>
          </w:rPr>
          <w:t>триколор.</w:t>
        </w:r>
      </w:ins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Вот эту часть, давайте.</w:t>
      </w:r>
    </w:p>
    <w:p w14:paraId="00000029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2A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02:08 Российские женщины миротворцы начали приним</w:t>
      </w:r>
      <w:r>
        <w:rPr>
          <w:rFonts w:ascii="Times New Roman" w:eastAsia="Times New Roman" w:hAnsi="Times New Roman" w:cs="Times New Roman"/>
          <w:sz w:val="24"/>
          <w:szCs w:val="24"/>
        </w:rPr>
        <w:t>ать участие в миротворческой миссии в 1992 году в Югославии. Затем было увеличение количества наших женщин миротворцев, стали вести подготовку женщин миротворцев, полицейских в первую очередь, а военных женщин, военнослужащих начали готовить в 2019 году. 1</w:t>
      </w:r>
      <w:r>
        <w:rPr>
          <w:rFonts w:ascii="Times New Roman" w:eastAsia="Times New Roman" w:hAnsi="Times New Roman" w:cs="Times New Roman"/>
          <w:sz w:val="24"/>
          <w:szCs w:val="24"/>
        </w:rPr>
        <w:t>5 женщин были подготовлены на курсах по подготовке миротворцев в Наро-Фоминске.</w:t>
      </w:r>
    </w:p>
    <w:p w14:paraId="0000002B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02:58 С тех пор регулярно наши женщины военнослужащие направляются в миротворческие миссии. Некоторые из них уже прибыли из этих миссий, и мы вместе с ними иногда встречались.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Женщины полицейские готовятся в Домодедово, там хороший миротворческий центр, он имеет сертификацию ООН, там идет хорошая подготовка женщин миротворцев, даже идёт хорошая подготовка зарубежных миротворцев и в том числе и женщин из африканских стран.</w:t>
      </w:r>
    </w:p>
    <w:p w14:paraId="0000002C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04:1</w:t>
      </w:r>
      <w:r>
        <w:rPr>
          <w:rFonts w:ascii="Times New Roman" w:eastAsia="Times New Roman" w:hAnsi="Times New Roman" w:cs="Times New Roman"/>
          <w:sz w:val="24"/>
          <w:szCs w:val="24"/>
        </w:rPr>
        <w:t>0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2016 году был на Кипре, на 8 марта был поднят наш триколор, при построении полицейского контингента и три наших женщины миротворцы, фамилии их были указаны в информационных материалах ООН, подняли триколор и с тех пор наши женщины на Кипре являются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 уже не новичками, а старожилами.</w:t>
      </w:r>
    </w:p>
    <w:p w14:paraId="0000002D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05:00 В 2019 году и военные женщины,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военнослужащие,</w:t>
      </w:r>
      <w:ins w:id="20" w:author="Alisa Volchenko" w:date="2022-03-24T12:47:00Z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проходят подготовку в Наро-Фоминске</w:t>
      </w:r>
      <w:ins w:id="21" w:author="Alisa Volchenko" w:date="2022-03-24T12:47:00Z">
        <w:r>
          <w:rPr>
            <w:rFonts w:ascii="Times New Roman" w:eastAsia="Times New Roman" w:hAnsi="Times New Roman" w:cs="Times New Roman"/>
            <w:sz w:val="24"/>
            <w:szCs w:val="24"/>
          </w:rPr>
          <w:t>. К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стати, в конце прошлого года эти курсы тоже получили сертификацию ООН на подготовку военных наблюдателей женщин.</w:t>
      </w:r>
    </w:p>
    <w:p w14:paraId="0000002E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2F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 Так, сейчас на Кипре у нас находятся 4 женщины полицейские и женщина одна военный эксперт. Вот мы об этом сейчас говорим. И дальше мы рассказываем, ну вы повторите, то, что я сказала. </w:t>
      </w:r>
    </w:p>
    <w:p w14:paraId="00000030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080101-002</w:t>
      </w:r>
    </w:p>
    <w:p w14:paraId="00000031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32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00:08 В на</w:t>
      </w:r>
      <w:r>
        <w:rPr>
          <w:rFonts w:ascii="Times New Roman" w:eastAsia="Times New Roman" w:hAnsi="Times New Roman" w:cs="Times New Roman"/>
          <w:sz w:val="24"/>
          <w:szCs w:val="24"/>
        </w:rPr>
        <w:t>стоящее время проведено 72 миротворческих операций, из них самые длительные, самые старые назовём 3 миссии, это орган ООН по наблюдению за выполнением условий перемирия в Палестине 48 года и миссия ООН в Кашмире между Индией и Пакистаном в 1949 года. Мисси</w:t>
      </w:r>
      <w:r>
        <w:rPr>
          <w:rFonts w:ascii="Times New Roman" w:eastAsia="Times New Roman" w:hAnsi="Times New Roman" w:cs="Times New Roman"/>
          <w:sz w:val="24"/>
          <w:szCs w:val="24"/>
        </w:rPr>
        <w:t>я на Кипре была седьмой по счёту в те времена, а сейчас она третья по продолжительности.</w:t>
      </w:r>
    </w:p>
    <w:p w14:paraId="00000033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00:58 На Кипре в настоящее время, у нас находятся четыре женщины миротворцы, из них 2 находятся военнослужащие, они числятся офицерами штаба и две женщины-полицейские.</w:t>
      </w:r>
    </w:p>
    <w:p w14:paraId="00000034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35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01:28 Вы немножко перепутали, одна женщина у нас офицер, четыре — полицейские. Но не суть. Расскажите тогда про … вот сейчас поэтому вырежем, потому что четыре женщины-полицейские, одна женщина у нас военный эксперт. Расскажите немножко про Кип</w:t>
      </w:r>
      <w:r>
        <w:rPr>
          <w:rFonts w:ascii="Times New Roman" w:eastAsia="Times New Roman" w:hAnsi="Times New Roman" w:cs="Times New Roman"/>
          <w:sz w:val="24"/>
          <w:szCs w:val="24"/>
        </w:rPr>
        <w:t>р, про эту историю, про ОНВУП нам все-так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rPrChange w:id="22" w:author="Alisa Volchenko" w:date="2022-03-24T12:50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и к </w:t>
      </w:r>
      <w:proofErr w:type="gramStart"/>
      <w:ins w:id="23" w:author="Alisa Volchenko" w:date="2022-03-24T12:50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rPrChange w:id="24" w:author="Alisa Volchenko" w:date="2022-03-24T12:50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Марте</w:t>
        </w:r>
      </w:ins>
      <w:r>
        <w:rPr>
          <w:rFonts w:ascii="Times New Roman" w:eastAsia="Times New Roman" w:hAnsi="Times New Roman" w:cs="Times New Roman"/>
          <w:sz w:val="24"/>
          <w:szCs w:val="24"/>
          <w:highlight w:val="white"/>
          <w:rPrChange w:id="25" w:author="Alisa Volchenko" w:date="2022-03-24T12:50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подводку сделать</w:t>
      </w:r>
      <w:ins w:id="26" w:author="Alisa Volchenko" w:date="2022-03-24T12:49:00Z"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14:paraId="00000036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37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01:56 Миссия на Кипре создана в 1964 году, на 6 месяцев, с тех пор ООН каждые шесть месяцев продляет два раза в год эту миссию, с тех пор там прошло службу где-то </w:t>
      </w:r>
      <w:r>
        <w:rPr>
          <w:rFonts w:ascii="Times New Roman" w:eastAsia="Times New Roman" w:hAnsi="Times New Roman" w:cs="Times New Roman"/>
          <w:sz w:val="24"/>
          <w:szCs w:val="24"/>
        </w:rPr>
        <w:t>около 19 командующих воинским контингентом и 23 представителя генерального секретаря.</w:t>
      </w:r>
    </w:p>
    <w:p w14:paraId="00000038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02:40 В настоящее время две женщины находятся на Кипре, в руководстве, это командующий миротворцев воинским контингентом женщин из Норвегии генерал-майор и женщина комисс</w:t>
      </w:r>
      <w:r>
        <w:rPr>
          <w:rFonts w:ascii="Times New Roman" w:eastAsia="Times New Roman" w:hAnsi="Times New Roman" w:cs="Times New Roman"/>
          <w:sz w:val="24"/>
          <w:szCs w:val="24"/>
        </w:rPr>
        <w:t>ар полиции из Финляндии, раньше была и женщина представитель генерального секретаря, сейчас заменили на мужчину, представитель из Канады.</w:t>
      </w:r>
    </w:p>
    <w:p w14:paraId="00000039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03:24 Вернемся к самой старой миссии ООН ОНВУП, раньше в этой миссии было 36 советских военных наблюдателей, с тех пор постепенно сокращалась количество и общее количество наблюдателей. Если раньше было, когда мы были в миссии ООН</w:t>
      </w:r>
      <w:ins w:id="27" w:author="Alisa Volchenko" w:date="2022-03-24T12:49:00Z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300 наблюдателей, сейчас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около 150. Наших наблюдателей было 10, потом меньше и меньше, сейчас пока 3. Иногда, так сказать, проскакивает цифра 5.</w:t>
      </w:r>
    </w:p>
    <w:p w14:paraId="0000003A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04:08 Самую высокую должность</w:t>
      </w:r>
      <w:ins w:id="28" w:author="Alisa Volchenko" w:date="2022-03-24T12:50:00Z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как бы сказать</w:t>
      </w:r>
      <w:ins w:id="29" w:author="Alisa Volchenko" w:date="2022-03-24T12:50:00Z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в этой миссии занимала наша соотечественница Маша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Худицкая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B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3C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Марта.</w:t>
      </w:r>
    </w:p>
    <w:p w14:paraId="0000003D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3E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Худицкая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F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40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Нет, нет, еще раз, мы же не будем только Машу вырезать. Еще раз, что одна из руководящих должностей в ОНВУП-е, в частности, она же руководила штабом в Сирии, по-моему.</w:t>
      </w:r>
    </w:p>
    <w:p w14:paraId="00000041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42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скажу, о чем.</w:t>
      </w:r>
    </w:p>
    <w:p w14:paraId="00000043" w14:textId="5C74E235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04:45 Вер</w:t>
      </w:r>
      <w:r>
        <w:rPr>
          <w:rFonts w:ascii="Times New Roman" w:eastAsia="Times New Roman" w:hAnsi="Times New Roman" w:cs="Times New Roman"/>
          <w:sz w:val="24"/>
          <w:szCs w:val="24"/>
        </w:rPr>
        <w:t>немся к органу ООН по наблюдению за выполнением условий перемирий в Палестине, раньше было 36 наших наблюдателей ООН в этой миссии, но затем миссию сократили до 150 военных наблюдателей, соответственно</w:t>
      </w:r>
      <w:ins w:id="30" w:author="Alisa Volchenko" w:date="2022-03-24T12:51:00Z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и представители великих держав тоже значительно сокра</w:t>
      </w:r>
      <w:r>
        <w:rPr>
          <w:rFonts w:ascii="Times New Roman" w:eastAsia="Times New Roman" w:hAnsi="Times New Roman" w:cs="Times New Roman"/>
          <w:sz w:val="24"/>
          <w:szCs w:val="24"/>
        </w:rPr>
        <w:t>тили американцев и российских военных наблюдателей и французов. Наших наблюдателей сократили до 1</w:t>
      </w:r>
      <w:r w:rsidR="00E17E9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затем до 5, а сейчас 4 наблюдателя находятся в органе ООН, но все они находится сейчас в Ливане.</w:t>
      </w:r>
    </w:p>
    <w:p w14:paraId="00000044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Очень важную роль, важный пост занимала Мария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Худицкая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5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46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Марта. Еще раз один из ведущих постов в миссии…</w:t>
      </w:r>
    </w:p>
    <w:p w14:paraId="00000047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48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06:00 Один из ведущих постов в органе ООН по наблюдению за выполнением условий перемирий в Палестине, занимала Марта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Худицкая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9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080101-004</w:t>
      </w:r>
    </w:p>
    <w:p w14:paraId="0000004A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4B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настоящее время жен</w:t>
      </w:r>
      <w:r>
        <w:rPr>
          <w:rFonts w:ascii="Times New Roman" w:eastAsia="Times New Roman" w:hAnsi="Times New Roman" w:cs="Times New Roman"/>
          <w:sz w:val="24"/>
          <w:szCs w:val="24"/>
        </w:rPr>
        <w:t>щины миротворцы от Российской Федерации направлены в 6 миссий</w:t>
      </w:r>
      <w:del w:id="31" w:author="Alisa Volchenko" w:date="2022-03-24T12:51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,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миссии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ins w:id="32" w:author="Alisa Volchenko" w:date="2022-03-24T12:52:00Z">
        <w:r>
          <w:rPr>
            <w:rFonts w:ascii="Times New Roman" w:eastAsia="Times New Roman" w:hAnsi="Times New Roman" w:cs="Times New Roman"/>
            <w:sz w:val="24"/>
            <w:szCs w:val="24"/>
          </w:rPr>
          <w:t>: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Конго, Кипр, Косово, Южный Судан, Западная Сахара, Центральноафриканская Республика, сокращённо ЦАР</w:t>
      </w:r>
      <w:ins w:id="33" w:author="Alisa Volchenko" w:date="2022-03-24T12:52:00Z"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И поимённо: Западная Сахара военнослужащие-женщины — 2, Центральная Африканская Республика военнослужащие-женщины — 1, Конго военнослужащие-полицейские —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женщина, Кипр полицейские — 4, Кипр полицейские-женщины — 3. Нет что-то я… минуточку… сейчас тогда. А это нет.</w:t>
      </w:r>
    </w:p>
    <w:p w14:paraId="0000004C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4D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01:13 Так Анатолий Иванович еще раз, Кипр у нас пишите — 4 полицейские, одна офицер штаба.</w:t>
      </w:r>
    </w:p>
    <w:p w14:paraId="0000004E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4F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Сейчас, минуточку.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это… Нет. Кипр, Косово.</w:t>
      </w:r>
    </w:p>
    <w:p w14:paraId="00000050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51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Косово одна.</w:t>
      </w:r>
    </w:p>
    <w:p w14:paraId="00000052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53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Да. Все, теперь сначала. Российская Федерация на декабрь 2022 года направила</w:t>
      </w:r>
    </w:p>
    <w:p w14:paraId="00000054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так, на всякий случай, мы не знаем в каком году мы будем, давайте так, в конце прошлого года…</w:t>
      </w:r>
    </w:p>
    <w:p w14:paraId="00000055" w14:textId="77777777" w:rsidR="00C71F16" w:rsidRDefault="00397BB8">
      <w:pPr>
        <w:spacing w:before="240" w:after="240" w:line="360" w:lineRule="auto"/>
        <w:jc w:val="both"/>
        <w:rPr>
          <w:ins w:id="34" w:author="Alisa Volchenko" w:date="2022-03-24T12:56:00Z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01:56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конце прошлого года Российская Федерация направила женщин миротворцев в 6 миссий: в Конго, Кипр, Косово, Южный Судан, Западную Сахару, Центральноа</w:t>
      </w:r>
      <w:r>
        <w:rPr>
          <w:rFonts w:ascii="Times New Roman" w:eastAsia="Times New Roman" w:hAnsi="Times New Roman" w:cs="Times New Roman"/>
          <w:sz w:val="24"/>
          <w:szCs w:val="24"/>
        </w:rPr>
        <w:t>фриканскую Республику. В Западную Сахару направлены две женщины-военнослужащие, Центральноафриканская Республика — одна женщина-военнослужащая, Конго — одна женщина-полицейская, Кипр — четыре, женщины-полицейские, в Косово — одна женщина-полицейская, Южный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Судан — три, женщины-полицейские и того женщин-полицейских — девять, а женщин-военнослужащих девять, итого тринадцать. </w:t>
      </w:r>
    </w:p>
    <w:p w14:paraId="00000056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57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этот 9 на 9 — 13?</w:t>
      </w:r>
    </w:p>
    <w:p w14:paraId="00000058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59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и 4 — 13.</w:t>
      </w:r>
    </w:p>
    <w:p w14:paraId="0000005A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Интервьюер</w:t>
      </w:r>
    </w:p>
    <w:p w14:paraId="0000005B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у вас 9 и 9 — 13.</w:t>
      </w:r>
    </w:p>
    <w:p w14:paraId="0000005C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5D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Нет, 9 и 4 — 13.</w:t>
      </w:r>
    </w:p>
    <w:p w14:paraId="0000005E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ьюер</w:t>
      </w:r>
    </w:p>
    <w:p w14:paraId="0000005F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Еще раз Анатолий Иванович.</w:t>
      </w:r>
    </w:p>
    <w:p w14:paraId="00000060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61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03:10 Российская Федерация направила в декабре прошлого года в 6 миротворческих миссий женщин, сначала…</w:t>
      </w:r>
    </w:p>
    <w:p w14:paraId="00000062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35" w:author="Alisa Volchenko" w:date="2022-03-24T12:5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03:23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 направила в 6 миротворческих миссий женщин миротворцев в Конго, Кипр, Косово, Южный Судан, Западную Сахару, Центральноафриканскую Республику, а именно Западная Сахара — две женщины-военнослужащие, Центральноафриканская Республика — одн</w:t>
      </w:r>
      <w:r>
        <w:rPr>
          <w:rFonts w:ascii="Times New Roman" w:eastAsia="Times New Roman" w:hAnsi="Times New Roman" w:cs="Times New Roman"/>
          <w:sz w:val="24"/>
          <w:szCs w:val="24"/>
        </w:rPr>
        <w:t>а женщина-военнослужащий, в Конго — одна женщина-полицейский, Кипр — четыре женщины-полицейские, Коссово — одна женщина-полицейский, Южный Судан — три женщины-полицейские и того женщин-полицейских девять человек, женщин-военнослужащих четыре и того тринадц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ать. </w:t>
      </w:r>
    </w:p>
    <w:p w14:paraId="00000063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080101-003</w:t>
      </w:r>
    </w:p>
    <w:p w14:paraId="00000064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65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36" w:author="Alisa Volchenko" w:date="2022-03-24T12:58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00:11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ближневосточных миссиях ООН, в Ливане, в Сирии и в Египте находятся офицеры связи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Liaison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офицеры связи взаимодействия, их роль очень важна</w:t>
      </w:r>
      <w:del w:id="37" w:author="Alisa Volchenko" w:date="2022-03-24T12:59:00Z">
        <w:r>
          <w:rPr>
            <w:rFonts w:ascii="Times New Roman" w:eastAsia="Times New Roman" w:hAnsi="Times New Roman" w:cs="Times New Roman"/>
            <w:sz w:val="24"/>
            <w:szCs w:val="24"/>
          </w:rPr>
          <w:delText>я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. Они осуществляют взаимодействие и с местной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стороной, в частности в Дамаске Мария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Худицкая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подполковник.</w:t>
      </w:r>
    </w:p>
    <w:p w14:paraId="00000066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</w:t>
      </w:r>
    </w:p>
    <w:p w14:paraId="00000067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00:49 Марта!</w:t>
      </w:r>
    </w:p>
    <w:p w14:paraId="00000068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Интервьюер</w:t>
      </w:r>
    </w:p>
    <w:p w14:paraId="00000069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Марта! Я говорю</w:t>
      </w:r>
      <w:ins w:id="38" w:author="Alisa Volchenko" w:date="2022-03-24T12:59:00Z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вам не надо отдохнуть</w:t>
      </w:r>
      <w:ins w:id="39" w:author="Alisa Volchenko" w:date="2022-03-24T12:59:00Z">
        <w:r>
          <w:rPr>
            <w:rFonts w:ascii="Times New Roman" w:eastAsia="Times New Roman" w:hAnsi="Times New Roman" w:cs="Times New Roman"/>
            <w:sz w:val="24"/>
            <w:szCs w:val="24"/>
          </w:rPr>
          <w:t>?</w:t>
        </w:r>
      </w:ins>
      <w:del w:id="40" w:author="Alisa Volchenko" w:date="2022-03-24T12:59:00Z"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Она у нас не подполковник, она у нас капитан второго ранга. Она так сама просит, что она моряк, она у нас капитан второго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нга — Марта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Худицкая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 том что, наши принимали участие и женщины занимали одну из ведущих ролей.</w:t>
      </w:r>
    </w:p>
    <w:p w14:paraId="0000006A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6B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01:30 Марта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Худицкая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занимала в Дамаске должность офицера связи взаимодействия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Liaison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должность очень важная, она организовывала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не только с силами ООН по наблюдению, но и с другими организациями ООН в Дамаске, особенно поддерживала взаимоотношения с сирийской стороной.</w:t>
      </w:r>
    </w:p>
    <w:p w14:paraId="0000006C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02:10  Кроме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того, раньше у офицеров связи и взаимодействия курировал</w:t>
      </w:r>
      <w:ins w:id="41" w:author="Alisa Volchenko" w:date="2022-03-24T13:00:00Z">
        <w:r>
          <w:rPr>
            <w:rFonts w:ascii="Times New Roman" w:eastAsia="Times New Roman" w:hAnsi="Times New Roman" w:cs="Times New Roman"/>
            <w:sz w:val="24"/>
            <w:szCs w:val="24"/>
          </w:rPr>
          <w:t>а</w:t>
        </w:r>
      </w:ins>
      <w:del w:id="42" w:author="Alisa Volchenko" w:date="2022-03-24T13:00:00Z">
        <w:r>
          <w:rPr>
            <w:rFonts w:ascii="Times New Roman" w:eastAsia="Times New Roman" w:hAnsi="Times New Roman" w:cs="Times New Roman"/>
            <w:sz w:val="24"/>
            <w:szCs w:val="24"/>
          </w:rPr>
          <w:delText>о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целое здание, миссия называлась израильско-сирийская миссия по наблюдению за выполнением условий перемирия. Сейчас вот из этой миссии осталась только вывеска, но тем не менее офицеры взаимодействия действуют и в Египте, в Ливане, в Дамаске.</w:t>
      </w:r>
    </w:p>
    <w:p w14:paraId="0000006D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02:49 И еще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ньше эти должности наши офицеры занимали в Египте — египетский миротворец генерал-лейтенант </w:t>
      </w:r>
      <w:del w:id="43" w:author="Alisa Volchenko" w:date="2022-03-24T13:03:00Z">
        <w:r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delText>непонятно 03:01 (</w:delText>
        </w:r>
      </w:del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Эндилос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Филасфиол</w:t>
      </w:r>
      <w:proofErr w:type="spellEnd"/>
      <w:del w:id="44" w:author="Alisa Volchenko" w:date="2022-03-24T13:03:00Z">
        <w:r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delText>)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упоминал в своей книге что он как бы соблюдал баланс, назначил офицерам связи взаимодействия подполковником от представителей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ветского Союза и представителей Соединённых Штатов Америки. Таким образом это подчёркивает важность этой миссии, но после ухода капитана второго ранга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Худицкой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Дамаска эта должность досталась другой стране, к сожалению.</w:t>
      </w:r>
    </w:p>
    <w:p w14:paraId="0000006E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6F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Давайте ещё раз, мы в </w:t>
      </w:r>
      <w:r>
        <w:rPr>
          <w:rFonts w:ascii="Times New Roman" w:eastAsia="Times New Roman" w:hAnsi="Times New Roman" w:cs="Times New Roman"/>
          <w:sz w:val="24"/>
          <w:szCs w:val="24"/>
        </w:rPr>
        <w:t>принципе так коротко прошлись по всем вопросом, давайте еще раз, что у нас есть сказать, какая статистика есть интересная все-таки? Есть статистика сколько всего наших женщин там участвовало в миротворческих операциях. Нет? За все годы условно говоря.</w:t>
      </w:r>
    </w:p>
    <w:p w14:paraId="00000070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1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72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04:30 За все годы участия в миротворческих миссиях наших женщин можно сказать определенно в отношении женщин-полицейских</w:t>
      </w:r>
      <w:ins w:id="45" w:author="Alisa Volchenko" w:date="2022-03-24T13:0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Недавно в одном из своих выступлений министр внутренних дел Колокольцев сказал, что за период более 600 женщин-полиц</w:t>
      </w:r>
      <w:r>
        <w:rPr>
          <w:rFonts w:ascii="Times New Roman" w:eastAsia="Times New Roman" w:hAnsi="Times New Roman" w:cs="Times New Roman"/>
          <w:sz w:val="24"/>
          <w:szCs w:val="24"/>
        </w:rPr>
        <w:t>ейских участвовали в миротворческих миссиях. В отношении женщин-военнослужащих трудно сказать, потому что не все сведения есть.</w:t>
      </w:r>
    </w:p>
    <w:p w14:paraId="00000073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05:12 Единственное что было упоминание что 15 женщин прошли миротворческие курсы, а сколько было женщин в последующих курсах 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было сказано, единственное можно конечно по статистике ООН за каждый год приблизительно определить сколько женщин-военнослужащих участвовали в миротворческих миссиях, но этот вопрос к </w:t>
      </w:r>
      <w:ins w:id="46" w:author="Alisa Volchenko" w:date="2022-03-24T13:05:00Z">
        <w:r>
          <w:rPr>
            <w:rFonts w:ascii="Times New Roman" w:eastAsia="Times New Roman" w:hAnsi="Times New Roman" w:cs="Times New Roman"/>
            <w:sz w:val="24"/>
            <w:szCs w:val="24"/>
          </w:rPr>
          <w:t>М</w:t>
        </w:r>
      </w:ins>
      <w:del w:id="47" w:author="Alisa Volchenko" w:date="2022-03-24T13:05:00Z">
        <w:r>
          <w:rPr>
            <w:rFonts w:ascii="Times New Roman" w:eastAsia="Times New Roman" w:hAnsi="Times New Roman" w:cs="Times New Roman"/>
            <w:sz w:val="24"/>
            <w:szCs w:val="24"/>
          </w:rPr>
          <w:delText>м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инистерству обороны.</w:t>
      </w:r>
    </w:p>
    <w:p w14:paraId="00000074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75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05:49 Так, хорошо, что мы еще хотим с вами, вы сказали про тенденцию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del w:id="48" w:author="Alisa Volchenko" w:date="2022-03-24T13:05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женщин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последние годы. Давайте еще раз, четче тенденцию увеличения женщин, с</w:t>
      </w:r>
      <w:ins w:id="49" w:author="Alisa Volchenko" w:date="2022-03-24T13:0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чем это связано, чем отличается, вот только коротко, есть полицейский контингент, что входит в 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задачи, есть военные эксперты, чем примерно они занимаются и почему в последние годы увеличилось количество женщин, с чем это связано,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почетче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да, можно еще раз на эту тему поговорить, и вот как раз вот что ваша тема, полицейский контингент и военные э</w:t>
      </w:r>
      <w:r>
        <w:rPr>
          <w:rFonts w:ascii="Times New Roman" w:eastAsia="Times New Roman" w:hAnsi="Times New Roman" w:cs="Times New Roman"/>
          <w:sz w:val="24"/>
          <w:szCs w:val="24"/>
        </w:rPr>
        <w:t>ксперты, чем одни занимаются, чем другие, эти с оружием, в смысле без оружия, поговорите на эту тему.</w:t>
      </w:r>
    </w:p>
    <w:p w14:paraId="00000076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77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06:46 Начиная с 2000 года ООН большое внимание уделяет участию женщин миротворческой операций, с тех пор принималось несколько резолюций</w:t>
      </w:r>
      <w:r>
        <w:rPr>
          <w:rFonts w:ascii="Times New Roman" w:eastAsia="Times New Roman" w:hAnsi="Times New Roman" w:cs="Times New Roman"/>
          <w:sz w:val="24"/>
          <w:szCs w:val="24"/>
        </w:rPr>
        <w:t>, генеральный секретарь несколько раз делал заявление, кроме того, отмечалось и 20-летие первой революции относительно гендерных вопросов.</w:t>
      </w:r>
    </w:p>
    <w:p w14:paraId="00000078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07:27 Гендерные вопросы организации Объединенных Наций занимают такое широкое поле деятельности ООН, всевозможные про</w:t>
      </w:r>
      <w:r>
        <w:rPr>
          <w:rFonts w:ascii="Times New Roman" w:eastAsia="Times New Roman" w:hAnsi="Times New Roman" w:cs="Times New Roman"/>
          <w:sz w:val="24"/>
          <w:szCs w:val="24"/>
        </w:rPr>
        <w:t>граммы, всевозможные награды определяют женщин-полицейских миротворцев, которые являются лучшими в отдельной миссии, во всей организации Объединённых Наций, несколько программ</w:t>
      </w:r>
      <w:ins w:id="50" w:author="Alisa Volchenko" w:date="2022-03-24T13:0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Открыв в интернет</w:t>
      </w:r>
      <w:ins w:id="51" w:author="Alisa Volchenko" w:date="2022-03-24T13:06:00Z">
        <w:r>
          <w:rPr>
            <w:rFonts w:ascii="Times New Roman" w:eastAsia="Times New Roman" w:hAnsi="Times New Roman" w:cs="Times New Roman"/>
            <w:sz w:val="24"/>
            <w:szCs w:val="24"/>
          </w:rPr>
          <w:t>е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«гендерные вопросы в организации Объединенных Наций» можно н</w:t>
      </w:r>
      <w:r>
        <w:rPr>
          <w:rFonts w:ascii="Times New Roman" w:eastAsia="Times New Roman" w:hAnsi="Times New Roman" w:cs="Times New Roman"/>
          <w:sz w:val="24"/>
          <w:szCs w:val="24"/>
        </w:rPr>
        <w:t>асчитать 6 всяких ссылок на гендерные вопросы.</w:t>
      </w:r>
    </w:p>
    <w:p w14:paraId="00000079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08:26 В настоящее время где-то более 5</w:t>
      </w:r>
      <w:ins w:id="52" w:author="Alisa Volchenko" w:date="2022-03-24T13:0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del w:id="53" w:author="Alisa Volchenko" w:date="2022-03-24T13:06:00Z"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000 женщин участвуют в</w:t>
      </w:r>
      <w:ins w:id="54" w:author="Alisa Volchenko" w:date="2022-03-24T13:0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различных миротворческих миссиях, все они действуют в составе отдельных миссий, непосредственно миссией, которая могла бы называться отдельно миро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творческой гендерной миссией, такой нет. Они входят в операцию в Конго, в Южном Судане, в Центральноафриканской Республике, на Кипре. Вот-вот, что можно сказать про широкое участи</w:t>
      </w:r>
      <w:ins w:id="55" w:author="Alisa Volchenko" w:date="2022-03-24T13:06:00Z">
        <w:r>
          <w:rPr>
            <w:rFonts w:ascii="Times New Roman" w:eastAsia="Times New Roman" w:hAnsi="Times New Roman" w:cs="Times New Roman"/>
            <w:sz w:val="24"/>
            <w:szCs w:val="24"/>
          </w:rPr>
          <w:t>е</w:t>
        </w:r>
      </w:ins>
      <w:del w:id="56" w:author="Alisa Volchenko" w:date="2022-03-24T13:06:00Z">
        <w:r>
          <w:rPr>
            <w:rFonts w:ascii="Times New Roman" w:eastAsia="Times New Roman" w:hAnsi="Times New Roman" w:cs="Times New Roman"/>
            <w:sz w:val="24"/>
            <w:szCs w:val="24"/>
          </w:rPr>
          <w:delText>я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женщин в миротворческих операциях ООН.</w:t>
      </w:r>
    </w:p>
    <w:p w14:paraId="0000007A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7B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09:24 Почему так мало ро</w:t>
      </w:r>
      <w:r>
        <w:rPr>
          <w:rFonts w:ascii="Times New Roman" w:eastAsia="Times New Roman" w:hAnsi="Times New Roman" w:cs="Times New Roman"/>
          <w:sz w:val="24"/>
          <w:szCs w:val="24"/>
        </w:rPr>
        <w:t>ссийских женщин все-таки? Если берем даже статистику этого года, их у нас 12 или 14.</w:t>
      </w:r>
    </w:p>
    <w:p w14:paraId="0000007C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7D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</w:p>
    <w:p w14:paraId="0000007E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7F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Если вы говорите о том, что вы в других странах… почему мы так мало посылаем женщин.</w:t>
      </w:r>
    </w:p>
    <w:p w14:paraId="00000080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81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57" w:author="Alisa Volchenko" w:date="2022-03-24T13:07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09:41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Мы сами задаем это же вопрос. Почему мы мало посылаем женщин в миротворческие операции, в настоящее время только 13, это вопрос так сказать к нашему высшему руководству, мы постоянно задаем вопрос не только в отношении женщин миротворцев, но и всех миротво</w:t>
      </w:r>
      <w:r>
        <w:rPr>
          <w:rFonts w:ascii="Times New Roman" w:eastAsia="Times New Roman" w:hAnsi="Times New Roman" w:cs="Times New Roman"/>
          <w:sz w:val="24"/>
          <w:szCs w:val="24"/>
        </w:rPr>
        <w:t>рцев.</w:t>
      </w:r>
    </w:p>
    <w:p w14:paraId="00000082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10:18 В настоящее время мы направили на конец декабря 21 года 7079 миротворцев в 9 миссиях, из них только 13 женщин. Хотя ООН, так сказать, предлагает для женщин миротворцев некоторые послабления, заключающийся в том, что женщины-военнослужащие 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не только в звании капитана, но и чуть пониже в звании лейтенанта. Предлагают такие льготы для женщин-военнослужащих, поэтому ООН делает всевозможное. Россия, как мы всегда говорим</w:t>
      </w:r>
      <w:ins w:id="58" w:author="Alisa Volchenko" w:date="2022-03-24T13:08:00Z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в этом отношении сохраняется статус</w:t>
      </w:r>
      <w:ins w:id="59" w:author="Alisa Volchenko" w:date="2022-03-24T13:08:00Z">
        <w:r>
          <w:rPr>
            <w:rFonts w:ascii="Times New Roman" w:eastAsia="Times New Roman" w:hAnsi="Times New Roman" w:cs="Times New Roman"/>
            <w:sz w:val="24"/>
            <w:szCs w:val="24"/>
          </w:rPr>
          <w:t>-</w:t>
        </w:r>
      </w:ins>
      <w:del w:id="60" w:author="Alisa Volchenko" w:date="2022-03-24T13:08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кво.</w:t>
      </w:r>
    </w:p>
    <w:p w14:paraId="00000083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84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11:28 Может быт</w:t>
      </w:r>
      <w:r>
        <w:rPr>
          <w:rFonts w:ascii="Times New Roman" w:eastAsia="Times New Roman" w:hAnsi="Times New Roman" w:cs="Times New Roman"/>
          <w:sz w:val="24"/>
          <w:szCs w:val="24"/>
        </w:rPr>
        <w:t>ь опасность женщин</w:t>
      </w:r>
      <w:ins w:id="61" w:author="Alisa Volchenko" w:date="2022-03-24T13:08:00Z">
        <w:r>
          <w:rPr>
            <w:rFonts w:ascii="Times New Roman" w:eastAsia="Times New Roman" w:hAnsi="Times New Roman" w:cs="Times New Roman"/>
            <w:sz w:val="24"/>
            <w:szCs w:val="24"/>
          </w:rPr>
          <w:t>…</w:t>
        </w:r>
      </w:ins>
      <w:del w:id="62" w:author="Alisa Volchenko" w:date="2022-03-24T13:08:00Z">
        <w:r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Вообще</w:t>
      </w:r>
      <w:del w:id="63" w:author="Alisa Volchenko" w:date="2022-03-24T13:08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,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в чем заключается их работа? Опасно посылать, вот мы и бережем, и не посылаем.</w:t>
      </w:r>
    </w:p>
    <w:p w14:paraId="00000085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86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ins w:id="64" w:author="Alisa Volchenko" w:date="2022-03-24T13:09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11:35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Во-первых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опасность в каждой миссии существует. В настоящее время с 48 года более 4</w:t>
      </w:r>
      <w:ins w:id="65" w:author="Alisa Volchenko" w:date="2022-03-24T13:09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del w:id="66" w:author="Alisa Volchenko" w:date="2022-03-24T13:09:00Z"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000 миротворцев погибло при выполнении миротворческих задач, так что везде, все миссии небезопасные</w:t>
      </w:r>
      <w:ins w:id="67" w:author="Alisa Volchenko" w:date="2022-03-24T13:09:00Z"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Есть относительно миссии, например</w:t>
      </w:r>
      <w:ins w:id="68" w:author="Alisa Volchenko" w:date="2022-03-24T13:09:00Z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на Кипре где-нибудь или ещё где-то </w:t>
      </w:r>
      <w:del w:id="69" w:author="Alisa Volchenko" w:date="2022-03-24T13:09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есть миссии, где каждый месяц могут погибать миротворцы, с одной стороны, а с друго</w:t>
      </w:r>
      <w:r>
        <w:rPr>
          <w:rFonts w:ascii="Times New Roman" w:eastAsia="Times New Roman" w:hAnsi="Times New Roman" w:cs="Times New Roman"/>
          <w:sz w:val="24"/>
          <w:szCs w:val="24"/>
        </w:rPr>
        <w:t>й стороны, пандемия тоже наложила свой отпечаток на направлении миротворцев, потому что в ООН был перерыв, где три месяца вообще не принимали новых контингентов. Потом пребывающие контингенты, пребывающие миротворцы</w:t>
      </w:r>
      <w:ins w:id="70" w:author="Alisa Volchenko" w:date="2022-03-24T13:09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del w:id="71" w:author="Alisa Volchenko" w:date="2022-03-24T13:09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,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соблюдали трехнедельный карантин.</w:t>
      </w:r>
    </w:p>
    <w:p w14:paraId="00000087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рвьюер</w:t>
      </w:r>
    </w:p>
    <w:p w14:paraId="00000088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12:57 Но в чем все-таки заключается? Или это разные обязанности полицейских, да, контингентов и вот военных эксперто</w:t>
      </w:r>
      <w:ins w:id="72" w:author="Alisa Volchenko" w:date="2022-03-24T13:10:00Z">
        <w:r>
          <w:rPr>
            <w:rFonts w:ascii="Times New Roman" w:eastAsia="Times New Roman" w:hAnsi="Times New Roman" w:cs="Times New Roman"/>
            <w:sz w:val="24"/>
            <w:szCs w:val="24"/>
          </w:rPr>
          <w:t>в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, в чем разница, в чем сходство? Надо чтобы присутствовали и те и другие?  </w:t>
      </w:r>
    </w:p>
    <w:p w14:paraId="00000089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8A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13:18 Я уже говорил в отношениях полиц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ейских воинские контингенты — это не только военные наблюдатели, это и офицеры штабов, это контингенты, например в настоящее время есть крупные контингенты — 14000 и более. Таких континентов — три, остальные есть чуть поменьше, есть здесь вообще небольшие </w:t>
      </w:r>
      <w:r>
        <w:rPr>
          <w:rFonts w:ascii="Times New Roman" w:eastAsia="Times New Roman" w:hAnsi="Times New Roman" w:cs="Times New Roman"/>
          <w:sz w:val="24"/>
          <w:szCs w:val="24"/>
        </w:rPr>
        <w:t>контингенты как на Кипре, в Дамаске, на Голанских высотах и миротворческие миссии ОНВУП 150 наблюдателей и где-то 140 наблюдателей в Кашмире.</w:t>
      </w:r>
    </w:p>
    <w:p w14:paraId="0000008B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14:16 Но разница в чем, в том, что миротворцы-полицейские отвечают за общественную безопасность в районе миссии,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городе, при патрулировании и так далее. Миротворческие миссии могут применять оружие для самозащиты и для выполнения мандата, полицейские тоже тренируются при подготовке, наблюдатели тоже тренируется в стрельбе из пистолета и из других видов вооружения.</w:t>
      </w:r>
    </w:p>
    <w:p w14:paraId="0000008C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15:18 Разница заключается в мандате миссии и в любом случае полицейский контингент миссии подчиняется в первую очередь воинскому контингенту миссии, а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окончательном варианте к представителю генерального секретаря в данной миссии. Представители генерально</w:t>
      </w:r>
      <w:r>
        <w:rPr>
          <w:rFonts w:ascii="Times New Roman" w:eastAsia="Times New Roman" w:hAnsi="Times New Roman" w:cs="Times New Roman"/>
          <w:sz w:val="24"/>
          <w:szCs w:val="24"/>
        </w:rPr>
        <w:t>го секретаря в миссиях есть мужчины и несколько женщин, например</w:t>
      </w:r>
      <w:ins w:id="73" w:author="Alisa Volchenko" w:date="2022-03-24T13:10:00Z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раньше на Кипре где-то 3 раза подряд были женщины представители генерального секретаря, сейчас в Африке где-то 2, 3 женщины представители генерального секретаря ООН, они информируют постоянн</w:t>
      </w:r>
      <w:r>
        <w:rPr>
          <w:rFonts w:ascii="Times New Roman" w:eastAsia="Times New Roman" w:hAnsi="Times New Roman" w:cs="Times New Roman"/>
          <w:sz w:val="24"/>
          <w:szCs w:val="24"/>
        </w:rPr>
        <w:t>о генерального секретаря ООН в ходе деятельности все миссии, в то время как представитель воинского, командующий воинским контингентом там отвечает или информирует иногда Совет Безопасности ООН по военным вопросам.</w:t>
      </w:r>
    </w:p>
    <w:p w14:paraId="0000008D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8E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16:45 Кто-то есть из представи</w:t>
      </w:r>
      <w:r>
        <w:rPr>
          <w:rFonts w:ascii="Times New Roman" w:eastAsia="Times New Roman" w:hAnsi="Times New Roman" w:cs="Times New Roman"/>
          <w:sz w:val="24"/>
          <w:szCs w:val="24"/>
        </w:rPr>
        <w:t>телей российских женщин, которые занимают высшие должности в организации Объединенных наций?</w:t>
      </w:r>
    </w:p>
    <w:p w14:paraId="0000008F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90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74" w:author="Alisa Volchenko" w:date="2022-03-24T13:11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17:01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Мы всегда обращаемся почти ежедневно к сайту постоянного представительства Российской Федерации при ООН</w:t>
      </w:r>
      <w:ins w:id="75" w:author="Alisa Volchenko" w:date="2022-03-24T13:11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Там</w:t>
      </w:r>
      <w:del w:id="76" w:author="Alisa Volchenko" w:date="2022-03-24T13:11:00Z">
        <w:r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почти ежедневно выступают наши представители по разным вопросам, в том числе и несколько выступают от имени России, но я бы мог, сейчас по памяти не помню, но постоянно выступают с докладами в постоянном представительстве ООН.</w:t>
      </w:r>
    </w:p>
    <w:p w14:paraId="00000091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17:50 Значит из наших 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авителей в миссиях ООН есть один представитель. В конце прошлого года в Западной Сахаре представителем генерального секретаря в этой миссии назначен наш дипломат Иванка.</w:t>
      </w:r>
    </w:p>
    <w:p w14:paraId="00000092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93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женщин.</w:t>
      </w:r>
    </w:p>
    <w:p w14:paraId="00000094" w14:textId="77777777" w:rsidR="00C71F16" w:rsidRDefault="00397BB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95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женщин. Женщин представителей нету.</w:t>
      </w:r>
    </w:p>
    <w:p w14:paraId="00000096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вьюер</w:t>
      </w:r>
    </w:p>
    <w:p w14:paraId="00000097" w14:textId="77777777" w:rsidR="00C71F16" w:rsidRDefault="00397B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если нету, то говорим нету. Чтобы вы не уставали, и мы как бы не выбирали.</w:t>
      </w:r>
    </w:p>
    <w:p w14:paraId="00000098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Разговоры сегодня только о женщин-миротворцах.</w:t>
      </w:r>
    </w:p>
    <w:p w14:paraId="00000099" w14:textId="77777777" w:rsidR="00C71F16" w:rsidRDefault="00397BB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Анатолий Иванович</w:t>
      </w:r>
    </w:p>
    <w:p w14:paraId="0000009A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18:37 Вот в одной нашей миссии один наш представитель есть в то время, как представители других стран швед</w:t>
      </w:r>
      <w:r>
        <w:rPr>
          <w:rFonts w:ascii="Times New Roman" w:eastAsia="Times New Roman" w:hAnsi="Times New Roman" w:cs="Times New Roman"/>
          <w:sz w:val="24"/>
          <w:szCs w:val="24"/>
        </w:rPr>
        <w:t>ов и других представителей нейтральных стран часто и густо встречаются.</w:t>
      </w:r>
    </w:p>
    <w:p w14:paraId="0000009B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9C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Что-то вы хотели еще от себя рассказать, мы с вами по всем прошли.  </w:t>
      </w:r>
    </w:p>
    <w:p w14:paraId="0000009D" w14:textId="77777777" w:rsidR="00C71F16" w:rsidRDefault="00397BB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Анатолий Иванович</w:t>
      </w:r>
    </w:p>
    <w:p w14:paraId="0000009E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77" w:author="Alisa Volchenko" w:date="2022-03-24T13:12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19:02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Единственное, что я хотел сказать, что вот я вам представил первый информационны</w:t>
      </w:r>
      <w:r>
        <w:rPr>
          <w:rFonts w:ascii="Times New Roman" w:eastAsia="Times New Roman" w:hAnsi="Times New Roman" w:cs="Times New Roman"/>
          <w:sz w:val="24"/>
          <w:szCs w:val="24"/>
        </w:rPr>
        <w:t>й бюллетень, который был издан на Кипре в 1964 году на первое издание.</w:t>
      </w:r>
      <w:ins w:id="78" w:author="Alisa Volchenko" w:date="2022-03-24T13:1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Там полная почти информация</w:t>
      </w:r>
      <w:ins w:id="79" w:author="Alisa Volchenko" w:date="2022-03-24T13:13:00Z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дается резолюция Совета Безопасности ООН, фотография генерального секретаря ООН У Тан, его послание этой миссии.</w:t>
      </w:r>
    </w:p>
    <w:p w14:paraId="0000009F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19:50 Надо сказать, что 64-ом году вышло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таких информационных бюллетеней. Все можно найти в интернете. Последнее время начали, раньше они в бумажном варианте публиковались, а не так давно они начали публиковаться в интернет</w:t>
      </w:r>
      <w:ins w:id="80" w:author="Alisa Volchenko" w:date="2022-03-24T13:13:00Z">
        <w:r>
          <w:rPr>
            <w:rFonts w:ascii="Times New Roman" w:eastAsia="Times New Roman" w:hAnsi="Times New Roman" w:cs="Times New Roman"/>
            <w:sz w:val="24"/>
            <w:szCs w:val="24"/>
          </w:rPr>
          <w:t>е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, сейчас опубликован 108 бюллетень, в котором можно ознакомится с послед</w:t>
      </w:r>
      <w:r>
        <w:rPr>
          <w:rFonts w:ascii="Times New Roman" w:eastAsia="Times New Roman" w:hAnsi="Times New Roman" w:cs="Times New Roman"/>
          <w:sz w:val="24"/>
          <w:szCs w:val="24"/>
        </w:rPr>
        <w:t>ними событиями на Кипре.</w:t>
      </w:r>
    </w:p>
    <w:p w14:paraId="000000A0" w14:textId="069981BC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20:40 Желаем нашим миротворцам удачи, и мы ветераны миротворцы можем сказать, что мы</w:t>
      </w:r>
      <w:ins w:id="81" w:author="Alisa Volchenko" w:date="2022-03-24T13:1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для миротворчества ничего не пожалели, мы даже сердце ка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rPrChange w:id="82" w:author="Alisa Volchenko" w:date="2022-03-24T13:14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к </w:t>
      </w:r>
      <w:ins w:id="83" w:author="Alisa Volchenko" w:date="2022-03-24T13:14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rPrChange w:id="84" w:author="Alisa Volchenko" w:date="2022-03-24T13:14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НЗ</w:t>
        </w:r>
      </w:ins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del w:id="85" w:author="Alisa Volchenko" w:date="2022-03-24T13:14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rPrChange w:id="86" w:author="Alisa Volchenko" w:date="2022-03-24T13:14:00Z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rPrChange>
          </w:rPr>
          <w:delText>непо</w:delText>
        </w:r>
        <w:r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delText>нятно (ндзей) 21:01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не берегли.</w:t>
      </w:r>
    </w:p>
    <w:p w14:paraId="000000A1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Интервьюер</w:t>
      </w:r>
    </w:p>
    <w:p w14:paraId="000000A2" w14:textId="77777777" w:rsidR="00C71F16" w:rsidRDefault="00397BB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Все, спасибо большое.</w:t>
      </w:r>
    </w:p>
    <w:p w14:paraId="000000A3" w14:textId="77777777" w:rsidR="00C71F16" w:rsidRDefault="00397BB8">
      <w:pPr>
        <w:spacing w:before="240" w:after="240" w:line="360" w:lineRule="auto"/>
        <w:jc w:val="both"/>
        <w:rPr>
          <w:del w:id="87" w:author="Alisa Volchenko" w:date="2022-03-24T13:14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88" w:author="Alisa Volchenko" w:date="2022-03-24T13:14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</w:p>
    <w:p w14:paraId="000000A4" w14:textId="77777777" w:rsidR="00C71F16" w:rsidRDefault="00397BB8">
      <w:pPr>
        <w:spacing w:before="240" w:after="240" w:line="360" w:lineRule="auto"/>
        <w:jc w:val="both"/>
        <w:rPr>
          <w:del w:id="89" w:author="Alisa Volchenko" w:date="2022-03-24T13:14:00Z"/>
          <w:rFonts w:ascii="Times New Roman" w:eastAsia="Times New Roman" w:hAnsi="Times New Roman" w:cs="Times New Roman"/>
          <w:sz w:val="24"/>
          <w:szCs w:val="24"/>
        </w:rPr>
      </w:pPr>
      <w:del w:id="90" w:author="Alisa Volchenko" w:date="2022-03-24T13:14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</w:p>
    <w:p w14:paraId="000000A5" w14:textId="77777777" w:rsidR="00C71F16" w:rsidRDefault="00C71F16">
      <w:pPr>
        <w:spacing w:before="240" w:after="240" w:line="360" w:lineRule="auto"/>
        <w:jc w:val="both"/>
        <w:rPr>
          <w:del w:id="91" w:author="Alisa Volchenko" w:date="2022-03-24T13:14:00Z"/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C71F16" w:rsidRDefault="00C71F16">
      <w:pPr>
        <w:spacing w:before="240" w:after="240" w:line="360" w:lineRule="auto"/>
        <w:jc w:val="both"/>
        <w:rPr>
          <w:del w:id="92" w:author="Alisa Volchenko" w:date="2022-03-24T13:14:00Z"/>
          <w:rFonts w:ascii="Times New Roman" w:eastAsia="Times New Roman" w:hAnsi="Times New Roman" w:cs="Times New Roman"/>
          <w:sz w:val="24"/>
          <w:szCs w:val="24"/>
        </w:rPr>
      </w:pPr>
    </w:p>
    <w:p w14:paraId="000000A7" w14:textId="77777777" w:rsidR="00C71F16" w:rsidRDefault="00397BB8">
      <w:pPr>
        <w:spacing w:before="240" w:after="240" w:line="360" w:lineRule="auto"/>
        <w:jc w:val="both"/>
        <w:rPr>
          <w:del w:id="93" w:author="Alisa Volchenko" w:date="2022-03-24T13:14:00Z"/>
          <w:rFonts w:ascii="Times New Roman" w:eastAsia="Times New Roman" w:hAnsi="Times New Roman" w:cs="Times New Roman"/>
          <w:sz w:val="24"/>
          <w:szCs w:val="24"/>
        </w:rPr>
      </w:pPr>
      <w:del w:id="94" w:author="Alisa Volchenko" w:date="2022-03-24T13:14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</w:p>
    <w:p w14:paraId="000000A8" w14:textId="77777777" w:rsidR="00C71F16" w:rsidRDefault="00C71F16" w:rsidP="00C71F16">
      <w:pPr>
        <w:spacing w:before="240" w:after="240" w:line="360" w:lineRule="auto"/>
        <w:jc w:val="both"/>
        <w:rPr>
          <w:del w:id="95" w:author="Alisa Volchenko" w:date="2022-03-24T13:14:00Z"/>
          <w:b/>
        </w:rPr>
        <w:pPrChange w:id="96" w:author="Alisa Volchenko" w:date="2022-03-24T13:14:00Z">
          <w:pPr/>
        </w:pPrChange>
      </w:pPr>
    </w:p>
    <w:p w14:paraId="000000A9" w14:textId="77777777" w:rsidR="00C71F16" w:rsidRDefault="00C71F16"/>
    <w:sectPr w:rsidR="00C71F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16"/>
    <w:rsid w:val="00397BB8"/>
    <w:rsid w:val="00C71F16"/>
    <w:rsid w:val="00E1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B100"/>
  <w15:docId w15:val="{9396DF7F-45CE-4B48-8881-B1633B3E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3471</Words>
  <Characters>19789</Characters>
  <Application>Microsoft Office Word</Application>
  <DocSecurity>0</DocSecurity>
  <Lines>164</Lines>
  <Paragraphs>46</Paragraphs>
  <ScaleCrop>false</ScaleCrop>
  <Company/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MAW Company</cp:lastModifiedBy>
  <cp:revision>4</cp:revision>
  <dcterms:created xsi:type="dcterms:W3CDTF">2022-03-25T06:40:00Z</dcterms:created>
  <dcterms:modified xsi:type="dcterms:W3CDTF">2022-03-25T06:51:00Z</dcterms:modified>
</cp:coreProperties>
</file>