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FE" w:rsidRDefault="00A60C66" w:rsidP="00207EFE">
      <w:pPr>
        <w:ind w:firstLine="567"/>
        <w:jc w:val="both"/>
        <w:rPr>
          <w:sz w:val="24"/>
        </w:rPr>
        <w:pPrChange w:id="0" w:author="Natulik" w:date="2014-01-27T14:59:00Z">
          <w:pPr>
            <w:ind w:firstLine="567"/>
          </w:pPr>
        </w:pPrChange>
      </w:pPr>
      <w:r w:rsidRPr="00363546">
        <w:rPr>
          <w:sz w:val="24"/>
        </w:rPr>
        <w:t>Я стоял в ангаре и смотрел</w:t>
      </w:r>
      <w:ins w:id="1" w:author="Natulik" w:date="2014-01-27T15:00:00Z">
        <w:r w:rsidR="00363546">
          <w:rPr>
            <w:sz w:val="24"/>
          </w:rPr>
          <w:t>,</w:t>
        </w:r>
      </w:ins>
      <w:r w:rsidRPr="00363546">
        <w:rPr>
          <w:sz w:val="24"/>
        </w:rPr>
        <w:t xml:space="preserve"> как </w:t>
      </w:r>
      <w:ins w:id="2" w:author="Natulik" w:date="2014-02-01T13:15:00Z">
        <w:r w:rsidR="003840C7">
          <w:rPr>
            <w:sz w:val="24"/>
          </w:rPr>
          <w:t>«</w:t>
        </w:r>
      </w:ins>
      <w:r w:rsidRPr="00363546">
        <w:rPr>
          <w:sz w:val="24"/>
        </w:rPr>
        <w:t>Искандер</w:t>
      </w:r>
      <w:ins w:id="3" w:author="Natulik" w:date="2014-02-01T13:15:00Z">
        <w:r w:rsidR="003840C7">
          <w:rPr>
            <w:sz w:val="24"/>
          </w:rPr>
          <w:t>»</w:t>
        </w:r>
      </w:ins>
      <w:r w:rsidRPr="00363546">
        <w:rPr>
          <w:sz w:val="24"/>
        </w:rPr>
        <w:t xml:space="preserve"> швартует трофейный фрегат</w:t>
      </w:r>
      <w:ins w:id="4" w:author="Natulik" w:date="2014-02-01T11:48:00Z">
        <w:r w:rsidR="00872CFA">
          <w:rPr>
            <w:sz w:val="24"/>
          </w:rPr>
          <w:t xml:space="preserve">. </w:t>
        </w:r>
      </w:ins>
      <w:del w:id="5" w:author="Natulik" w:date="2014-02-01T11:48:00Z">
        <w:r w:rsidRPr="00363546" w:rsidDel="00872CFA">
          <w:rPr>
            <w:sz w:val="24"/>
          </w:rPr>
          <w:delText>, в</w:delText>
        </w:r>
      </w:del>
      <w:ins w:id="6" w:author="Natulik" w:date="2014-02-01T11:48:00Z">
        <w:r w:rsidR="00872CFA">
          <w:rPr>
            <w:sz w:val="24"/>
          </w:rPr>
          <w:t>В</w:t>
        </w:r>
      </w:ins>
      <w:r w:rsidRPr="00363546">
        <w:rPr>
          <w:sz w:val="24"/>
        </w:rPr>
        <w:t xml:space="preserve">роде бы прошло много времени, но я до сих пор помню эту сумасшедшую затею. </w:t>
      </w:r>
    </w:p>
    <w:p w:rsidR="00207EFE" w:rsidRDefault="00A60C66" w:rsidP="00DA636F">
      <w:pPr>
        <w:ind w:firstLine="567"/>
        <w:rPr>
          <w:ins w:id="7" w:author="Natulik" w:date="2014-02-01T14:49:00Z"/>
          <w:sz w:val="24"/>
        </w:rPr>
      </w:pPr>
      <w:r w:rsidRPr="00363546">
        <w:rPr>
          <w:sz w:val="24"/>
        </w:rPr>
        <w:t>В тот памятный день новобранцы 8</w:t>
      </w:r>
      <w:ins w:id="8" w:author="Natulik" w:date="2014-01-27T14:58:00Z">
        <w:r w:rsidR="00363546" w:rsidRPr="00363546">
          <w:rPr>
            <w:sz w:val="24"/>
          </w:rPr>
          <w:t>-го</w:t>
        </w:r>
      </w:ins>
      <w:r w:rsidRPr="00363546">
        <w:rPr>
          <w:sz w:val="24"/>
        </w:rPr>
        <w:t xml:space="preserve"> отдельного ударного императорского взвода </w:t>
      </w:r>
      <w:ins w:id="9" w:author="Natulik" w:date="2014-01-27T15:00:00Z">
        <w:r w:rsidR="00DA1412">
          <w:rPr>
            <w:sz w:val="24"/>
          </w:rPr>
          <w:t>«</w:t>
        </w:r>
      </w:ins>
      <w:r w:rsidRPr="00363546">
        <w:rPr>
          <w:sz w:val="24"/>
        </w:rPr>
        <w:t>Буран</w:t>
      </w:r>
      <w:ins w:id="10" w:author="Natulik" w:date="2014-01-27T15:00:00Z">
        <w:r w:rsidR="00DA1412">
          <w:rPr>
            <w:sz w:val="24"/>
          </w:rPr>
          <w:t>»</w:t>
        </w:r>
      </w:ins>
      <w:r w:rsidRPr="00363546">
        <w:rPr>
          <w:sz w:val="24"/>
        </w:rPr>
        <w:t xml:space="preserve"> стояли в главном зале станции </w:t>
      </w:r>
      <w:ins w:id="11" w:author="Natulik" w:date="2014-01-27T15:00:00Z">
        <w:r w:rsidR="00DA1412">
          <w:rPr>
            <w:sz w:val="24"/>
          </w:rPr>
          <w:t>«</w:t>
        </w:r>
      </w:ins>
      <w:r w:rsidRPr="00363546">
        <w:rPr>
          <w:sz w:val="24"/>
        </w:rPr>
        <w:t>Страж 17</w:t>
      </w:r>
      <w:ins w:id="12" w:author="Natulik" w:date="2014-01-27T15:00:00Z">
        <w:r w:rsidR="00DA1412">
          <w:rPr>
            <w:sz w:val="24"/>
          </w:rPr>
          <w:t>»</w:t>
        </w:r>
      </w:ins>
      <w:r w:rsidRPr="00363546">
        <w:rPr>
          <w:sz w:val="24"/>
        </w:rPr>
        <w:t>. В свои 28 лет я успел побывать в</w:t>
      </w:r>
      <w:ins w:id="13" w:author="Natulik" w:date="2014-01-27T15:00:00Z">
        <w:r w:rsidR="00DA1412">
          <w:rPr>
            <w:sz w:val="24"/>
          </w:rPr>
          <w:t>о</w:t>
        </w:r>
      </w:ins>
      <w:r w:rsidRPr="00363546">
        <w:rPr>
          <w:sz w:val="24"/>
        </w:rPr>
        <w:t xml:space="preserve"> многих сражениях, полетать на разных кораблях, но при этом чувствовал себя тогда </w:t>
      </w:r>
      <w:del w:id="14" w:author="Natulik" w:date="2014-01-30T16:04:00Z">
        <w:r w:rsidRPr="00363546" w:rsidDel="00E4428A">
          <w:rPr>
            <w:sz w:val="24"/>
          </w:rPr>
          <w:delText>зелёным</w:delText>
        </w:r>
      </w:del>
      <w:r w:rsidRPr="00363546">
        <w:rPr>
          <w:sz w:val="24"/>
        </w:rPr>
        <w:t xml:space="preserve"> </w:t>
      </w:r>
      <w:ins w:id="15" w:author="Natulik" w:date="2014-01-30T16:04:00Z">
        <w:r w:rsidR="00E4428A">
          <w:rPr>
            <w:sz w:val="24"/>
          </w:rPr>
          <w:t xml:space="preserve">еще </w:t>
        </w:r>
      </w:ins>
      <w:r w:rsidRPr="00363546">
        <w:rPr>
          <w:sz w:val="24"/>
        </w:rPr>
        <w:t>новичком. Этот взвод был легендой, наводя ужас на пилотов федерац</w:t>
      </w:r>
      <w:proofErr w:type="gramStart"/>
      <w:r w:rsidRPr="00363546">
        <w:rPr>
          <w:sz w:val="24"/>
        </w:rPr>
        <w:t xml:space="preserve">ии и </w:t>
      </w:r>
      <w:del w:id="16" w:author="Natulik" w:date="2014-02-01T11:50:00Z">
        <w:r w:rsidRPr="00363546" w:rsidDel="00DA636F">
          <w:rPr>
            <w:sz w:val="24"/>
          </w:rPr>
          <w:delText>и</w:delText>
        </w:r>
      </w:del>
      <w:ins w:id="17" w:author="Natulik" w:date="2014-02-01T11:50:00Z">
        <w:r w:rsidR="00DA636F">
          <w:rPr>
            <w:sz w:val="24"/>
          </w:rPr>
          <w:t>И</w:t>
        </w:r>
      </w:ins>
      <w:r w:rsidRPr="00363546">
        <w:rPr>
          <w:sz w:val="24"/>
        </w:rPr>
        <w:t>е</w:t>
      </w:r>
      <w:proofErr w:type="gramEnd"/>
      <w:r w:rsidRPr="00363546">
        <w:rPr>
          <w:sz w:val="24"/>
        </w:rPr>
        <w:t xml:space="preserve">рихона, прославляя </w:t>
      </w:r>
      <w:ins w:id="18" w:author="Natulik" w:date="2014-02-01T11:49:00Z">
        <w:r w:rsidR="00872CFA">
          <w:rPr>
            <w:sz w:val="24"/>
          </w:rPr>
          <w:t xml:space="preserve">своими </w:t>
        </w:r>
      </w:ins>
      <w:r w:rsidRPr="00363546">
        <w:rPr>
          <w:sz w:val="24"/>
        </w:rPr>
        <w:t xml:space="preserve">подвигами </w:t>
      </w:r>
      <w:del w:id="19" w:author="Natulik" w:date="2014-02-01T11:49:00Z">
        <w:r w:rsidRPr="00363546" w:rsidDel="00872CFA">
          <w:rPr>
            <w:sz w:val="24"/>
          </w:rPr>
          <w:delText>своими</w:delText>
        </w:r>
      </w:del>
      <w:r w:rsidRPr="00363546">
        <w:rPr>
          <w:sz w:val="24"/>
        </w:rPr>
        <w:t xml:space="preserve"> великого императора. Перед нами, одетый в безупречно отглаженную белую форму с кортиком на поясе, </w:t>
      </w:r>
      <w:proofErr w:type="gramStart"/>
      <w:r w:rsidRPr="00363546">
        <w:rPr>
          <w:sz w:val="24"/>
        </w:rPr>
        <w:t>выступил Марк Н</w:t>
      </w:r>
      <w:del w:id="20" w:author="Natulik" w:date="2014-02-01T15:13:00Z">
        <w:r w:rsidRPr="00363546" w:rsidDel="001D6252">
          <w:rPr>
            <w:sz w:val="24"/>
          </w:rPr>
          <w:delText>э</w:delText>
        </w:r>
      </w:del>
      <w:ins w:id="21" w:author="Natulik" w:date="2014-02-01T15:13:00Z">
        <w:r w:rsidR="001D6252">
          <w:rPr>
            <w:sz w:val="24"/>
          </w:rPr>
          <w:t>е</w:t>
        </w:r>
      </w:ins>
      <w:r w:rsidRPr="00363546">
        <w:rPr>
          <w:sz w:val="24"/>
        </w:rPr>
        <w:t>м</w:t>
      </w:r>
      <w:proofErr w:type="gramEnd"/>
      <w:ins w:id="22" w:author="Natulik" w:date="2014-01-27T15:02:00Z">
        <w:r w:rsidR="005830D9">
          <w:rPr>
            <w:sz w:val="24"/>
          </w:rPr>
          <w:t xml:space="preserve"> –</w:t>
        </w:r>
      </w:ins>
      <w:r w:rsidRPr="00363546">
        <w:rPr>
          <w:sz w:val="24"/>
        </w:rPr>
        <w:t xml:space="preserve"> наш командир. Коротко поздравив нас с вступлением во взвод</w:t>
      </w:r>
      <w:ins w:id="23" w:author="Natulik" w:date="2014-01-27T15:02:00Z">
        <w:r w:rsidR="00DA1412">
          <w:rPr>
            <w:sz w:val="24"/>
          </w:rPr>
          <w:t>,</w:t>
        </w:r>
      </w:ins>
      <w:r w:rsidRPr="00363546">
        <w:rPr>
          <w:sz w:val="24"/>
        </w:rPr>
        <w:t xml:space="preserve"> он отпустил всех по каютам. Испытывая гордость и трепет</w:t>
      </w:r>
      <w:ins w:id="24" w:author="Natulik" w:date="2014-01-27T15:03:00Z">
        <w:r w:rsidR="005830D9">
          <w:rPr>
            <w:sz w:val="24"/>
          </w:rPr>
          <w:t>,</w:t>
        </w:r>
      </w:ins>
      <w:r w:rsidRPr="00363546">
        <w:rPr>
          <w:sz w:val="24"/>
        </w:rPr>
        <w:t xml:space="preserve"> я направился </w:t>
      </w:r>
      <w:del w:id="25" w:author="Natulik" w:date="2014-01-27T15:03:00Z">
        <w:r w:rsidRPr="00363546" w:rsidDel="005830D9">
          <w:rPr>
            <w:sz w:val="24"/>
          </w:rPr>
          <w:delText>было</w:delText>
        </w:r>
      </w:del>
      <w:r w:rsidRPr="00363546">
        <w:rPr>
          <w:sz w:val="24"/>
        </w:rPr>
        <w:t xml:space="preserve"> к себе, но вдруг почувствовал на своём плече чью</w:t>
      </w:r>
      <w:ins w:id="26" w:author="Natulik" w:date="2014-01-27T15:03:00Z">
        <w:r w:rsidR="005830D9">
          <w:rPr>
            <w:sz w:val="24"/>
          </w:rPr>
          <w:t>-</w:t>
        </w:r>
      </w:ins>
      <w:del w:id="27" w:author="Natulik" w:date="2014-01-27T15:03:00Z">
        <w:r w:rsidRPr="00363546" w:rsidDel="005830D9">
          <w:rPr>
            <w:sz w:val="24"/>
          </w:rPr>
          <w:delText xml:space="preserve"> </w:delText>
        </w:r>
      </w:del>
      <w:r w:rsidRPr="00363546">
        <w:rPr>
          <w:sz w:val="24"/>
        </w:rPr>
        <w:t xml:space="preserve">то ладонь. Обернулся. Передо мной стоял пилот империи в парадной одежде. </w:t>
      </w:r>
    </w:p>
    <w:p w:rsidR="005A04C9" w:rsidRDefault="005A04C9" w:rsidP="00DA636F">
      <w:pPr>
        <w:ind w:firstLine="567"/>
        <w:rPr>
          <w:sz w:val="24"/>
        </w:rPr>
      </w:pPr>
    </w:p>
    <w:p w:rsidR="00000000" w:rsidRDefault="00843F9E">
      <w:pPr>
        <w:ind w:firstLine="567"/>
        <w:jc w:val="both"/>
        <w:rPr>
          <w:ins w:id="28" w:author="Natulik" w:date="2014-01-30T16:08:00Z"/>
          <w:sz w:val="24"/>
        </w:rPr>
        <w:pPrChange w:id="29" w:author="Natulik" w:date="2014-01-27T14:59:00Z">
          <w:pPr>
            <w:ind w:firstLine="567"/>
          </w:pPr>
        </w:pPrChange>
      </w:pPr>
      <w:ins w:id="30" w:author="Natulik" w:date="2014-01-30T16:06:00Z">
        <w:r>
          <w:rPr>
            <w:sz w:val="24"/>
          </w:rPr>
          <w:t>–</w:t>
        </w:r>
      </w:ins>
      <w:ins w:id="31" w:author="Natulik" w:date="2014-01-27T15:04:00Z">
        <w:r w:rsidR="005830D9">
          <w:rPr>
            <w:sz w:val="24"/>
          </w:rPr>
          <w:t xml:space="preserve"> </w:t>
        </w:r>
      </w:ins>
      <w:r w:rsidR="00A60C66" w:rsidRPr="00363546">
        <w:rPr>
          <w:sz w:val="24"/>
        </w:rPr>
        <w:t>Слушай новобранец</w:t>
      </w:r>
      <w:ins w:id="32" w:author="Natulik" w:date="2014-01-27T15:23:00Z">
        <w:r w:rsidR="00375B7B">
          <w:rPr>
            <w:sz w:val="24"/>
          </w:rPr>
          <w:t>,</w:t>
        </w:r>
      </w:ins>
      <w:r w:rsidR="00A60C66" w:rsidRPr="00363546">
        <w:rPr>
          <w:sz w:val="24"/>
        </w:rPr>
        <w:t xml:space="preserve"> – обратился он ко мне.</w:t>
      </w:r>
      <w:ins w:id="33" w:author="Natulik" w:date="2014-01-30T16:08:00Z">
        <w:r>
          <w:rPr>
            <w:sz w:val="24"/>
          </w:rPr>
          <w:t xml:space="preserve"> –</w:t>
        </w:r>
      </w:ins>
      <w:r w:rsidR="00A60C66" w:rsidRPr="00363546">
        <w:rPr>
          <w:sz w:val="24"/>
        </w:rPr>
        <w:t xml:space="preserve"> Поможешь? </w:t>
      </w:r>
    </w:p>
    <w:p w:rsidR="00567E59" w:rsidRDefault="00567E59" w:rsidP="00207EFE">
      <w:pPr>
        <w:jc w:val="both"/>
        <w:rPr>
          <w:ins w:id="34" w:author="Natulik" w:date="2014-02-01T15:14:00Z"/>
          <w:sz w:val="24"/>
        </w:rPr>
        <w:pPrChange w:id="35" w:author="Natulik" w:date="2014-01-30T16:08:00Z">
          <w:pPr>
            <w:ind w:firstLine="567"/>
          </w:pPr>
        </w:pPrChange>
      </w:pPr>
    </w:p>
    <w:p w:rsidR="00DA636F" w:rsidRDefault="00A60C66" w:rsidP="00207EFE">
      <w:pPr>
        <w:jc w:val="both"/>
        <w:rPr>
          <w:ins w:id="36" w:author="Natulik" w:date="2014-02-01T15:14:00Z"/>
          <w:sz w:val="24"/>
        </w:rPr>
        <w:pPrChange w:id="37" w:author="Natulik" w:date="2014-01-30T16:08:00Z">
          <w:pPr>
            <w:ind w:firstLine="567"/>
          </w:pPr>
        </w:pPrChange>
      </w:pPr>
      <w:r w:rsidRPr="00363546">
        <w:rPr>
          <w:sz w:val="24"/>
        </w:rPr>
        <w:t>Я</w:t>
      </w:r>
      <w:ins w:id="38" w:author="Natulik" w:date="2014-01-30T16:08:00Z">
        <w:r w:rsidR="00843F9E">
          <w:rPr>
            <w:sz w:val="24"/>
          </w:rPr>
          <w:t>,</w:t>
        </w:r>
      </w:ins>
      <w:r w:rsidRPr="00363546">
        <w:rPr>
          <w:sz w:val="24"/>
        </w:rPr>
        <w:t xml:space="preserve"> недоумевая</w:t>
      </w:r>
      <w:ins w:id="39" w:author="Natulik" w:date="2014-01-27T15:24:00Z">
        <w:r w:rsidR="00375B7B">
          <w:rPr>
            <w:sz w:val="24"/>
          </w:rPr>
          <w:t>,</w:t>
        </w:r>
      </w:ins>
      <w:r w:rsidRPr="00363546">
        <w:rPr>
          <w:sz w:val="24"/>
        </w:rPr>
        <w:t xml:space="preserve"> чем могу помочь такому пилоту</w:t>
      </w:r>
      <w:ins w:id="40" w:author="Natulik" w:date="2014-01-30T16:09:00Z">
        <w:r w:rsidR="00CB0DAD">
          <w:rPr>
            <w:sz w:val="24"/>
          </w:rPr>
          <w:t>,</w:t>
        </w:r>
      </w:ins>
      <w:r w:rsidRPr="00363546">
        <w:rPr>
          <w:sz w:val="24"/>
        </w:rPr>
        <w:t xml:space="preserve"> осторожно спросил</w:t>
      </w:r>
      <w:ins w:id="41" w:author="Natulik" w:date="2014-01-30T16:09:00Z">
        <w:r w:rsidR="00207EFE" w:rsidRPr="00207EFE">
          <w:rPr>
            <w:sz w:val="24"/>
            <w:rPrChange w:id="42" w:author="Natulik" w:date="2014-01-30T16:09:00Z">
              <w:rPr>
                <w:sz w:val="24"/>
                <w:lang w:val="en-US"/>
              </w:rPr>
            </w:rPrChange>
          </w:rPr>
          <w:t>:</w:t>
        </w:r>
      </w:ins>
      <w:r w:rsidRPr="00363546">
        <w:rPr>
          <w:sz w:val="24"/>
        </w:rPr>
        <w:t xml:space="preserve"> </w:t>
      </w:r>
    </w:p>
    <w:p w:rsidR="00567E59" w:rsidRDefault="00567E59" w:rsidP="00207EFE">
      <w:pPr>
        <w:jc w:val="both"/>
        <w:rPr>
          <w:ins w:id="43" w:author="Natulik" w:date="2014-02-01T11:52:00Z"/>
          <w:sz w:val="24"/>
        </w:rPr>
        <w:pPrChange w:id="44" w:author="Natulik" w:date="2014-01-30T16:08:00Z">
          <w:pPr>
            <w:ind w:firstLine="567"/>
          </w:pPr>
        </w:pPrChange>
      </w:pPr>
    </w:p>
    <w:p w:rsidR="00207EFE" w:rsidRDefault="00A60C66" w:rsidP="00207EFE">
      <w:pPr>
        <w:jc w:val="both"/>
        <w:rPr>
          <w:sz w:val="24"/>
        </w:rPr>
        <w:pPrChange w:id="45" w:author="Natulik" w:date="2014-01-30T16:08:00Z">
          <w:pPr>
            <w:ind w:firstLine="567"/>
          </w:pPr>
        </w:pPrChange>
      </w:pPr>
      <w:del w:id="46" w:author="Natulik" w:date="2014-01-30T16:12:00Z">
        <w:r w:rsidRPr="00363546" w:rsidDel="003865B0">
          <w:rPr>
            <w:sz w:val="24"/>
          </w:rPr>
          <w:delText>–</w:delText>
        </w:r>
      </w:del>
      <w:r w:rsidRPr="00363546">
        <w:rPr>
          <w:sz w:val="24"/>
        </w:rPr>
        <w:t xml:space="preserve"> </w:t>
      </w:r>
      <w:del w:id="47" w:author="Natulik" w:date="2014-01-30T16:12:00Z">
        <w:r w:rsidRPr="00363546" w:rsidDel="003865B0">
          <w:rPr>
            <w:sz w:val="24"/>
          </w:rPr>
          <w:delText>п</w:delText>
        </w:r>
      </w:del>
      <w:ins w:id="48" w:author="Natulik" w:date="2014-01-30T16:12:00Z">
        <w:r w:rsidR="003865B0">
          <w:rPr>
            <w:sz w:val="24"/>
          </w:rPr>
          <w:t>П</w:t>
        </w:r>
      </w:ins>
      <w:r w:rsidRPr="00363546">
        <w:rPr>
          <w:sz w:val="24"/>
        </w:rPr>
        <w:t>остараюсь</w:t>
      </w:r>
      <w:ins w:id="49" w:author="Natulik" w:date="2014-01-30T16:12:00Z">
        <w:r w:rsidR="003865B0">
          <w:rPr>
            <w:sz w:val="24"/>
          </w:rPr>
          <w:t>.</w:t>
        </w:r>
      </w:ins>
      <w:ins w:id="50" w:author="Natulik" w:date="2014-02-01T11:52:00Z">
        <w:r w:rsidR="0027585C">
          <w:rPr>
            <w:sz w:val="24"/>
          </w:rPr>
          <w:t xml:space="preserve"> </w:t>
        </w:r>
      </w:ins>
      <w:ins w:id="51" w:author="Natulik" w:date="2014-02-01T14:04:00Z">
        <w:r w:rsidR="006B63E9">
          <w:rPr>
            <w:sz w:val="24"/>
          </w:rPr>
          <w:t xml:space="preserve"> </w:t>
        </w:r>
      </w:ins>
      <w:del w:id="52" w:author="Natulik" w:date="2014-01-30T16:12:00Z">
        <w:r w:rsidRPr="00363546" w:rsidDel="003865B0">
          <w:rPr>
            <w:sz w:val="24"/>
          </w:rPr>
          <w:delText>, а</w:delText>
        </w:r>
      </w:del>
      <w:ins w:id="53" w:author="Natulik" w:date="2014-01-30T16:12:00Z">
        <w:r w:rsidR="003865B0">
          <w:rPr>
            <w:sz w:val="24"/>
          </w:rPr>
          <w:t xml:space="preserve"> </w:t>
        </w:r>
      </w:ins>
      <w:del w:id="54" w:author="Natulik" w:date="2014-02-01T14:04:00Z">
        <w:r w:rsidRPr="00363546" w:rsidDel="006B63E9">
          <w:rPr>
            <w:sz w:val="24"/>
          </w:rPr>
          <w:delText xml:space="preserve"> ч</w:delText>
        </w:r>
      </w:del>
      <w:ins w:id="55" w:author="Natulik" w:date="2014-02-01T14:04:00Z">
        <w:r w:rsidR="006B63E9">
          <w:rPr>
            <w:sz w:val="24"/>
          </w:rPr>
          <w:t>Ч</w:t>
        </w:r>
      </w:ins>
      <w:r w:rsidRPr="00363546">
        <w:rPr>
          <w:sz w:val="24"/>
        </w:rPr>
        <w:t>то нужно сделать</w:t>
      </w:r>
      <w:proofErr w:type="gramStart"/>
      <w:del w:id="56" w:author="Natulik" w:date="2014-01-27T15:24:00Z">
        <w:r w:rsidRPr="00363546" w:rsidDel="00375B7B">
          <w:rPr>
            <w:sz w:val="24"/>
          </w:rPr>
          <w:delText>.</w:delText>
        </w:r>
      </w:del>
      <w:ins w:id="57" w:author="Natulik" w:date="2014-01-27T15:24:00Z">
        <w:r w:rsidR="00207EFE" w:rsidRPr="00207EFE">
          <w:rPr>
            <w:sz w:val="24"/>
            <w:rPrChange w:id="58" w:author="Natulik" w:date="2014-01-27T15:24:00Z">
              <w:rPr>
                <w:sz w:val="24"/>
                <w:lang w:val="en-US"/>
              </w:rPr>
            </w:rPrChange>
          </w:rPr>
          <w:t>?</w:t>
        </w:r>
      </w:ins>
      <w:r w:rsidRPr="00363546">
        <w:rPr>
          <w:sz w:val="24"/>
        </w:rPr>
        <w:t xml:space="preserve"> </w:t>
      </w:r>
      <w:proofErr w:type="gramEnd"/>
    </w:p>
    <w:p w:rsidR="00567E59" w:rsidRDefault="00A60C66" w:rsidP="00207EFE">
      <w:pPr>
        <w:ind w:firstLine="567"/>
        <w:jc w:val="both"/>
        <w:rPr>
          <w:ins w:id="59" w:author="Natulik" w:date="2014-02-01T15:14:00Z"/>
          <w:sz w:val="24"/>
        </w:rPr>
        <w:pPrChange w:id="60" w:author="Natulik" w:date="2014-01-27T14:59:00Z">
          <w:pPr>
            <w:ind w:firstLine="567"/>
          </w:pPr>
        </w:pPrChange>
      </w:pPr>
      <w:del w:id="61" w:author="Natulik" w:date="2014-01-30T16:16:00Z">
        <w:r w:rsidRPr="00363546" w:rsidDel="00494895">
          <w:rPr>
            <w:sz w:val="24"/>
          </w:rPr>
          <w:delText>Зна</w:delText>
        </w:r>
      </w:del>
      <w:ins w:id="62" w:author="Natulik" w:date="2014-01-27T15:25:00Z">
        <w:r w:rsidR="00375B7B">
          <w:rPr>
            <w:sz w:val="24"/>
          </w:rPr>
          <w:t xml:space="preserve">, </w:t>
        </w:r>
      </w:ins>
      <w:del w:id="63" w:author="Natulik" w:date="2014-01-27T15:25:00Z">
        <w:r w:rsidRPr="00363546" w:rsidDel="00375B7B">
          <w:rPr>
            <w:sz w:val="24"/>
          </w:rPr>
          <w:delText>й</w:delText>
        </w:r>
      </w:del>
      <w:r w:rsidRPr="00363546">
        <w:rPr>
          <w:sz w:val="24"/>
        </w:rPr>
        <w:t xml:space="preserve"> </w:t>
      </w:r>
    </w:p>
    <w:p w:rsidR="00207EFE" w:rsidRDefault="00494895" w:rsidP="00207EFE">
      <w:pPr>
        <w:ind w:firstLine="567"/>
        <w:jc w:val="both"/>
        <w:rPr>
          <w:sz w:val="24"/>
        </w:rPr>
        <w:pPrChange w:id="64" w:author="Natulik" w:date="2014-01-27T14:59:00Z">
          <w:pPr>
            <w:ind w:firstLine="567"/>
          </w:pPr>
        </w:pPrChange>
      </w:pPr>
      <w:ins w:id="65" w:author="Natulik" w:date="2014-01-30T16:16:00Z">
        <w:r>
          <w:rPr>
            <w:sz w:val="24"/>
          </w:rPr>
          <w:t xml:space="preserve">Если бы я </w:t>
        </w:r>
      </w:ins>
      <w:ins w:id="66" w:author="Natulik" w:date="2014-02-01T11:53:00Z">
        <w:r w:rsidR="0027585C">
          <w:rPr>
            <w:sz w:val="24"/>
          </w:rPr>
          <w:t xml:space="preserve">знал </w:t>
        </w:r>
      </w:ins>
      <w:ins w:id="67" w:author="Natulik" w:date="2014-01-30T16:16:00Z">
        <w:r>
          <w:rPr>
            <w:sz w:val="24"/>
          </w:rPr>
          <w:t xml:space="preserve">заранее, </w:t>
        </w:r>
      </w:ins>
      <w:r w:rsidR="00A60C66" w:rsidRPr="00363546">
        <w:rPr>
          <w:sz w:val="24"/>
        </w:rPr>
        <w:t>что стоит за этой просьбой, я конечно</w:t>
      </w:r>
      <w:ins w:id="68" w:author="Natulik" w:date="2014-01-27T15:25:00Z">
        <w:r w:rsidR="00375B7B">
          <w:rPr>
            <w:sz w:val="24"/>
          </w:rPr>
          <w:t>,</w:t>
        </w:r>
      </w:ins>
      <w:r w:rsidR="00A60C66" w:rsidRPr="00363546">
        <w:rPr>
          <w:sz w:val="24"/>
        </w:rPr>
        <w:t xml:space="preserve"> никогда бы</w:t>
      </w:r>
      <w:ins w:id="69" w:author="Natulik" w:date="2014-02-01T14:04:00Z">
        <w:r w:rsidR="006B63E9">
          <w:rPr>
            <w:sz w:val="24"/>
          </w:rPr>
          <w:t xml:space="preserve"> </w:t>
        </w:r>
      </w:ins>
      <w:del w:id="70" w:author="Natulik" w:date="2014-01-27T15:25:00Z">
        <w:r w:rsidR="00A60C66" w:rsidRPr="00363546" w:rsidDel="00375B7B">
          <w:rPr>
            <w:sz w:val="24"/>
          </w:rPr>
          <w:delText xml:space="preserve"> </w:delText>
        </w:r>
      </w:del>
      <w:ins w:id="71" w:author="Natulik" w:date="2014-02-01T14:04:00Z">
        <w:r w:rsidR="006B63E9">
          <w:rPr>
            <w:sz w:val="24"/>
          </w:rPr>
          <w:t xml:space="preserve"> </w:t>
        </w:r>
      </w:ins>
      <w:r w:rsidR="00A60C66" w:rsidRPr="00363546">
        <w:rPr>
          <w:sz w:val="24"/>
        </w:rPr>
        <w:t xml:space="preserve">не согласился </w:t>
      </w:r>
      <w:del w:id="72" w:author="Natulik" w:date="2014-01-30T16:17:00Z">
        <w:r w:rsidR="00A60C66" w:rsidRPr="00363546" w:rsidDel="00494895">
          <w:rPr>
            <w:sz w:val="24"/>
          </w:rPr>
          <w:delText>пуститься в</w:delText>
        </w:r>
      </w:del>
      <w:r w:rsidR="00A60C66" w:rsidRPr="00363546">
        <w:rPr>
          <w:sz w:val="24"/>
        </w:rPr>
        <w:t xml:space="preserve"> </w:t>
      </w:r>
      <w:ins w:id="73" w:author="Natulik" w:date="2014-01-30T16:17:00Z">
        <w:r>
          <w:rPr>
            <w:sz w:val="24"/>
          </w:rPr>
          <w:t xml:space="preserve">на </w:t>
        </w:r>
      </w:ins>
      <w:r w:rsidR="00A60C66" w:rsidRPr="00363546">
        <w:rPr>
          <w:sz w:val="24"/>
        </w:rPr>
        <w:t>подобную авантюру</w:t>
      </w:r>
      <w:ins w:id="74" w:author="Natulik" w:date="2014-01-27T15:26:00Z">
        <w:r w:rsidR="000855EE">
          <w:rPr>
            <w:sz w:val="24"/>
          </w:rPr>
          <w:t>.</w:t>
        </w:r>
      </w:ins>
      <w:ins w:id="75" w:author="Natulik" w:date="2014-01-30T16:18:00Z">
        <w:r>
          <w:rPr>
            <w:sz w:val="24"/>
          </w:rPr>
          <w:t xml:space="preserve"> </w:t>
        </w:r>
      </w:ins>
      <w:ins w:id="76" w:author="Natulik" w:date="2014-02-01T14:04:00Z">
        <w:r w:rsidR="006B63E9">
          <w:rPr>
            <w:sz w:val="24"/>
          </w:rPr>
          <w:t xml:space="preserve"> </w:t>
        </w:r>
      </w:ins>
      <w:del w:id="77" w:author="Natulik" w:date="2014-01-27T15:26:00Z">
        <w:r w:rsidR="00A60C66" w:rsidRPr="00363546" w:rsidDel="000855EE">
          <w:rPr>
            <w:sz w:val="24"/>
          </w:rPr>
          <w:delText xml:space="preserve">, </w:delText>
        </w:r>
      </w:del>
      <w:ins w:id="78" w:author="Natulik" w:date="2014-01-27T15:26:00Z">
        <w:r w:rsidR="000855EE">
          <w:rPr>
            <w:sz w:val="24"/>
          </w:rPr>
          <w:t xml:space="preserve"> </w:t>
        </w:r>
      </w:ins>
      <w:del w:id="79" w:author="Natulik" w:date="2014-01-27T15:26:00Z">
        <w:r w:rsidR="00A60C66" w:rsidRPr="00363546" w:rsidDel="000855EE">
          <w:rPr>
            <w:sz w:val="24"/>
          </w:rPr>
          <w:delText>н</w:delText>
        </w:r>
      </w:del>
      <w:ins w:id="80" w:author="Natulik" w:date="2014-01-30T16:18:00Z">
        <w:r>
          <w:rPr>
            <w:sz w:val="24"/>
          </w:rPr>
          <w:t xml:space="preserve"> </w:t>
        </w:r>
      </w:ins>
      <w:ins w:id="81" w:author="Natulik" w:date="2014-01-30T16:23:00Z">
        <w:r w:rsidR="00A24016">
          <w:rPr>
            <w:sz w:val="24"/>
          </w:rPr>
          <w:t>«</w:t>
        </w:r>
      </w:ins>
      <w:ins w:id="82" w:author="Natulik" w:date="2014-01-27T15:26:00Z">
        <w:r w:rsidR="000855EE">
          <w:rPr>
            <w:sz w:val="24"/>
          </w:rPr>
          <w:t>Н</w:t>
        </w:r>
      </w:ins>
      <w:r w:rsidR="00A60C66" w:rsidRPr="00363546">
        <w:rPr>
          <w:sz w:val="24"/>
        </w:rPr>
        <w:t>о</w:t>
      </w:r>
      <w:ins w:id="83" w:author="Natulik" w:date="2014-01-27T15:26:00Z">
        <w:r w:rsidR="000855EE">
          <w:rPr>
            <w:sz w:val="24"/>
          </w:rPr>
          <w:t>,</w:t>
        </w:r>
      </w:ins>
      <w:r w:rsidR="00A60C66" w:rsidRPr="00363546">
        <w:rPr>
          <w:sz w:val="24"/>
        </w:rPr>
        <w:t xml:space="preserve"> разве мы говорим правду сразу, зная</w:t>
      </w:r>
      <w:ins w:id="84" w:author="Natulik" w:date="2014-01-30T16:23:00Z">
        <w:r w:rsidR="00A24016">
          <w:rPr>
            <w:sz w:val="24"/>
          </w:rPr>
          <w:t>,</w:t>
        </w:r>
      </w:ins>
      <w:r w:rsidR="00A60C66" w:rsidRPr="00363546">
        <w:rPr>
          <w:sz w:val="24"/>
        </w:rPr>
        <w:t xml:space="preserve"> что нам откажут?</w:t>
      </w:r>
      <w:ins w:id="85" w:author="Natulik" w:date="2014-01-30T16:23:00Z">
        <w:r w:rsidR="00A24016">
          <w:rPr>
            <w:sz w:val="24"/>
          </w:rPr>
          <w:t>»</w:t>
        </w:r>
      </w:ins>
    </w:p>
    <w:p w:rsidR="00000000" w:rsidRDefault="00A24016">
      <w:pPr>
        <w:ind w:firstLine="567"/>
        <w:jc w:val="both"/>
        <w:rPr>
          <w:ins w:id="86" w:author="Natulik" w:date="2014-02-01T15:15:00Z"/>
          <w:sz w:val="24"/>
        </w:rPr>
        <w:pPrChange w:id="87" w:author="Natulik" w:date="2014-01-27T14:59:00Z">
          <w:pPr>
            <w:ind w:firstLine="567"/>
          </w:pPr>
        </w:pPrChange>
      </w:pPr>
      <w:ins w:id="88" w:author="Natulik" w:date="2014-01-30T16:23:00Z">
        <w:r>
          <w:rPr>
            <w:sz w:val="24"/>
          </w:rPr>
          <w:t xml:space="preserve">– </w:t>
        </w:r>
      </w:ins>
      <w:r w:rsidR="00EF6F8C">
        <w:rPr>
          <w:sz w:val="24"/>
        </w:rPr>
        <w:t>Надо долететь на соседнюю станцию</w:t>
      </w:r>
      <w:del w:id="89" w:author="Natulik" w:date="2014-01-30T16:23:00Z">
        <w:r w:rsidR="00EF6F8C" w:rsidDel="00A24016">
          <w:rPr>
            <w:sz w:val="24"/>
          </w:rPr>
          <w:delText>,</w:delText>
        </w:r>
      </w:del>
      <w:ins w:id="90" w:author="Natulik" w:date="2014-01-30T16:23:00Z">
        <w:r>
          <w:rPr>
            <w:sz w:val="24"/>
          </w:rPr>
          <w:t xml:space="preserve"> и</w:t>
        </w:r>
      </w:ins>
      <w:r w:rsidR="00EF6F8C">
        <w:rPr>
          <w:sz w:val="24"/>
        </w:rPr>
        <w:t xml:space="preserve"> забрать один корабль</w:t>
      </w:r>
      <w:ins w:id="91" w:author="Natulik" w:date="2014-01-30T16:24:00Z">
        <w:r>
          <w:rPr>
            <w:sz w:val="24"/>
          </w:rPr>
          <w:t xml:space="preserve">, </w:t>
        </w:r>
      </w:ins>
      <w:del w:id="92" w:author="Natulik" w:date="2014-01-30T16:24:00Z">
        <w:r w:rsidR="00EF6F8C" w:rsidDel="00A24016">
          <w:rPr>
            <w:sz w:val="24"/>
          </w:rPr>
          <w:delText>. Э</w:delText>
        </w:r>
      </w:del>
      <w:ins w:id="93" w:author="Natulik" w:date="2014-01-30T16:24:00Z">
        <w:r>
          <w:rPr>
            <w:sz w:val="24"/>
          </w:rPr>
          <w:t>э</w:t>
        </w:r>
      </w:ins>
      <w:r w:rsidR="00EF6F8C">
        <w:rPr>
          <w:sz w:val="24"/>
        </w:rPr>
        <w:t>то недалеко</w:t>
      </w:r>
      <w:ins w:id="94" w:author="Natulik" w:date="2014-01-30T16:24:00Z">
        <w:r>
          <w:rPr>
            <w:sz w:val="24"/>
          </w:rPr>
          <w:t>.</w:t>
        </w:r>
      </w:ins>
      <w:ins w:id="95" w:author="Natulik" w:date="2014-01-30T16:25:00Z">
        <w:r>
          <w:rPr>
            <w:sz w:val="24"/>
          </w:rPr>
          <w:t xml:space="preserve"> </w:t>
        </w:r>
      </w:ins>
      <w:ins w:id="96" w:author="Natulik" w:date="2014-02-01T14:04:00Z">
        <w:r w:rsidR="006B63E9">
          <w:rPr>
            <w:sz w:val="24"/>
          </w:rPr>
          <w:t xml:space="preserve"> </w:t>
        </w:r>
      </w:ins>
      <w:del w:id="97" w:author="Natulik" w:date="2014-01-30T16:24:00Z">
        <w:r w:rsidR="00EF6F8C" w:rsidDel="00A24016">
          <w:rPr>
            <w:sz w:val="24"/>
          </w:rPr>
          <w:delText>,</w:delText>
        </w:r>
      </w:del>
      <w:r w:rsidR="00EF6F8C">
        <w:rPr>
          <w:sz w:val="24"/>
        </w:rPr>
        <w:t xml:space="preserve"> </w:t>
      </w:r>
      <w:del w:id="98" w:author="Natulik" w:date="2014-01-30T16:24:00Z">
        <w:r w:rsidR="00EF6F8C" w:rsidDel="00A24016">
          <w:rPr>
            <w:sz w:val="24"/>
          </w:rPr>
          <w:delText>н</w:delText>
        </w:r>
      </w:del>
      <w:ins w:id="99" w:author="Natulik" w:date="2014-01-30T16:24:00Z">
        <w:r>
          <w:rPr>
            <w:sz w:val="24"/>
          </w:rPr>
          <w:t>Н</w:t>
        </w:r>
      </w:ins>
      <w:r w:rsidR="00EF6F8C">
        <w:rPr>
          <w:sz w:val="24"/>
        </w:rPr>
        <w:t xml:space="preserve">аши </w:t>
      </w:r>
      <w:ins w:id="100" w:author="Natulik" w:date="2014-01-30T16:24:00Z">
        <w:r>
          <w:rPr>
            <w:sz w:val="24"/>
          </w:rPr>
          <w:t xml:space="preserve">пилоты </w:t>
        </w:r>
      </w:ins>
      <w:ins w:id="101" w:author="Natulik" w:date="2014-01-30T16:25:00Z">
        <w:r>
          <w:rPr>
            <w:sz w:val="24"/>
          </w:rPr>
          <w:t xml:space="preserve">сейчас </w:t>
        </w:r>
      </w:ins>
      <w:r w:rsidR="00EF6F8C">
        <w:rPr>
          <w:sz w:val="24"/>
        </w:rPr>
        <w:t xml:space="preserve">все заняты, а оставлять там наш корабль </w:t>
      </w:r>
      <w:del w:id="102" w:author="Natulik" w:date="2014-01-30T16:26:00Z">
        <w:r w:rsidR="00EF6F8C" w:rsidDel="00DA5FC8">
          <w:rPr>
            <w:sz w:val="24"/>
          </w:rPr>
          <w:delText>как</w:delText>
        </w:r>
        <w:r w:rsidR="00A60C66" w:rsidRPr="00363546" w:rsidDel="00DA5FC8">
          <w:rPr>
            <w:sz w:val="24"/>
          </w:rPr>
          <w:delText xml:space="preserve"> то</w:delText>
        </w:r>
      </w:del>
      <w:r w:rsidR="00A60C66" w:rsidRPr="00363546">
        <w:rPr>
          <w:sz w:val="24"/>
        </w:rPr>
        <w:t xml:space="preserve"> не </w:t>
      </w:r>
      <w:ins w:id="103" w:author="Natulik" w:date="2014-01-30T16:26:00Z">
        <w:r w:rsidR="00DA5FC8">
          <w:rPr>
            <w:sz w:val="24"/>
          </w:rPr>
          <w:t xml:space="preserve">очень </w:t>
        </w:r>
      </w:ins>
      <w:r w:rsidR="00A60C66" w:rsidRPr="00363546">
        <w:rPr>
          <w:sz w:val="24"/>
        </w:rPr>
        <w:t>хочется. Придётся за ним возвращаться</w:t>
      </w:r>
      <w:ins w:id="104" w:author="Natulik" w:date="2014-01-30T16:27:00Z">
        <w:r w:rsidR="00DA5FC8">
          <w:rPr>
            <w:sz w:val="24"/>
          </w:rPr>
          <w:t xml:space="preserve">. </w:t>
        </w:r>
      </w:ins>
      <w:del w:id="105" w:author="Natulik" w:date="2014-01-30T16:27:00Z">
        <w:r w:rsidR="00A60C66" w:rsidRPr="00363546" w:rsidDel="00DA5FC8">
          <w:rPr>
            <w:sz w:val="24"/>
          </w:rPr>
          <w:delText>, д</w:delText>
        </w:r>
      </w:del>
      <w:ins w:id="106" w:author="Natulik" w:date="2014-01-30T16:27:00Z">
        <w:r w:rsidR="00DA5FC8">
          <w:rPr>
            <w:sz w:val="24"/>
          </w:rPr>
          <w:t>Д</w:t>
        </w:r>
      </w:ins>
      <w:r w:rsidR="00A60C66" w:rsidRPr="00363546">
        <w:rPr>
          <w:sz w:val="24"/>
        </w:rPr>
        <w:t>а</w:t>
      </w:r>
      <w:ins w:id="107" w:author="Natulik" w:date="2014-02-01T11:55:00Z">
        <w:r w:rsidR="00CC11DA">
          <w:rPr>
            <w:sz w:val="24"/>
          </w:rPr>
          <w:t>,</w:t>
        </w:r>
      </w:ins>
      <w:r w:rsidR="00A60C66" w:rsidRPr="00363546">
        <w:rPr>
          <w:sz w:val="24"/>
        </w:rPr>
        <w:t xml:space="preserve"> и кто знает</w:t>
      </w:r>
      <w:ins w:id="108" w:author="Natulik" w:date="2014-01-27T15:26:00Z">
        <w:r w:rsidR="000855EE">
          <w:rPr>
            <w:sz w:val="24"/>
          </w:rPr>
          <w:t>,</w:t>
        </w:r>
      </w:ins>
      <w:r w:rsidR="00A60C66" w:rsidRPr="00363546">
        <w:rPr>
          <w:sz w:val="24"/>
        </w:rPr>
        <w:t xml:space="preserve"> вдруг его </w:t>
      </w:r>
      <w:del w:id="109" w:author="Natulik" w:date="2014-01-27T15:27:00Z">
        <w:r w:rsidR="00A60C66" w:rsidRPr="00363546" w:rsidDel="000855EE">
          <w:rPr>
            <w:sz w:val="24"/>
          </w:rPr>
          <w:delText>испортят</w:delText>
        </w:r>
      </w:del>
      <w:ins w:id="110" w:author="Natulik" w:date="2014-01-27T15:27:00Z">
        <w:r w:rsidR="000855EE">
          <w:rPr>
            <w:sz w:val="24"/>
          </w:rPr>
          <w:t xml:space="preserve"> поломают</w:t>
        </w:r>
      </w:ins>
      <w:r w:rsidR="00A60C66" w:rsidRPr="00363546">
        <w:rPr>
          <w:sz w:val="24"/>
        </w:rPr>
        <w:t xml:space="preserve">. </w:t>
      </w:r>
    </w:p>
    <w:p w:rsidR="00567E59" w:rsidRDefault="00567E59">
      <w:pPr>
        <w:ind w:firstLine="567"/>
        <w:jc w:val="both"/>
        <w:rPr>
          <w:ins w:id="111" w:author="Natulik" w:date="2014-01-30T16:24:00Z"/>
          <w:sz w:val="24"/>
        </w:rPr>
        <w:pPrChange w:id="112" w:author="Natulik" w:date="2014-01-27T14:59:00Z">
          <w:pPr>
            <w:ind w:firstLine="567"/>
          </w:pPr>
        </w:pPrChange>
      </w:pPr>
    </w:p>
    <w:p w:rsidR="00207EFE" w:rsidRDefault="00A60C66" w:rsidP="00207EFE">
      <w:pPr>
        <w:ind w:firstLine="567"/>
        <w:jc w:val="both"/>
        <w:rPr>
          <w:ins w:id="113" w:author="Natulik" w:date="2014-02-01T15:15:00Z"/>
          <w:sz w:val="24"/>
        </w:rPr>
        <w:pPrChange w:id="114" w:author="Natulik" w:date="2014-01-27T14:59:00Z">
          <w:pPr>
            <w:ind w:firstLine="567"/>
          </w:pPr>
        </w:pPrChange>
      </w:pPr>
      <w:r w:rsidRPr="00363546">
        <w:rPr>
          <w:sz w:val="24"/>
        </w:rPr>
        <w:t>У меня было свободное время и я</w:t>
      </w:r>
      <w:ins w:id="115" w:author="Natulik" w:date="2014-01-27T15:27:00Z">
        <w:r w:rsidR="000855EE">
          <w:rPr>
            <w:sz w:val="24"/>
          </w:rPr>
          <w:t>,</w:t>
        </w:r>
      </w:ins>
      <w:r w:rsidRPr="00363546">
        <w:rPr>
          <w:sz w:val="24"/>
        </w:rPr>
        <w:t xml:space="preserve"> конечно же</w:t>
      </w:r>
      <w:ins w:id="116" w:author="Natulik" w:date="2014-01-27T15:27:00Z">
        <w:r w:rsidR="000855EE">
          <w:rPr>
            <w:sz w:val="24"/>
          </w:rPr>
          <w:t>,</w:t>
        </w:r>
      </w:ins>
      <w:r w:rsidRPr="00363546">
        <w:rPr>
          <w:sz w:val="24"/>
        </w:rPr>
        <w:t xml:space="preserve"> согласился помочь. </w:t>
      </w:r>
    </w:p>
    <w:p w:rsidR="00567E59" w:rsidRDefault="00567E59" w:rsidP="00207EFE">
      <w:pPr>
        <w:ind w:firstLine="567"/>
        <w:jc w:val="both"/>
        <w:rPr>
          <w:sz w:val="24"/>
        </w:rPr>
        <w:pPrChange w:id="117" w:author="Natulik" w:date="2014-01-27T14:59:00Z">
          <w:pPr>
            <w:ind w:firstLine="567"/>
          </w:pPr>
        </w:pPrChange>
      </w:pPr>
    </w:p>
    <w:p w:rsidR="003B4C87" w:rsidRDefault="00F14E95" w:rsidP="003B4C87">
      <w:pPr>
        <w:ind w:firstLine="567"/>
        <w:rPr>
          <w:ins w:id="118" w:author="Natulik" w:date="2014-01-27T15:29:00Z"/>
          <w:sz w:val="24"/>
        </w:rPr>
      </w:pPr>
      <w:ins w:id="119" w:author="Natulik" w:date="2014-01-27T15:30:00Z">
        <w:r>
          <w:rPr>
            <w:sz w:val="24"/>
          </w:rPr>
          <w:t xml:space="preserve">– </w:t>
        </w:r>
      </w:ins>
      <w:ins w:id="120" w:author="Natulik" w:date="2014-01-27T15:27:00Z">
        <w:r w:rsidR="000855EE">
          <w:rPr>
            <w:sz w:val="24"/>
          </w:rPr>
          <w:t>Отлично</w:t>
        </w:r>
      </w:ins>
      <w:ins w:id="121" w:author="Natulik" w:date="2014-02-01T13:18:00Z">
        <w:r w:rsidR="004319C0">
          <w:rPr>
            <w:sz w:val="24"/>
          </w:rPr>
          <w:t xml:space="preserve">, </w:t>
        </w:r>
      </w:ins>
      <w:del w:id="122" w:author="Natulik" w:date="2014-01-27T15:27:00Z">
        <w:r w:rsidR="00A60C66" w:rsidRPr="00363546" w:rsidDel="000855EE">
          <w:rPr>
            <w:sz w:val="24"/>
          </w:rPr>
          <w:delText>Супер</w:delText>
        </w:r>
      </w:del>
      <w:r w:rsidR="00A60C66" w:rsidRPr="00363546">
        <w:rPr>
          <w:sz w:val="24"/>
        </w:rPr>
        <w:t xml:space="preserve"> – сказал </w:t>
      </w:r>
      <w:proofErr w:type="spellStart"/>
      <w:r w:rsidR="00A60C66" w:rsidRPr="00363546">
        <w:rPr>
          <w:sz w:val="24"/>
        </w:rPr>
        <w:t>имперец</w:t>
      </w:r>
      <w:proofErr w:type="spellEnd"/>
      <w:ins w:id="123" w:author="Natulik" w:date="2014-01-27T15:38:00Z">
        <w:r w:rsidR="00BC6C8E">
          <w:rPr>
            <w:sz w:val="24"/>
          </w:rPr>
          <w:t>.</w:t>
        </w:r>
      </w:ins>
      <w:ins w:id="124" w:author="Natulik" w:date="2014-01-30T16:29:00Z">
        <w:r w:rsidR="00B75377">
          <w:rPr>
            <w:sz w:val="24"/>
          </w:rPr>
          <w:t xml:space="preserve"> –</w:t>
        </w:r>
      </w:ins>
      <w:del w:id="125" w:author="Natulik" w:date="2014-01-27T15:38:00Z">
        <w:r w:rsidR="00A60C66" w:rsidRPr="00363546" w:rsidDel="00BC6C8E">
          <w:rPr>
            <w:sz w:val="24"/>
          </w:rPr>
          <w:delText>,</w:delText>
        </w:r>
      </w:del>
      <w:r w:rsidR="00A60C66" w:rsidRPr="00363546">
        <w:rPr>
          <w:sz w:val="24"/>
        </w:rPr>
        <w:t xml:space="preserve"> </w:t>
      </w:r>
      <w:del w:id="126" w:author="Natulik" w:date="2014-01-27T15:38:00Z">
        <w:r w:rsidR="00A60C66" w:rsidRPr="00363546" w:rsidDel="00BC6C8E">
          <w:rPr>
            <w:sz w:val="24"/>
          </w:rPr>
          <w:delText>м</w:delText>
        </w:r>
      </w:del>
      <w:ins w:id="127" w:author="Natulik" w:date="2014-01-27T15:38:00Z">
        <w:r w:rsidR="00BC6C8E">
          <w:rPr>
            <w:sz w:val="24"/>
          </w:rPr>
          <w:t>М</w:t>
        </w:r>
      </w:ins>
      <w:r w:rsidR="00A60C66" w:rsidRPr="00363546">
        <w:rPr>
          <w:sz w:val="24"/>
        </w:rPr>
        <w:t xml:space="preserve">ой позывной </w:t>
      </w:r>
      <w:ins w:id="128" w:author="Natulik" w:date="2014-01-27T15:28:00Z">
        <w:r w:rsidR="003B4C87">
          <w:rPr>
            <w:sz w:val="24"/>
          </w:rPr>
          <w:t>«</w:t>
        </w:r>
      </w:ins>
      <w:r w:rsidR="00A60C66" w:rsidRPr="00363546">
        <w:rPr>
          <w:sz w:val="24"/>
        </w:rPr>
        <w:t>Искандер</w:t>
      </w:r>
      <w:ins w:id="129" w:author="Natulik" w:date="2014-01-27T15:28:00Z">
        <w:r w:rsidR="003B4C87">
          <w:rPr>
            <w:sz w:val="24"/>
          </w:rPr>
          <w:t>»</w:t>
        </w:r>
      </w:ins>
      <w:r w:rsidR="00A60C66" w:rsidRPr="00363546">
        <w:rPr>
          <w:sz w:val="24"/>
        </w:rPr>
        <w:t xml:space="preserve">, </w:t>
      </w:r>
      <w:ins w:id="130" w:author="Natulik" w:date="2014-01-27T15:28:00Z">
        <w:r w:rsidR="003B4C87">
          <w:rPr>
            <w:sz w:val="24"/>
          </w:rPr>
          <w:t xml:space="preserve">а у тебя </w:t>
        </w:r>
      </w:ins>
      <w:r w:rsidR="00A60C66" w:rsidRPr="00363546">
        <w:rPr>
          <w:sz w:val="24"/>
        </w:rPr>
        <w:t>как</w:t>
      </w:r>
      <w:ins w:id="131" w:author="Natulik" w:date="2014-01-27T15:28:00Z">
        <w:r w:rsidR="003B4C87">
          <w:rPr>
            <w:sz w:val="24"/>
          </w:rPr>
          <w:t>ой</w:t>
        </w:r>
      </w:ins>
      <w:del w:id="132" w:author="Natulik" w:date="2014-01-27T15:28:00Z">
        <w:r w:rsidR="00A60C66" w:rsidRPr="00363546" w:rsidDel="003B4C87">
          <w:rPr>
            <w:sz w:val="24"/>
          </w:rPr>
          <w:delText xml:space="preserve"> тебя</w:delText>
        </w:r>
      </w:del>
      <w:ins w:id="133" w:author="Natulik" w:date="2014-01-27T15:28:00Z">
        <w:r w:rsidR="00207EFE" w:rsidRPr="00207EFE">
          <w:rPr>
            <w:sz w:val="24"/>
            <w:rPrChange w:id="134" w:author="Natulik" w:date="2014-01-27T15:28:00Z">
              <w:rPr>
                <w:sz w:val="24"/>
                <w:lang w:val="en-US"/>
              </w:rPr>
            </w:rPrChange>
          </w:rPr>
          <w:t>?</w:t>
        </w:r>
      </w:ins>
    </w:p>
    <w:p w:rsidR="00207EFE" w:rsidRDefault="00A60C66" w:rsidP="00207EFE">
      <w:pPr>
        <w:rPr>
          <w:ins w:id="135" w:author="Natulik" w:date="2014-01-27T15:29:00Z"/>
          <w:sz w:val="24"/>
        </w:rPr>
        <w:pPrChange w:id="136" w:author="Natulik" w:date="2014-01-27T15:29:00Z">
          <w:pPr>
            <w:ind w:firstLine="567"/>
          </w:pPr>
        </w:pPrChange>
      </w:pPr>
      <w:del w:id="137" w:author="Natulik" w:date="2014-01-27T15:28:00Z">
        <w:r w:rsidRPr="00363546" w:rsidDel="003B4C87">
          <w:rPr>
            <w:sz w:val="24"/>
          </w:rPr>
          <w:delText xml:space="preserve"> </w:delText>
        </w:r>
      </w:del>
      <w:del w:id="138" w:author="Natulik" w:date="2014-01-27T15:29:00Z">
        <w:r w:rsidRPr="00363546" w:rsidDel="003B4C87">
          <w:rPr>
            <w:sz w:val="24"/>
          </w:rPr>
          <w:delText xml:space="preserve">назвали? </w:delText>
        </w:r>
      </w:del>
    </w:p>
    <w:p w:rsidR="00207EFE" w:rsidRDefault="00F14E95" w:rsidP="00207EFE">
      <w:pPr>
        <w:rPr>
          <w:ins w:id="139" w:author="Natulik" w:date="2014-01-27T15:30:00Z"/>
          <w:sz w:val="24"/>
        </w:rPr>
        <w:pPrChange w:id="140" w:author="Natulik" w:date="2014-01-27T15:29:00Z">
          <w:pPr>
            <w:ind w:firstLine="567"/>
          </w:pPr>
        </w:pPrChange>
      </w:pPr>
      <w:ins w:id="141" w:author="Natulik" w:date="2014-01-27T15:30:00Z">
        <w:r>
          <w:rPr>
            <w:sz w:val="24"/>
          </w:rPr>
          <w:t xml:space="preserve"> </w:t>
        </w:r>
      </w:ins>
      <w:ins w:id="142" w:author="Natulik" w:date="2014-01-30T16:30:00Z">
        <w:r w:rsidR="00B75377">
          <w:rPr>
            <w:sz w:val="24"/>
          </w:rPr>
          <w:t xml:space="preserve"> </w:t>
        </w:r>
      </w:ins>
      <w:ins w:id="143" w:author="Natulik" w:date="2014-01-27T15:30:00Z">
        <w:r>
          <w:rPr>
            <w:sz w:val="24"/>
          </w:rPr>
          <w:t xml:space="preserve">– </w:t>
        </w:r>
      </w:ins>
      <w:ins w:id="144" w:author="Natulik" w:date="2014-02-01T11:55:00Z">
        <w:r w:rsidR="00CC11DA">
          <w:rPr>
            <w:sz w:val="24"/>
          </w:rPr>
          <w:t>«</w:t>
        </w:r>
      </w:ins>
      <w:r w:rsidR="00A60C66" w:rsidRPr="00363546">
        <w:rPr>
          <w:sz w:val="24"/>
        </w:rPr>
        <w:t>Лазурный Дракон</w:t>
      </w:r>
      <w:ins w:id="145" w:author="Natulik" w:date="2014-02-01T11:55:00Z">
        <w:r w:rsidR="00CC11DA">
          <w:rPr>
            <w:sz w:val="24"/>
          </w:rPr>
          <w:t>»</w:t>
        </w:r>
      </w:ins>
      <w:ins w:id="146" w:author="Natulik" w:date="2014-01-27T15:29:00Z">
        <w:r w:rsidR="003B4C87">
          <w:rPr>
            <w:sz w:val="24"/>
          </w:rPr>
          <w:t xml:space="preserve">, </w:t>
        </w:r>
      </w:ins>
      <w:del w:id="147" w:author="Natulik" w:date="2014-01-27T15:29:00Z">
        <w:r w:rsidR="00A60C66" w:rsidRPr="00363546" w:rsidDel="003B4C87">
          <w:rPr>
            <w:sz w:val="24"/>
          </w:rPr>
          <w:delText>. М</w:delText>
        </w:r>
      </w:del>
      <w:ins w:id="148" w:author="Natulik" w:date="2014-01-27T15:29:00Z">
        <w:r w:rsidR="003B4C87">
          <w:rPr>
            <w:sz w:val="24"/>
          </w:rPr>
          <w:t>м</w:t>
        </w:r>
      </w:ins>
      <w:r w:rsidR="00A60C66" w:rsidRPr="00363546">
        <w:rPr>
          <w:sz w:val="24"/>
        </w:rPr>
        <w:t xml:space="preserve">ожно просто </w:t>
      </w:r>
      <w:ins w:id="149" w:author="Natulik" w:date="2014-01-27T15:30:00Z">
        <w:r>
          <w:rPr>
            <w:sz w:val="24"/>
          </w:rPr>
          <w:t>«</w:t>
        </w:r>
      </w:ins>
      <w:r w:rsidR="00A60C66" w:rsidRPr="00363546">
        <w:rPr>
          <w:sz w:val="24"/>
        </w:rPr>
        <w:t>Азур</w:t>
      </w:r>
      <w:ins w:id="150" w:author="Natulik" w:date="2014-01-27T15:30:00Z">
        <w:r>
          <w:rPr>
            <w:sz w:val="24"/>
          </w:rPr>
          <w:t>»</w:t>
        </w:r>
      </w:ins>
      <w:r w:rsidR="00A60C66" w:rsidRPr="00363546">
        <w:rPr>
          <w:sz w:val="24"/>
        </w:rPr>
        <w:t xml:space="preserve">. </w:t>
      </w:r>
    </w:p>
    <w:p w:rsidR="00207EFE" w:rsidRDefault="00F14E95" w:rsidP="00207EFE">
      <w:pPr>
        <w:rPr>
          <w:ins w:id="151" w:author="Natulik" w:date="2014-02-01T14:49:00Z"/>
          <w:sz w:val="24"/>
        </w:rPr>
        <w:pPrChange w:id="152" w:author="Natulik" w:date="2014-01-27T15:29:00Z">
          <w:pPr>
            <w:ind w:firstLine="567"/>
          </w:pPr>
        </w:pPrChange>
      </w:pPr>
      <w:ins w:id="153" w:author="Natulik" w:date="2014-01-27T15:30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Ну</w:t>
      </w:r>
      <w:ins w:id="154" w:author="Natulik" w:date="2014-01-27T15:30:00Z">
        <w:r>
          <w:rPr>
            <w:sz w:val="24"/>
          </w:rPr>
          <w:t>,</w:t>
        </w:r>
      </w:ins>
      <w:r w:rsidR="00A60C66" w:rsidRPr="00363546">
        <w:rPr>
          <w:sz w:val="24"/>
        </w:rPr>
        <w:t xml:space="preserve"> лазурный так лазурный</w:t>
      </w:r>
      <w:ins w:id="155" w:author="Natulik" w:date="2014-01-27T15:31:00Z">
        <w:r>
          <w:rPr>
            <w:sz w:val="24"/>
          </w:rPr>
          <w:t xml:space="preserve">, – </w:t>
        </w:r>
      </w:ins>
      <w:r w:rsidR="00A60C66" w:rsidRPr="00363546">
        <w:rPr>
          <w:sz w:val="24"/>
        </w:rPr>
        <w:t xml:space="preserve"> весело рассмеялся он. </w:t>
      </w:r>
      <w:ins w:id="156" w:author="Natulik" w:date="2014-01-30T16:31:00Z">
        <w:r w:rsidR="00B75377">
          <w:rPr>
            <w:sz w:val="24"/>
          </w:rPr>
          <w:t xml:space="preserve">– </w:t>
        </w:r>
      </w:ins>
      <w:ins w:id="157" w:author="Natulik" w:date="2014-01-27T15:31:00Z">
        <w:r>
          <w:rPr>
            <w:sz w:val="24"/>
          </w:rPr>
          <w:t xml:space="preserve">Встречаемся </w:t>
        </w:r>
      </w:ins>
      <w:del w:id="158" w:author="Natulik" w:date="2014-01-27T15:31:00Z">
        <w:r w:rsidR="00A60C66" w:rsidRPr="00363546" w:rsidDel="00F14E95">
          <w:rPr>
            <w:sz w:val="24"/>
          </w:rPr>
          <w:delText>Ч</w:delText>
        </w:r>
      </w:del>
      <w:ins w:id="159" w:author="Natulik" w:date="2014-01-27T15:31:00Z">
        <w:r>
          <w:rPr>
            <w:sz w:val="24"/>
          </w:rPr>
          <w:t>ч</w:t>
        </w:r>
      </w:ins>
      <w:r w:rsidR="00A60C66" w:rsidRPr="00363546">
        <w:rPr>
          <w:sz w:val="24"/>
        </w:rPr>
        <w:t xml:space="preserve">ерез 15 минут </w:t>
      </w:r>
      <w:proofErr w:type="spellStart"/>
      <w:r w:rsidR="00A60C66" w:rsidRPr="00363546">
        <w:rPr>
          <w:sz w:val="24"/>
        </w:rPr>
        <w:t>во-о-о-н</w:t>
      </w:r>
      <w:proofErr w:type="spellEnd"/>
      <w:r w:rsidR="00A60C66" w:rsidRPr="00363546">
        <w:rPr>
          <w:sz w:val="24"/>
        </w:rPr>
        <w:t xml:space="preserve"> у того перехватчика. </w:t>
      </w:r>
    </w:p>
    <w:p w:rsidR="005A04C9" w:rsidRDefault="005A04C9" w:rsidP="00207EFE">
      <w:pPr>
        <w:rPr>
          <w:sz w:val="24"/>
        </w:rPr>
        <w:pPrChange w:id="160" w:author="Natulik" w:date="2014-01-27T15:29:00Z">
          <w:pPr>
            <w:ind w:firstLine="567"/>
          </w:pPr>
        </w:pPrChange>
      </w:pPr>
    </w:p>
    <w:p w:rsidR="00000000" w:rsidRDefault="00A60C66">
      <w:pPr>
        <w:ind w:firstLine="567"/>
        <w:jc w:val="both"/>
        <w:rPr>
          <w:ins w:id="161" w:author="Natulik" w:date="2014-01-30T17:04:00Z"/>
          <w:sz w:val="24"/>
        </w:rPr>
        <w:pPrChange w:id="162" w:author="Natulik" w:date="2014-01-27T14:59:00Z">
          <w:pPr>
            <w:ind w:firstLine="567"/>
          </w:pPr>
        </w:pPrChange>
      </w:pPr>
      <w:r w:rsidRPr="00363546">
        <w:rPr>
          <w:sz w:val="24"/>
        </w:rPr>
        <w:t>В назначенное время</w:t>
      </w:r>
      <w:ins w:id="163" w:author="Natulik" w:date="2014-01-27T15:31:00Z">
        <w:r w:rsidR="00F14E95">
          <w:rPr>
            <w:sz w:val="24"/>
          </w:rPr>
          <w:t>,</w:t>
        </w:r>
      </w:ins>
      <w:r w:rsidRPr="00363546">
        <w:rPr>
          <w:sz w:val="24"/>
        </w:rPr>
        <w:t xml:space="preserve"> одетый в костюм пилота</w:t>
      </w:r>
      <w:ins w:id="164" w:author="Natulik" w:date="2014-01-27T15:31:00Z">
        <w:r w:rsidR="00F14E95">
          <w:rPr>
            <w:sz w:val="24"/>
          </w:rPr>
          <w:t>,</w:t>
        </w:r>
      </w:ins>
      <w:r w:rsidRPr="00363546">
        <w:rPr>
          <w:sz w:val="24"/>
        </w:rPr>
        <w:t xml:space="preserve"> я пришёл к указанному кораблю. </w:t>
      </w:r>
    </w:p>
    <w:p w:rsidR="00000000" w:rsidRDefault="007301F8">
      <w:pPr>
        <w:ind w:firstLine="567"/>
        <w:jc w:val="both"/>
        <w:rPr>
          <w:ins w:id="165" w:author="Natulik" w:date="2014-01-30T17:03:00Z"/>
          <w:sz w:val="24"/>
        </w:rPr>
        <w:pPrChange w:id="166" w:author="Natulik" w:date="2014-01-27T14:59:00Z">
          <w:pPr>
            <w:ind w:firstLine="567"/>
          </w:pPr>
        </w:pPrChange>
      </w:pPr>
    </w:p>
    <w:p w:rsidR="00207EFE" w:rsidRDefault="00F14E95" w:rsidP="00207EFE">
      <w:pPr>
        <w:ind w:firstLine="567"/>
        <w:jc w:val="both"/>
        <w:rPr>
          <w:ins w:id="167" w:author="Natulik" w:date="2014-01-30T17:03:00Z"/>
          <w:sz w:val="24"/>
        </w:rPr>
        <w:pPrChange w:id="168" w:author="Natulik" w:date="2014-01-27T14:59:00Z">
          <w:pPr>
            <w:ind w:firstLine="567"/>
          </w:pPr>
        </w:pPrChange>
      </w:pPr>
      <w:ins w:id="169" w:author="Natulik" w:date="2014-01-27T15:31:00Z">
        <w:r>
          <w:rPr>
            <w:sz w:val="24"/>
          </w:rPr>
          <w:t>«</w:t>
        </w:r>
      </w:ins>
      <w:r w:rsidR="00A60C66" w:rsidRPr="00363546">
        <w:rPr>
          <w:sz w:val="24"/>
        </w:rPr>
        <w:t>Искандер</w:t>
      </w:r>
      <w:ins w:id="170" w:author="Natulik" w:date="2014-01-27T15:31:00Z">
        <w:r>
          <w:rPr>
            <w:sz w:val="24"/>
          </w:rPr>
          <w:t>»</w:t>
        </w:r>
      </w:ins>
      <w:r w:rsidR="00A60C66" w:rsidRPr="00363546">
        <w:rPr>
          <w:sz w:val="24"/>
        </w:rPr>
        <w:t xml:space="preserve"> уже был там и активно готовил корабль к отправке</w:t>
      </w:r>
      <w:ins w:id="171" w:author="Natulik" w:date="2014-01-30T17:06:00Z">
        <w:r w:rsidR="0018762D">
          <w:rPr>
            <w:sz w:val="24"/>
          </w:rPr>
          <w:t>.</w:t>
        </w:r>
      </w:ins>
      <w:ins w:id="172" w:author="Natulik" w:date="2014-01-30T17:16:00Z">
        <w:r w:rsidR="00AB6D7C">
          <w:rPr>
            <w:sz w:val="24"/>
          </w:rPr>
          <w:t xml:space="preserve"> В </w:t>
        </w:r>
        <w:r w:rsidR="00A84B54">
          <w:rPr>
            <w:sz w:val="24"/>
          </w:rPr>
          <w:t>боевые слоты истребителя</w:t>
        </w:r>
        <w:r w:rsidR="00AB6D7C">
          <w:rPr>
            <w:sz w:val="24"/>
          </w:rPr>
          <w:t xml:space="preserve"> </w:t>
        </w:r>
      </w:ins>
      <w:ins w:id="173" w:author="Natulik" w:date="2014-01-30T17:17:00Z">
        <w:r w:rsidR="00A84B54">
          <w:rPr>
            <w:sz w:val="24"/>
          </w:rPr>
          <w:t>о</w:t>
        </w:r>
      </w:ins>
      <w:ins w:id="174" w:author="Natulik" w:date="2014-01-30T17:06:00Z">
        <w:r w:rsidR="0018762D" w:rsidRPr="00363546">
          <w:rPr>
            <w:sz w:val="24"/>
          </w:rPr>
          <w:t xml:space="preserve">н </w:t>
        </w:r>
      </w:ins>
      <w:ins w:id="175" w:author="Natulik" w:date="2014-01-30T17:14:00Z">
        <w:r w:rsidR="0021610E">
          <w:rPr>
            <w:sz w:val="24"/>
          </w:rPr>
          <w:t xml:space="preserve">загрузил </w:t>
        </w:r>
      </w:ins>
      <w:ins w:id="176" w:author="Natulik" w:date="2014-01-30T17:15:00Z">
        <w:r w:rsidR="00AB6D7C" w:rsidRPr="00363546">
          <w:rPr>
            <w:sz w:val="24"/>
          </w:rPr>
          <w:t>ракеты и плазменные генераторы</w:t>
        </w:r>
      </w:ins>
      <w:ins w:id="177" w:author="Natulik" w:date="2014-01-30T17:17:00Z">
        <w:r w:rsidR="00A84B54">
          <w:rPr>
            <w:sz w:val="24"/>
          </w:rPr>
          <w:t>. Весело напевая</w:t>
        </w:r>
      </w:ins>
      <w:ins w:id="178" w:author="Natulik" w:date="2014-01-30T17:16:00Z">
        <w:r w:rsidR="00AB6D7C">
          <w:rPr>
            <w:sz w:val="24"/>
          </w:rPr>
          <w:t>,</w:t>
        </w:r>
      </w:ins>
      <w:ins w:id="179" w:author="Natulik" w:date="2014-02-01T11:56:00Z">
        <w:r w:rsidR="00A630F9">
          <w:rPr>
            <w:sz w:val="24"/>
          </w:rPr>
          <w:t xml:space="preserve"> он</w:t>
        </w:r>
      </w:ins>
      <w:ins w:id="180" w:author="Natulik" w:date="2014-01-30T17:15:00Z">
        <w:r w:rsidR="00AB6D7C" w:rsidRPr="00363546">
          <w:rPr>
            <w:sz w:val="24"/>
          </w:rPr>
          <w:t xml:space="preserve"> </w:t>
        </w:r>
      </w:ins>
      <w:ins w:id="181" w:author="Natulik" w:date="2014-01-30T17:06:00Z">
        <w:r w:rsidR="0018762D" w:rsidRPr="00363546">
          <w:rPr>
            <w:sz w:val="24"/>
          </w:rPr>
          <w:t>погрузил винтовку Гаусса</w:t>
        </w:r>
      </w:ins>
      <w:ins w:id="182" w:author="Natulik" w:date="2014-01-30T17:18:00Z">
        <w:r w:rsidR="00A84B54">
          <w:rPr>
            <w:sz w:val="24"/>
          </w:rPr>
          <w:t xml:space="preserve"> и</w:t>
        </w:r>
      </w:ins>
      <w:ins w:id="183" w:author="Natulik" w:date="2014-01-30T17:06:00Z">
        <w:r w:rsidR="0018762D" w:rsidRPr="00363546">
          <w:rPr>
            <w:sz w:val="24"/>
          </w:rPr>
          <w:t xml:space="preserve"> несколько батарей с зарядами для неё, одну из последних модификаций скафандра </w:t>
        </w:r>
      </w:ins>
      <w:ins w:id="184" w:author="Natulik" w:date="2014-01-30T17:08:00Z">
        <w:r w:rsidR="009030F4">
          <w:rPr>
            <w:sz w:val="24"/>
          </w:rPr>
          <w:t>(их</w:t>
        </w:r>
      </w:ins>
      <w:ins w:id="185" w:author="Natulik" w:date="2014-01-30T17:06:00Z">
        <w:r w:rsidR="0018762D" w:rsidRPr="00363546">
          <w:rPr>
            <w:sz w:val="24"/>
          </w:rPr>
          <w:t xml:space="preserve"> обычно </w:t>
        </w:r>
      </w:ins>
      <w:ins w:id="186" w:author="Natulik" w:date="2014-01-30T17:07:00Z">
        <w:r w:rsidR="009030F4">
          <w:rPr>
            <w:sz w:val="24"/>
          </w:rPr>
          <w:t xml:space="preserve">использует </w:t>
        </w:r>
      </w:ins>
      <w:ins w:id="187" w:author="Natulik" w:date="2014-01-30T17:06:00Z">
        <w:r w:rsidR="0018762D" w:rsidRPr="00363546">
          <w:rPr>
            <w:sz w:val="24"/>
          </w:rPr>
          <w:t>спецназ</w:t>
        </w:r>
      </w:ins>
      <w:ins w:id="188" w:author="Natulik" w:date="2014-01-30T17:07:00Z">
        <w:r w:rsidR="009030F4">
          <w:rPr>
            <w:sz w:val="24"/>
          </w:rPr>
          <w:t xml:space="preserve"> для проникновения</w:t>
        </w:r>
      </w:ins>
      <w:ins w:id="189" w:author="Natulik" w:date="2014-01-30T17:06:00Z">
        <w:r w:rsidR="0018762D" w:rsidRPr="00363546">
          <w:rPr>
            <w:sz w:val="24"/>
          </w:rPr>
          <w:t xml:space="preserve"> в базу с наружной стороны станции, т</w:t>
        </w:r>
      </w:ins>
      <w:ins w:id="190" w:author="Natulik" w:date="2014-01-30T17:08:00Z">
        <w:r w:rsidR="009030F4">
          <w:rPr>
            <w:sz w:val="24"/>
          </w:rPr>
          <w:t>.</w:t>
        </w:r>
      </w:ins>
      <w:ins w:id="191" w:author="Natulik" w:date="2014-01-30T17:06:00Z">
        <w:r w:rsidR="0018762D" w:rsidRPr="00363546">
          <w:rPr>
            <w:sz w:val="24"/>
          </w:rPr>
          <w:t>е</w:t>
        </w:r>
      </w:ins>
      <w:ins w:id="192" w:author="Natulik" w:date="2014-01-30T17:08:00Z">
        <w:r w:rsidR="009030F4">
          <w:rPr>
            <w:sz w:val="24"/>
          </w:rPr>
          <w:t>.</w:t>
        </w:r>
      </w:ins>
      <w:ins w:id="193" w:author="Natulik" w:date="2014-01-30T17:06:00Z">
        <w:r w:rsidR="0018762D" w:rsidRPr="00363546">
          <w:rPr>
            <w:sz w:val="24"/>
          </w:rPr>
          <w:t xml:space="preserve"> через космос</w:t>
        </w:r>
      </w:ins>
      <w:ins w:id="194" w:author="Natulik" w:date="2014-01-30T17:08:00Z">
        <w:r w:rsidR="009030F4">
          <w:rPr>
            <w:sz w:val="24"/>
          </w:rPr>
          <w:t>)</w:t>
        </w:r>
      </w:ins>
      <w:ins w:id="195" w:author="Natulik" w:date="2014-01-30T17:06:00Z">
        <w:r w:rsidR="0018762D" w:rsidRPr="00363546">
          <w:rPr>
            <w:sz w:val="24"/>
          </w:rPr>
          <w:t xml:space="preserve"> и пару странных ящиков</w:t>
        </w:r>
      </w:ins>
      <w:ins w:id="196" w:author="Natulik" w:date="2014-01-30T17:08:00Z">
        <w:r w:rsidR="009030F4">
          <w:rPr>
            <w:sz w:val="24"/>
          </w:rPr>
          <w:t xml:space="preserve"> </w:t>
        </w:r>
      </w:ins>
      <w:ins w:id="197" w:author="Natulik" w:date="2014-01-30T17:12:00Z">
        <w:r w:rsidR="0021610E" w:rsidRPr="00363546">
          <w:rPr>
            <w:sz w:val="24"/>
          </w:rPr>
          <w:t>в багажное отделение</w:t>
        </w:r>
      </w:ins>
      <w:ins w:id="198" w:author="Natulik" w:date="2014-01-30T17:17:00Z">
        <w:r w:rsidR="00A84B54">
          <w:rPr>
            <w:sz w:val="24"/>
          </w:rPr>
          <w:t xml:space="preserve">. </w:t>
        </w:r>
      </w:ins>
      <w:del w:id="199" w:author="Natulik" w:date="2014-01-27T15:39:00Z">
        <w:r w:rsidR="00A60C66" w:rsidRPr="00363546" w:rsidDel="00BC6C8E">
          <w:rPr>
            <w:sz w:val="24"/>
          </w:rPr>
          <w:delText>,</w:delText>
        </w:r>
      </w:del>
      <w:del w:id="200" w:author="Natulik" w:date="2014-01-30T17:01:00Z">
        <w:r w:rsidR="00A60C66" w:rsidRPr="00363546" w:rsidDel="00A67887">
          <w:rPr>
            <w:sz w:val="24"/>
          </w:rPr>
          <w:delText xml:space="preserve"> </w:delText>
        </w:r>
      </w:del>
      <w:del w:id="201" w:author="Natulik" w:date="2014-01-30T17:17:00Z">
        <w:r w:rsidR="00A60C66" w:rsidRPr="00363546" w:rsidDel="00A84B54">
          <w:rPr>
            <w:sz w:val="24"/>
          </w:rPr>
          <w:delText xml:space="preserve">в истребитель загружались, </w:delText>
        </w:r>
      </w:del>
      <w:del w:id="202" w:author="Natulik" w:date="2014-01-30T17:15:00Z">
        <w:r w:rsidR="00A60C66" w:rsidRPr="00363546" w:rsidDel="00AB6D7C">
          <w:rPr>
            <w:sz w:val="24"/>
          </w:rPr>
          <w:delText>в боевые слоты</w:delText>
        </w:r>
      </w:del>
      <w:del w:id="203" w:author="Natulik" w:date="2014-01-30T17:17:00Z">
        <w:r w:rsidR="00A60C66" w:rsidRPr="00363546" w:rsidDel="00A84B54">
          <w:rPr>
            <w:sz w:val="24"/>
          </w:rPr>
          <w:delText xml:space="preserve">, </w:delText>
        </w:r>
      </w:del>
      <w:del w:id="204" w:author="Natulik" w:date="2014-01-30T17:15:00Z">
        <w:r w:rsidR="00A60C66" w:rsidRPr="00363546" w:rsidDel="00AB6D7C">
          <w:rPr>
            <w:sz w:val="24"/>
          </w:rPr>
          <w:delText>ракеты и плазменные генераторы</w:delText>
        </w:r>
      </w:del>
      <w:del w:id="205" w:author="Natulik" w:date="2014-01-30T17:17:00Z">
        <w:r w:rsidR="00A60C66" w:rsidRPr="00363546" w:rsidDel="00A84B54">
          <w:rPr>
            <w:sz w:val="24"/>
          </w:rPr>
          <w:delText xml:space="preserve">, </w:delText>
        </w:r>
      </w:del>
      <w:del w:id="206" w:author="Natulik" w:date="2014-01-30T17:12:00Z">
        <w:r w:rsidR="00A60C66" w:rsidRPr="00363546" w:rsidDel="0021610E">
          <w:rPr>
            <w:sz w:val="24"/>
          </w:rPr>
          <w:delText>в багажное отделение</w:delText>
        </w:r>
      </w:del>
      <w:del w:id="207" w:author="Natulik" w:date="2014-01-30T17:17:00Z">
        <w:r w:rsidR="00A60C66" w:rsidRPr="00363546" w:rsidDel="00A84B54">
          <w:rPr>
            <w:sz w:val="24"/>
          </w:rPr>
          <w:delText xml:space="preserve"> весело напевая</w:delText>
        </w:r>
      </w:del>
      <w:del w:id="208" w:author="Natulik" w:date="2014-01-30T17:06:00Z">
        <w:r w:rsidR="00A60C66" w:rsidRPr="00363546" w:rsidDel="0018762D">
          <w:rPr>
            <w:sz w:val="24"/>
          </w:rPr>
          <w:delText xml:space="preserve"> он погрузил винтовку Гаусса, несколько батарей с зарядами для неё, одну из последних модификаций скафандра которые обычно использовал спецназ если проникнуть в базу нужно было с наружной стороны станции, т е через космос и пару странных ящиков</w:delText>
        </w:r>
      </w:del>
      <w:r w:rsidR="00A60C66" w:rsidRPr="00363546">
        <w:rPr>
          <w:sz w:val="24"/>
        </w:rPr>
        <w:t xml:space="preserve">. </w:t>
      </w:r>
    </w:p>
    <w:p w:rsidR="00000000" w:rsidRDefault="007301F8">
      <w:pPr>
        <w:ind w:firstLine="567"/>
        <w:jc w:val="both"/>
        <w:rPr>
          <w:sz w:val="24"/>
        </w:rPr>
        <w:pPrChange w:id="209" w:author="Natulik" w:date="2014-01-27T14:59:00Z">
          <w:pPr>
            <w:ind w:firstLine="567"/>
          </w:pPr>
        </w:pPrChange>
      </w:pPr>
    </w:p>
    <w:p w:rsidR="00207EFE" w:rsidRDefault="00EF6F8C" w:rsidP="00207EFE">
      <w:pPr>
        <w:ind w:firstLine="567"/>
        <w:jc w:val="both"/>
        <w:rPr>
          <w:sz w:val="24"/>
        </w:rPr>
        <w:pPrChange w:id="210" w:author="Natulik" w:date="2014-01-27T14:59:00Z">
          <w:pPr>
            <w:ind w:firstLine="567"/>
          </w:pPr>
        </w:pPrChange>
      </w:pPr>
      <w:r>
        <w:rPr>
          <w:sz w:val="24"/>
        </w:rPr>
        <w:t>Видя мой взгляд, он радостно сообщил</w:t>
      </w:r>
      <w:ins w:id="211" w:author="Natulik" w:date="2014-01-27T15:39:00Z">
        <w:r w:rsidR="001509A6">
          <w:rPr>
            <w:sz w:val="24"/>
          </w:rPr>
          <w:t>,</w:t>
        </w:r>
      </w:ins>
      <w:r w:rsidR="00A60C66" w:rsidRPr="00363546">
        <w:rPr>
          <w:sz w:val="24"/>
        </w:rPr>
        <w:t xml:space="preserve"> обращаясь то ли ко мне</w:t>
      </w:r>
      <w:ins w:id="212" w:author="Natulik" w:date="2014-01-27T15:40:00Z">
        <w:r w:rsidR="001509A6">
          <w:rPr>
            <w:sz w:val="24"/>
          </w:rPr>
          <w:t>,</w:t>
        </w:r>
      </w:ins>
      <w:r w:rsidR="00A60C66" w:rsidRPr="00363546">
        <w:rPr>
          <w:sz w:val="24"/>
        </w:rPr>
        <w:t xml:space="preserve"> то ли к себе:</w:t>
      </w:r>
    </w:p>
    <w:p w:rsidR="00207EFE" w:rsidRDefault="00F13C1F" w:rsidP="00F13C1F">
      <w:pPr>
        <w:ind w:firstLine="567"/>
        <w:rPr>
          <w:sz w:val="24"/>
        </w:rPr>
      </w:pPr>
      <w:ins w:id="213" w:author="Natulik" w:date="2014-01-30T17:28:00Z">
        <w:r>
          <w:rPr>
            <w:sz w:val="24"/>
          </w:rPr>
          <w:t>–</w:t>
        </w:r>
      </w:ins>
      <w:ins w:id="214" w:author="Natulik" w:date="2014-01-27T15:40:00Z">
        <w:r w:rsidR="001509A6">
          <w:rPr>
            <w:sz w:val="24"/>
          </w:rPr>
          <w:t xml:space="preserve"> </w:t>
        </w:r>
      </w:ins>
      <w:r w:rsidR="00A60C66" w:rsidRPr="00363546">
        <w:rPr>
          <w:sz w:val="24"/>
        </w:rPr>
        <w:t xml:space="preserve">Император защищает, но лететь на заряженном корабле не </w:t>
      </w:r>
      <w:del w:id="215" w:author="Natulik" w:date="2014-02-01T11:57:00Z">
        <w:r w:rsidR="00207EFE" w:rsidRPr="00A630F9" w:rsidDel="00A630F9">
          <w:rPr>
            <w:sz w:val="24"/>
          </w:rPr>
          <w:delText>повредит</w:delText>
        </w:r>
      </w:del>
      <w:ins w:id="216" w:author="Natulik" w:date="2014-02-01T11:57:00Z">
        <w:r w:rsidR="00A630F9">
          <w:rPr>
            <w:sz w:val="24"/>
          </w:rPr>
          <w:t xml:space="preserve"> помешает</w:t>
        </w:r>
      </w:ins>
      <w:r w:rsidR="00A60C66" w:rsidRPr="00363546">
        <w:rPr>
          <w:sz w:val="24"/>
        </w:rPr>
        <w:t xml:space="preserve">. </w:t>
      </w:r>
    </w:p>
    <w:p w:rsidR="00207EFE" w:rsidRDefault="00EF6F8C" w:rsidP="00207EFE">
      <w:pPr>
        <w:ind w:firstLine="567"/>
        <w:jc w:val="both"/>
        <w:rPr>
          <w:sz w:val="24"/>
        </w:rPr>
        <w:pPrChange w:id="217" w:author="Natulik" w:date="2014-01-27T14:59:00Z">
          <w:pPr>
            <w:ind w:firstLine="567"/>
          </w:pPr>
        </w:pPrChange>
      </w:pPr>
      <w:del w:id="218" w:author="Natulik" w:date="2014-01-30T17:30:00Z">
        <w:r w:rsidDel="00F13C1F">
          <w:rPr>
            <w:sz w:val="24"/>
          </w:rPr>
          <w:delText>-</w:delText>
        </w:r>
      </w:del>
      <w:ins w:id="219" w:author="Natulik" w:date="2014-02-01T14:06:00Z">
        <w:r w:rsidR="00D645F5">
          <w:rPr>
            <w:sz w:val="24"/>
          </w:rPr>
          <w:t xml:space="preserve"> </w:t>
        </w:r>
      </w:ins>
      <w:ins w:id="220" w:author="Natulik" w:date="2014-01-30T17:30:00Z">
        <w:r w:rsidR="00F13C1F">
          <w:rPr>
            <w:sz w:val="24"/>
          </w:rPr>
          <w:t>–</w:t>
        </w:r>
      </w:ins>
      <w:del w:id="221" w:author="Natulik" w:date="2014-01-30T17:30:00Z">
        <w:r w:rsidDel="00F13C1F">
          <w:rPr>
            <w:sz w:val="24"/>
          </w:rPr>
          <w:delText xml:space="preserve"> </w:delText>
        </w:r>
      </w:del>
      <w:ins w:id="222" w:author="Natulik" w:date="2014-02-01T14:06:00Z">
        <w:r w:rsidR="00D645F5">
          <w:rPr>
            <w:sz w:val="24"/>
          </w:rPr>
          <w:t xml:space="preserve"> </w:t>
        </w:r>
      </w:ins>
      <w:r>
        <w:rPr>
          <w:sz w:val="24"/>
        </w:rPr>
        <w:t xml:space="preserve">А винтовка тебе зачем? </w:t>
      </w:r>
    </w:p>
    <w:p w:rsidR="00207EFE" w:rsidRDefault="00EF6F8C" w:rsidP="00207EFE">
      <w:pPr>
        <w:ind w:firstLine="567"/>
        <w:jc w:val="both"/>
        <w:rPr>
          <w:sz w:val="24"/>
        </w:rPr>
        <w:pPrChange w:id="223" w:author="Natulik" w:date="2014-01-27T14:59:00Z">
          <w:pPr>
            <w:ind w:firstLine="567"/>
          </w:pPr>
        </w:pPrChange>
      </w:pPr>
      <w:del w:id="224" w:author="Natulik" w:date="2014-01-27T15:40:00Z">
        <w:r>
          <w:rPr>
            <w:sz w:val="24"/>
          </w:rPr>
          <w:delText xml:space="preserve"> </w:delText>
        </w:r>
      </w:del>
      <w:del w:id="225" w:author="Natulik" w:date="2014-01-30T17:30:00Z">
        <w:r w:rsidDel="00F13C1F">
          <w:rPr>
            <w:sz w:val="24"/>
          </w:rPr>
          <w:delText>-</w:delText>
        </w:r>
      </w:del>
      <w:ins w:id="226" w:author="Natulik" w:date="2014-01-30T17:30:00Z">
        <w:r w:rsidR="00F13C1F">
          <w:rPr>
            <w:sz w:val="24"/>
          </w:rPr>
          <w:t xml:space="preserve"> –</w:t>
        </w:r>
      </w:ins>
      <w:r>
        <w:rPr>
          <w:sz w:val="24"/>
        </w:rPr>
        <w:t xml:space="preserve"> Скафандр видишь?</w:t>
      </w:r>
    </w:p>
    <w:p w:rsidR="00207EFE" w:rsidRDefault="00EF6F8C" w:rsidP="00207EFE">
      <w:pPr>
        <w:ind w:firstLine="567"/>
        <w:jc w:val="both"/>
        <w:rPr>
          <w:sz w:val="24"/>
        </w:rPr>
        <w:pPrChange w:id="227" w:author="Natulik" w:date="2014-01-27T14:59:00Z">
          <w:pPr>
            <w:ind w:firstLine="567"/>
          </w:pPr>
        </w:pPrChange>
      </w:pPr>
      <w:del w:id="228" w:author="Natulik" w:date="2014-01-30T17:30:00Z">
        <w:r w:rsidDel="00F13C1F">
          <w:rPr>
            <w:sz w:val="24"/>
          </w:rPr>
          <w:delText>-</w:delText>
        </w:r>
      </w:del>
      <w:ins w:id="229" w:author="Natulik" w:date="2014-01-30T17:30:00Z">
        <w:r w:rsidR="00F13C1F">
          <w:rPr>
            <w:sz w:val="24"/>
          </w:rPr>
          <w:t xml:space="preserve"> –</w:t>
        </w:r>
      </w:ins>
      <w:ins w:id="230" w:author="Natulik" w:date="2014-02-01T14:06:00Z">
        <w:r w:rsidR="00D645F5">
          <w:rPr>
            <w:sz w:val="24"/>
          </w:rPr>
          <w:t xml:space="preserve"> </w:t>
        </w:r>
      </w:ins>
      <w:r>
        <w:rPr>
          <w:sz w:val="24"/>
        </w:rPr>
        <w:t>Вижу!</w:t>
      </w:r>
    </w:p>
    <w:p w:rsidR="00207EFE" w:rsidRDefault="00EF6F8C" w:rsidP="00207EFE">
      <w:pPr>
        <w:ind w:firstLine="567"/>
        <w:jc w:val="both"/>
        <w:rPr>
          <w:sz w:val="24"/>
        </w:rPr>
        <w:pPrChange w:id="231" w:author="Natulik" w:date="2014-01-27T14:59:00Z">
          <w:pPr>
            <w:ind w:firstLine="567"/>
          </w:pPr>
        </w:pPrChange>
      </w:pPr>
      <w:del w:id="232" w:author="Natulik" w:date="2014-01-30T17:30:00Z">
        <w:r w:rsidDel="00F13C1F">
          <w:rPr>
            <w:sz w:val="24"/>
          </w:rPr>
          <w:delText>-</w:delText>
        </w:r>
      </w:del>
      <w:ins w:id="233" w:author="Natulik" w:date="2014-01-30T17:30:00Z">
        <w:r w:rsidR="00F13C1F">
          <w:rPr>
            <w:sz w:val="24"/>
          </w:rPr>
          <w:t xml:space="preserve"> –</w:t>
        </w:r>
      </w:ins>
      <w:del w:id="234" w:author="Natulik" w:date="2014-01-30T17:30:00Z">
        <w:r w:rsidDel="00F13C1F">
          <w:rPr>
            <w:sz w:val="24"/>
          </w:rPr>
          <w:delText xml:space="preserve"> </w:delText>
        </w:r>
      </w:del>
      <w:ins w:id="235" w:author="Natulik" w:date="2014-02-01T14:06:00Z">
        <w:r w:rsidR="00D645F5">
          <w:rPr>
            <w:sz w:val="24"/>
          </w:rPr>
          <w:t xml:space="preserve"> </w:t>
        </w:r>
      </w:ins>
      <w:r>
        <w:rPr>
          <w:sz w:val="24"/>
        </w:rPr>
        <w:t>Что непонятно?</w:t>
      </w:r>
    </w:p>
    <w:p w:rsidR="00207EFE" w:rsidRDefault="00EF6F8C" w:rsidP="00207EFE">
      <w:pPr>
        <w:ind w:firstLine="567"/>
        <w:jc w:val="both"/>
        <w:rPr>
          <w:sz w:val="24"/>
        </w:rPr>
        <w:pPrChange w:id="236" w:author="Natulik" w:date="2014-01-27T14:59:00Z">
          <w:pPr>
            <w:ind w:firstLine="567"/>
          </w:pPr>
        </w:pPrChange>
      </w:pPr>
      <w:del w:id="237" w:author="Natulik" w:date="2014-01-30T17:31:00Z">
        <w:r w:rsidDel="00A06D47">
          <w:rPr>
            <w:sz w:val="24"/>
          </w:rPr>
          <w:delText>-</w:delText>
        </w:r>
      </w:del>
      <w:r>
        <w:rPr>
          <w:sz w:val="24"/>
        </w:rPr>
        <w:t xml:space="preserve"> </w:t>
      </w:r>
      <w:del w:id="238" w:author="Natulik" w:date="2014-01-27T15:40:00Z">
        <w:r>
          <w:rPr>
            <w:sz w:val="24"/>
          </w:rPr>
          <w:delText>Нафиг</w:delText>
        </w:r>
      </w:del>
      <w:ins w:id="239" w:author="Natulik" w:date="2014-01-30T17:31:00Z">
        <w:r w:rsidR="00A06D47">
          <w:rPr>
            <w:sz w:val="24"/>
          </w:rPr>
          <w:t xml:space="preserve"> –</w:t>
        </w:r>
      </w:ins>
      <w:ins w:id="240" w:author="Natulik" w:date="2014-01-27T15:40:00Z">
        <w:r w:rsidR="001509A6">
          <w:rPr>
            <w:sz w:val="24"/>
          </w:rPr>
          <w:t xml:space="preserve"> А зачем</w:t>
        </w:r>
      </w:ins>
      <w:del w:id="241" w:author="Natulik" w:date="2014-01-27T15:40:00Z">
        <w:r w:rsidR="00A60C66" w:rsidRPr="00363546" w:rsidDel="001509A6">
          <w:rPr>
            <w:sz w:val="24"/>
          </w:rPr>
          <w:delText>а</w:delText>
        </w:r>
      </w:del>
      <w:r w:rsidR="00A60C66" w:rsidRPr="00363546">
        <w:rPr>
          <w:sz w:val="24"/>
        </w:rPr>
        <w:t>?</w:t>
      </w:r>
    </w:p>
    <w:p w:rsidR="00000000" w:rsidRDefault="007301F8">
      <w:pPr>
        <w:rPr>
          <w:ins w:id="242" w:author="Natulik" w:date="2014-01-30T17:37:00Z"/>
          <w:sz w:val="24"/>
        </w:rPr>
        <w:pPrChange w:id="243" w:author="Natulik" w:date="2014-01-30T17:37:00Z">
          <w:pPr>
            <w:ind w:firstLine="567"/>
          </w:pPr>
        </w:pPrChange>
      </w:pPr>
    </w:p>
    <w:p w:rsidR="00207EFE" w:rsidRDefault="00A60C66" w:rsidP="00207EFE">
      <w:pPr>
        <w:rPr>
          <w:ins w:id="244" w:author="Natulik" w:date="2014-02-01T15:15:00Z"/>
          <w:sz w:val="24"/>
        </w:rPr>
        <w:pPrChange w:id="245" w:author="Natulik" w:date="2014-01-30T17:37:00Z">
          <w:pPr>
            <w:ind w:firstLine="567"/>
          </w:pPr>
        </w:pPrChange>
      </w:pPr>
      <w:del w:id="246" w:author="Natulik" w:date="2014-01-30T17:37:00Z">
        <w:r w:rsidRPr="00363546" w:rsidDel="0092482C">
          <w:rPr>
            <w:sz w:val="24"/>
          </w:rPr>
          <w:delText>-</w:delText>
        </w:r>
      </w:del>
      <w:ins w:id="247" w:author="Natulik" w:date="2014-02-01T11:57:00Z">
        <w:r w:rsidR="00A630F9">
          <w:rPr>
            <w:sz w:val="24"/>
          </w:rPr>
          <w:t xml:space="preserve"> </w:t>
        </w:r>
      </w:ins>
      <w:del w:id="248" w:author="Natulik" w:date="2014-01-30T17:37:00Z">
        <w:r w:rsidRPr="00363546" w:rsidDel="0092482C">
          <w:rPr>
            <w:sz w:val="24"/>
          </w:rPr>
          <w:delText xml:space="preserve"> </w:delText>
        </w:r>
      </w:del>
      <w:ins w:id="249" w:author="Natulik" w:date="2014-02-01T11:57:00Z">
        <w:r w:rsidR="00A630F9">
          <w:rPr>
            <w:sz w:val="24"/>
          </w:rPr>
          <w:t>–</w:t>
        </w:r>
      </w:ins>
      <w:ins w:id="250" w:author="Natulik" w:date="2014-02-01T14:06:00Z">
        <w:r w:rsidR="00D645F5">
          <w:rPr>
            <w:sz w:val="24"/>
          </w:rPr>
          <w:t xml:space="preserve"> </w:t>
        </w:r>
      </w:ins>
      <w:ins w:id="251" w:author="Natulik" w:date="2014-01-27T15:40:00Z">
        <w:r w:rsidR="001509A6">
          <w:rPr>
            <w:sz w:val="24"/>
          </w:rPr>
          <w:t>«</w:t>
        </w:r>
      </w:ins>
      <w:r w:rsidRPr="00363546">
        <w:rPr>
          <w:sz w:val="24"/>
        </w:rPr>
        <w:t>Искандер</w:t>
      </w:r>
      <w:ins w:id="252" w:author="Natulik" w:date="2014-01-27T15:40:00Z">
        <w:r w:rsidR="001509A6">
          <w:rPr>
            <w:sz w:val="24"/>
          </w:rPr>
          <w:t>»</w:t>
        </w:r>
      </w:ins>
      <w:r w:rsidRPr="00363546">
        <w:rPr>
          <w:sz w:val="24"/>
        </w:rPr>
        <w:t xml:space="preserve"> сделал серьёзный вид</w:t>
      </w:r>
      <w:ins w:id="253" w:author="Natulik" w:date="2014-01-27T15:40:00Z">
        <w:r w:rsidR="001509A6">
          <w:rPr>
            <w:sz w:val="24"/>
          </w:rPr>
          <w:t>,</w:t>
        </w:r>
      </w:ins>
      <w:r w:rsidRPr="00363546">
        <w:rPr>
          <w:sz w:val="24"/>
        </w:rPr>
        <w:t xml:space="preserve"> и тоном строгого учителя, хотя в глазах читался явный смех</w:t>
      </w:r>
      <w:ins w:id="254" w:author="Natulik" w:date="2014-01-27T15:40:00Z">
        <w:r w:rsidR="001509A6">
          <w:rPr>
            <w:sz w:val="24"/>
          </w:rPr>
          <w:t>,</w:t>
        </w:r>
      </w:ins>
      <w:r w:rsidRPr="00363546">
        <w:rPr>
          <w:sz w:val="24"/>
        </w:rPr>
        <w:t xml:space="preserve"> сообщил:</w:t>
      </w:r>
    </w:p>
    <w:p w:rsidR="00567E59" w:rsidRDefault="00567E59" w:rsidP="00207EFE">
      <w:pPr>
        <w:rPr>
          <w:sz w:val="24"/>
        </w:rPr>
        <w:pPrChange w:id="255" w:author="Natulik" w:date="2014-01-30T17:37:00Z">
          <w:pPr>
            <w:ind w:firstLine="567"/>
          </w:pPr>
        </w:pPrChange>
      </w:pPr>
    </w:p>
    <w:p w:rsidR="00207EFE" w:rsidRDefault="0092482C" w:rsidP="00207EFE">
      <w:pPr>
        <w:ind w:firstLine="567"/>
        <w:jc w:val="both"/>
        <w:rPr>
          <w:del w:id="256" w:author="Natulik" w:date="2014-01-27T15:41:00Z"/>
          <w:sz w:val="24"/>
        </w:rPr>
        <w:pPrChange w:id="257" w:author="Natulik" w:date="2014-01-27T14:59:00Z">
          <w:pPr>
            <w:ind w:firstLine="567"/>
          </w:pPr>
        </w:pPrChange>
      </w:pPr>
      <w:ins w:id="258" w:author="Natulik" w:date="2014-01-30T17:37:00Z">
        <w:r>
          <w:rPr>
            <w:sz w:val="24"/>
          </w:rPr>
          <w:t>–</w:t>
        </w:r>
      </w:ins>
      <w:ins w:id="259" w:author="Natulik" w:date="2014-01-27T15:40:00Z">
        <w:r w:rsidR="001509A6">
          <w:rPr>
            <w:sz w:val="24"/>
          </w:rPr>
          <w:t xml:space="preserve"> </w:t>
        </w:r>
      </w:ins>
      <w:r w:rsidR="00A60C66" w:rsidRPr="00363546">
        <w:rPr>
          <w:sz w:val="24"/>
        </w:rPr>
        <w:t>Вот нападут на тебя, ты будешь из пушек отбиваться, а я надену костюм</w:t>
      </w:r>
      <w:del w:id="260" w:author="Natulik" w:date="2014-01-30T17:39:00Z">
        <w:r w:rsidR="00A60C66" w:rsidRPr="00363546" w:rsidDel="00471BE6">
          <w:rPr>
            <w:sz w:val="24"/>
          </w:rPr>
          <w:delText>,</w:delText>
        </w:r>
      </w:del>
      <w:r w:rsidR="00A60C66" w:rsidRPr="00363546">
        <w:rPr>
          <w:sz w:val="24"/>
        </w:rPr>
        <w:t xml:space="preserve"> и буду тебе помогать</w:t>
      </w:r>
      <w:ins w:id="261" w:author="Natulik" w:date="2014-01-27T15:41:00Z">
        <w:r w:rsidR="001509A6">
          <w:rPr>
            <w:sz w:val="24"/>
          </w:rPr>
          <w:t xml:space="preserve"> – стрелять </w:t>
        </w:r>
      </w:ins>
      <w:del w:id="262" w:author="Natulik" w:date="2014-01-27T15:41:00Z">
        <w:r w:rsidR="00A60C66" w:rsidRPr="00363546" w:rsidDel="001509A6">
          <w:rPr>
            <w:sz w:val="24"/>
          </w:rPr>
          <w:delText xml:space="preserve"> </w:delText>
        </w:r>
      </w:del>
      <w:r w:rsidR="00A60C66" w:rsidRPr="00363546">
        <w:rPr>
          <w:sz w:val="24"/>
        </w:rPr>
        <w:t xml:space="preserve">из винтовки. </w:t>
      </w:r>
    </w:p>
    <w:p w:rsidR="00207EFE" w:rsidRDefault="00471BE6" w:rsidP="00207EFE">
      <w:pPr>
        <w:ind w:firstLine="567"/>
        <w:jc w:val="both"/>
        <w:rPr>
          <w:sz w:val="24"/>
        </w:rPr>
        <w:pPrChange w:id="263" w:author="Natulik" w:date="2014-01-27T15:41:00Z">
          <w:pPr>
            <w:ind w:firstLine="567"/>
          </w:pPr>
        </w:pPrChange>
      </w:pPr>
      <w:ins w:id="264" w:author="Natulik" w:date="2014-01-30T17:40:00Z">
        <w:r>
          <w:rPr>
            <w:sz w:val="24"/>
          </w:rPr>
          <w:t>–</w:t>
        </w:r>
      </w:ins>
      <w:ins w:id="265" w:author="Natulik" w:date="2014-01-27T15:43:00Z">
        <w:r w:rsidR="00AA75C6">
          <w:rPr>
            <w:sz w:val="24"/>
          </w:rPr>
          <w:t xml:space="preserve"> </w:t>
        </w:r>
      </w:ins>
      <w:r w:rsidR="00A60C66" w:rsidRPr="00363546">
        <w:rPr>
          <w:sz w:val="24"/>
        </w:rPr>
        <w:t xml:space="preserve">Мы </w:t>
      </w:r>
      <w:ins w:id="266" w:author="Natulik" w:date="2014-01-27T15:41:00Z">
        <w:r w:rsidR="001509A6">
          <w:rPr>
            <w:sz w:val="24"/>
          </w:rPr>
          <w:t xml:space="preserve">находимся </w:t>
        </w:r>
      </w:ins>
      <w:r w:rsidR="00A60C66" w:rsidRPr="00363546">
        <w:rPr>
          <w:sz w:val="24"/>
        </w:rPr>
        <w:t xml:space="preserve">в центральной части империи, сюда ни </w:t>
      </w:r>
      <w:del w:id="267" w:author="Natulik" w:date="2014-01-27T15:42:00Z">
        <w:r w:rsidR="00A60C66" w:rsidRPr="00363546" w:rsidDel="001509A6">
          <w:rPr>
            <w:sz w:val="24"/>
          </w:rPr>
          <w:delText>ф</w:delText>
        </w:r>
      </w:del>
      <w:ins w:id="268" w:author="Natulik" w:date="2014-01-27T15:42:00Z">
        <w:r w:rsidR="001509A6">
          <w:rPr>
            <w:sz w:val="24"/>
          </w:rPr>
          <w:t>Ф</w:t>
        </w:r>
      </w:ins>
      <w:r w:rsidR="00A60C66" w:rsidRPr="00363546">
        <w:rPr>
          <w:sz w:val="24"/>
        </w:rPr>
        <w:t>едерация</w:t>
      </w:r>
      <w:ins w:id="269" w:author="Natulik" w:date="2014-01-27T15:42:00Z">
        <w:r w:rsidR="001509A6">
          <w:rPr>
            <w:sz w:val="24"/>
          </w:rPr>
          <w:t>,</w:t>
        </w:r>
      </w:ins>
      <w:r w:rsidR="00A60C66" w:rsidRPr="00363546">
        <w:rPr>
          <w:sz w:val="24"/>
        </w:rPr>
        <w:t xml:space="preserve"> ни </w:t>
      </w:r>
      <w:del w:id="270" w:author="Natulik" w:date="2014-02-01T11:58:00Z">
        <w:r w:rsidR="00A60C66" w:rsidRPr="00363546" w:rsidDel="00A630F9">
          <w:rPr>
            <w:sz w:val="24"/>
          </w:rPr>
          <w:delText>и</w:delText>
        </w:r>
      </w:del>
      <w:ins w:id="271" w:author="Natulik" w:date="2014-02-01T11:58:00Z">
        <w:r w:rsidR="00A630F9">
          <w:rPr>
            <w:sz w:val="24"/>
          </w:rPr>
          <w:t>И</w:t>
        </w:r>
      </w:ins>
      <w:r w:rsidR="00A60C66" w:rsidRPr="00363546">
        <w:rPr>
          <w:sz w:val="24"/>
        </w:rPr>
        <w:t xml:space="preserve">ерихон не </w:t>
      </w:r>
      <w:del w:id="272" w:author="Natulik" w:date="2014-02-01T11:58:00Z">
        <w:r w:rsidR="00207EFE" w:rsidRPr="00A630F9" w:rsidDel="00A630F9">
          <w:rPr>
            <w:sz w:val="24"/>
          </w:rPr>
          <w:delText>сунуться</w:delText>
        </w:r>
      </w:del>
      <w:ins w:id="273" w:author="Natulik" w:date="2014-02-01T11:58:00Z">
        <w:r w:rsidR="00A630F9">
          <w:rPr>
            <w:sz w:val="24"/>
          </w:rPr>
          <w:t xml:space="preserve"> прилетят</w:t>
        </w:r>
      </w:ins>
      <w:r w:rsidR="00A60C66" w:rsidRPr="00363546">
        <w:rPr>
          <w:sz w:val="24"/>
        </w:rPr>
        <w:t xml:space="preserve">. Патрули их быстро </w:t>
      </w:r>
      <w:del w:id="274" w:author="Natulik" w:date="2014-01-30T17:40:00Z">
        <w:r w:rsidR="00A60C66" w:rsidRPr="00363546" w:rsidDel="005E4855">
          <w:rPr>
            <w:sz w:val="24"/>
          </w:rPr>
          <w:delText>на гайки</w:delText>
        </w:r>
      </w:del>
      <w:ins w:id="275" w:author="Natulik" w:date="2014-01-30T17:40:00Z">
        <w:r w:rsidR="005E4855">
          <w:rPr>
            <w:sz w:val="24"/>
          </w:rPr>
          <w:t xml:space="preserve"> найдут и</w:t>
        </w:r>
      </w:ins>
      <w:ins w:id="276" w:author="Natulik" w:date="2014-01-30T17:41:00Z">
        <w:r w:rsidR="005E4855">
          <w:rPr>
            <w:sz w:val="24"/>
          </w:rPr>
          <w:t xml:space="preserve"> разобьют,</w:t>
        </w:r>
      </w:ins>
      <w:del w:id="277" w:author="Natulik" w:date="2014-01-30T17:41:00Z">
        <w:r w:rsidR="00A60C66" w:rsidRPr="00363546" w:rsidDel="005E4855">
          <w:rPr>
            <w:sz w:val="24"/>
          </w:rPr>
          <w:delText xml:space="preserve"> разберут</w:delText>
        </w:r>
      </w:del>
      <w:ins w:id="278" w:author="Natulik" w:date="2014-01-27T15:43:00Z">
        <w:r w:rsidR="00AA75C6">
          <w:rPr>
            <w:sz w:val="24"/>
          </w:rPr>
          <w:t>,</w:t>
        </w:r>
      </w:ins>
      <w:r w:rsidR="00A60C66" w:rsidRPr="00363546">
        <w:rPr>
          <w:sz w:val="24"/>
        </w:rPr>
        <w:t xml:space="preserve"> – продолжал я гнуть свою линию. </w:t>
      </w:r>
    </w:p>
    <w:p w:rsidR="00207EFE" w:rsidRDefault="00A60C66" w:rsidP="00207EFE">
      <w:pPr>
        <w:ind w:firstLine="567"/>
        <w:jc w:val="both"/>
        <w:rPr>
          <w:sz w:val="24"/>
        </w:rPr>
        <w:pPrChange w:id="279" w:author="Natulik" w:date="2014-01-27T14:59:00Z">
          <w:pPr>
            <w:ind w:firstLine="567"/>
          </w:pPr>
        </w:pPrChange>
      </w:pPr>
      <w:r w:rsidRPr="00363546">
        <w:rPr>
          <w:sz w:val="24"/>
        </w:rPr>
        <w:t xml:space="preserve"> </w:t>
      </w:r>
      <w:del w:id="280" w:author="Natulik" w:date="2014-01-30T17:42:00Z">
        <w:r w:rsidRPr="00363546" w:rsidDel="005E4855">
          <w:rPr>
            <w:sz w:val="24"/>
          </w:rPr>
          <w:delText xml:space="preserve">- </w:delText>
        </w:r>
      </w:del>
      <w:ins w:id="281" w:author="Natulik" w:date="2014-01-30T17:42:00Z">
        <w:r w:rsidR="005E4855">
          <w:rPr>
            <w:sz w:val="24"/>
          </w:rPr>
          <w:t xml:space="preserve"> –</w:t>
        </w:r>
        <w:r w:rsidR="005E4855" w:rsidRPr="00363546">
          <w:rPr>
            <w:sz w:val="24"/>
          </w:rPr>
          <w:t xml:space="preserve"> </w:t>
        </w:r>
      </w:ins>
      <w:r w:rsidRPr="00363546">
        <w:rPr>
          <w:sz w:val="24"/>
        </w:rPr>
        <w:t>Ты серьёзно</w:t>
      </w:r>
      <w:ins w:id="282" w:author="Natulik" w:date="2014-01-27T15:43:00Z">
        <w:r w:rsidR="00207EFE" w:rsidRPr="00207EFE">
          <w:rPr>
            <w:sz w:val="24"/>
            <w:rPrChange w:id="283" w:author="Natulik" w:date="2014-01-27T15:44:00Z">
              <w:rPr>
                <w:sz w:val="24"/>
                <w:lang w:val="en-US"/>
              </w:rPr>
            </w:rPrChange>
          </w:rPr>
          <w:t>?</w:t>
        </w:r>
      </w:ins>
      <w:r w:rsidRPr="00363546">
        <w:rPr>
          <w:sz w:val="24"/>
        </w:rPr>
        <w:t xml:space="preserve"> – спросил он</w:t>
      </w:r>
      <w:ins w:id="284" w:author="Natulik" w:date="2014-01-27T15:43:00Z">
        <w:r w:rsidR="00207EFE" w:rsidRPr="00207EFE">
          <w:rPr>
            <w:sz w:val="24"/>
            <w:rPrChange w:id="285" w:author="Natulik" w:date="2014-01-27T15:44:00Z">
              <w:rPr>
                <w:sz w:val="24"/>
                <w:lang w:val="en-US"/>
              </w:rPr>
            </w:rPrChange>
          </w:rPr>
          <w:t>.</w:t>
        </w:r>
      </w:ins>
      <w:ins w:id="286" w:author="Natulik" w:date="2014-01-30T17:42:00Z">
        <w:r w:rsidR="005E4855">
          <w:rPr>
            <w:sz w:val="24"/>
          </w:rPr>
          <w:t xml:space="preserve"> </w:t>
        </w:r>
      </w:ins>
      <w:del w:id="287" w:author="Natulik" w:date="2014-01-27T15:43:00Z">
        <w:r w:rsidRPr="00363546" w:rsidDel="00AA75C6">
          <w:rPr>
            <w:sz w:val="24"/>
          </w:rPr>
          <w:delText>?</w:delText>
        </w:r>
      </w:del>
    </w:p>
    <w:p w:rsidR="00207EFE" w:rsidRDefault="00A60C66" w:rsidP="00207EFE">
      <w:pPr>
        <w:ind w:firstLine="567"/>
        <w:jc w:val="both"/>
        <w:rPr>
          <w:sz w:val="24"/>
        </w:rPr>
        <w:pPrChange w:id="288" w:author="Natulik" w:date="2014-01-27T14:59:00Z">
          <w:pPr>
            <w:ind w:firstLine="567"/>
          </w:pPr>
        </w:pPrChange>
      </w:pPr>
      <w:del w:id="289" w:author="Natulik" w:date="2014-01-30T17:42:00Z">
        <w:r w:rsidRPr="00363546" w:rsidDel="005E4855">
          <w:rPr>
            <w:sz w:val="24"/>
          </w:rPr>
          <w:delText>-</w:delText>
        </w:r>
      </w:del>
      <w:ins w:id="290" w:author="Natulik" w:date="2014-01-30T17:42:00Z">
        <w:r w:rsidR="005E4855">
          <w:rPr>
            <w:sz w:val="24"/>
          </w:rPr>
          <w:t xml:space="preserve"> –</w:t>
        </w:r>
      </w:ins>
      <w:r w:rsidRPr="00363546">
        <w:rPr>
          <w:sz w:val="24"/>
        </w:rPr>
        <w:t xml:space="preserve"> Что? – не понял я.</w:t>
      </w:r>
    </w:p>
    <w:p w:rsidR="00207EFE" w:rsidRDefault="00A60C66" w:rsidP="00207EFE">
      <w:pPr>
        <w:ind w:firstLine="567"/>
        <w:jc w:val="both"/>
        <w:rPr>
          <w:sz w:val="24"/>
        </w:rPr>
        <w:pPrChange w:id="291" w:author="Natulik" w:date="2014-01-27T14:59:00Z">
          <w:pPr>
            <w:ind w:firstLine="567"/>
          </w:pPr>
        </w:pPrChange>
      </w:pPr>
      <w:del w:id="292" w:author="Natulik" w:date="2014-01-30T17:42:00Z">
        <w:r w:rsidRPr="00363546" w:rsidDel="00D141BE">
          <w:rPr>
            <w:sz w:val="24"/>
          </w:rPr>
          <w:delText>-</w:delText>
        </w:r>
      </w:del>
      <w:ins w:id="293" w:author="Natulik" w:date="2014-01-30T17:42:00Z">
        <w:r w:rsidR="00D141BE">
          <w:rPr>
            <w:sz w:val="24"/>
          </w:rPr>
          <w:t xml:space="preserve"> –</w:t>
        </w:r>
      </w:ins>
      <w:r w:rsidRPr="00363546">
        <w:rPr>
          <w:sz w:val="24"/>
        </w:rPr>
        <w:t xml:space="preserve"> У тебя явные проблемы с чувством юмора,</w:t>
      </w:r>
      <w:ins w:id="294" w:author="Natulik" w:date="2014-01-27T15:44:00Z">
        <w:r w:rsidR="00AA75C6">
          <w:rPr>
            <w:sz w:val="24"/>
          </w:rPr>
          <w:t xml:space="preserve"> </w:t>
        </w:r>
      </w:ins>
      <w:r w:rsidRPr="00363546">
        <w:rPr>
          <w:sz w:val="24"/>
        </w:rPr>
        <w:t>но ты не переживай</w:t>
      </w:r>
      <w:ins w:id="295" w:author="Natulik" w:date="2014-01-27T15:45:00Z">
        <w:r w:rsidR="0099608E">
          <w:rPr>
            <w:sz w:val="24"/>
          </w:rPr>
          <w:t>,</w:t>
        </w:r>
      </w:ins>
      <w:r w:rsidRPr="00363546">
        <w:rPr>
          <w:sz w:val="24"/>
        </w:rPr>
        <w:t xml:space="preserve"> мы это исправим</w:t>
      </w:r>
      <w:ins w:id="296" w:author="Natulik" w:date="2014-01-30T17:43:00Z">
        <w:r w:rsidR="00D141BE">
          <w:rPr>
            <w:sz w:val="24"/>
          </w:rPr>
          <w:t>,</w:t>
        </w:r>
      </w:ins>
      <w:r w:rsidRPr="00363546">
        <w:rPr>
          <w:sz w:val="24"/>
        </w:rPr>
        <w:t xml:space="preserve"> – сказал он</w:t>
      </w:r>
      <w:ins w:id="297" w:author="Natulik" w:date="2014-01-27T15:45:00Z">
        <w:r w:rsidR="0099608E">
          <w:rPr>
            <w:sz w:val="24"/>
          </w:rPr>
          <w:t>,</w:t>
        </w:r>
      </w:ins>
      <w:r w:rsidRPr="00363546">
        <w:rPr>
          <w:sz w:val="24"/>
        </w:rPr>
        <w:t xml:space="preserve"> </w:t>
      </w:r>
      <w:del w:id="298" w:author="Natulik" w:date="2014-01-27T15:45:00Z">
        <w:r w:rsidRPr="00363546" w:rsidDel="0099608E">
          <w:rPr>
            <w:sz w:val="24"/>
          </w:rPr>
          <w:delText xml:space="preserve">полезая </w:delText>
        </w:r>
      </w:del>
      <w:ins w:id="299" w:author="Natulik" w:date="2014-01-27T15:45:00Z">
        <w:r w:rsidR="0099608E">
          <w:rPr>
            <w:sz w:val="24"/>
          </w:rPr>
          <w:t>залезая</w:t>
        </w:r>
        <w:r w:rsidR="0099608E" w:rsidRPr="00363546">
          <w:rPr>
            <w:sz w:val="24"/>
          </w:rPr>
          <w:t xml:space="preserve"> </w:t>
        </w:r>
      </w:ins>
      <w:r w:rsidRPr="00363546">
        <w:rPr>
          <w:sz w:val="24"/>
        </w:rPr>
        <w:t xml:space="preserve">в багажный отсек. </w:t>
      </w:r>
    </w:p>
    <w:p w:rsidR="00207EFE" w:rsidRDefault="00A60C66" w:rsidP="00207EFE">
      <w:pPr>
        <w:ind w:firstLine="567"/>
        <w:jc w:val="both"/>
        <w:rPr>
          <w:ins w:id="300" w:author="Natulik" w:date="2014-02-01T14:49:00Z"/>
          <w:sz w:val="24"/>
        </w:rPr>
        <w:pPrChange w:id="301" w:author="Natulik" w:date="2014-01-27T14:59:00Z">
          <w:pPr>
            <w:ind w:firstLine="567"/>
          </w:pPr>
        </w:pPrChange>
      </w:pPr>
      <w:del w:id="302" w:author="Natulik" w:date="2014-01-30T17:43:00Z">
        <w:r w:rsidRPr="00363546" w:rsidDel="00D141BE">
          <w:rPr>
            <w:sz w:val="24"/>
          </w:rPr>
          <w:delText xml:space="preserve">- </w:delText>
        </w:r>
      </w:del>
      <w:ins w:id="303" w:author="Natulik" w:date="2014-01-30T17:43:00Z">
        <w:r w:rsidR="00D141BE">
          <w:rPr>
            <w:sz w:val="24"/>
          </w:rPr>
          <w:t xml:space="preserve"> –</w:t>
        </w:r>
      </w:ins>
      <w:ins w:id="304" w:author="Natulik" w:date="2014-02-01T14:07:00Z">
        <w:r w:rsidR="00D645F5">
          <w:rPr>
            <w:sz w:val="24"/>
          </w:rPr>
          <w:t xml:space="preserve"> </w:t>
        </w:r>
      </w:ins>
      <w:r w:rsidRPr="00363546">
        <w:rPr>
          <w:sz w:val="24"/>
        </w:rPr>
        <w:t>Господа</w:t>
      </w:r>
      <w:ins w:id="305" w:author="Natulik" w:date="2014-01-27T15:45:00Z">
        <w:r w:rsidR="0099608E">
          <w:rPr>
            <w:sz w:val="24"/>
          </w:rPr>
          <w:t>,</w:t>
        </w:r>
      </w:ins>
      <w:r w:rsidRPr="00363546">
        <w:rPr>
          <w:sz w:val="24"/>
        </w:rPr>
        <w:t xml:space="preserve"> </w:t>
      </w:r>
      <w:del w:id="306" w:author="Natulik" w:date="2014-01-30T17:43:00Z">
        <w:r w:rsidRPr="00363546" w:rsidDel="00D141BE">
          <w:rPr>
            <w:sz w:val="24"/>
          </w:rPr>
          <w:delText>-</w:delText>
        </w:r>
      </w:del>
      <w:ins w:id="307" w:author="Natulik" w:date="2014-01-30T17:43:00Z">
        <w:r w:rsidR="00D141BE">
          <w:rPr>
            <w:sz w:val="24"/>
          </w:rPr>
          <w:t xml:space="preserve"> –</w:t>
        </w:r>
      </w:ins>
      <w:r w:rsidRPr="00363546">
        <w:rPr>
          <w:sz w:val="24"/>
        </w:rPr>
        <w:t xml:space="preserve"> послышался оттуда его приглушен</w:t>
      </w:r>
      <w:ins w:id="308" w:author="Natulik" w:date="2014-01-30T17:53:00Z">
        <w:r w:rsidR="00561E69">
          <w:rPr>
            <w:sz w:val="24"/>
          </w:rPr>
          <w:t>н</w:t>
        </w:r>
      </w:ins>
      <w:r w:rsidRPr="00363546">
        <w:rPr>
          <w:sz w:val="24"/>
        </w:rPr>
        <w:t>ый голос</w:t>
      </w:r>
      <w:ins w:id="309" w:author="Natulik" w:date="2014-01-30T17:55:00Z">
        <w:r w:rsidR="00561E69">
          <w:rPr>
            <w:sz w:val="24"/>
          </w:rPr>
          <w:t>,</w:t>
        </w:r>
      </w:ins>
      <w:r w:rsidRPr="00363546">
        <w:rPr>
          <w:sz w:val="24"/>
        </w:rPr>
        <w:t xml:space="preserve"> </w:t>
      </w:r>
      <w:del w:id="310" w:author="Natulik" w:date="2014-01-30T17:43:00Z">
        <w:r w:rsidRPr="00363546" w:rsidDel="00D141BE">
          <w:rPr>
            <w:sz w:val="24"/>
          </w:rPr>
          <w:delText>-</w:delText>
        </w:r>
      </w:del>
      <w:ins w:id="311" w:author="Natulik" w:date="2014-01-30T17:43:00Z">
        <w:r w:rsidR="00D141BE">
          <w:rPr>
            <w:sz w:val="24"/>
          </w:rPr>
          <w:t xml:space="preserve"> –</w:t>
        </w:r>
      </w:ins>
      <w:r w:rsidRPr="00363546">
        <w:rPr>
          <w:sz w:val="24"/>
        </w:rPr>
        <w:t xml:space="preserve"> заводите свои моторы.</w:t>
      </w:r>
    </w:p>
    <w:p w:rsidR="005A04C9" w:rsidRDefault="005A04C9" w:rsidP="00207EFE">
      <w:pPr>
        <w:ind w:firstLine="567"/>
        <w:jc w:val="both"/>
        <w:rPr>
          <w:sz w:val="24"/>
        </w:rPr>
        <w:pPrChange w:id="312" w:author="Natulik" w:date="2014-01-27T14:59:00Z">
          <w:pPr>
            <w:ind w:firstLine="567"/>
          </w:pPr>
        </w:pPrChange>
      </w:pPr>
    </w:p>
    <w:p w:rsidR="00207EFE" w:rsidRDefault="00A60C66" w:rsidP="00207EFE">
      <w:pPr>
        <w:ind w:firstLine="567"/>
        <w:jc w:val="both"/>
        <w:rPr>
          <w:sz w:val="24"/>
        </w:rPr>
        <w:pPrChange w:id="313" w:author="Natulik" w:date="2014-01-27T14:59:00Z">
          <w:pPr>
            <w:ind w:firstLine="567"/>
          </w:pPr>
        </w:pPrChange>
      </w:pPr>
      <w:del w:id="314" w:author="Natulik" w:date="2014-01-27T15:46:00Z">
        <w:r w:rsidRPr="00363546" w:rsidDel="0099608E">
          <w:rPr>
            <w:sz w:val="24"/>
          </w:rPr>
          <w:delText>Тихо фигея, я</w:delText>
        </w:r>
      </w:del>
      <w:ins w:id="315" w:author="Natulik" w:date="2014-01-27T15:46:00Z">
        <w:r w:rsidR="0099608E">
          <w:rPr>
            <w:sz w:val="24"/>
          </w:rPr>
          <w:t xml:space="preserve"> Я</w:t>
        </w:r>
      </w:ins>
      <w:r w:rsidRPr="00363546">
        <w:rPr>
          <w:sz w:val="24"/>
        </w:rPr>
        <w:t xml:space="preserve"> забрался в кабину перехватчика, провёл диагностику систем, прогрел двигатели, надел шлем и после того как кабина закрылась, с разрешения диспетчера на </w:t>
      </w:r>
      <w:proofErr w:type="spellStart"/>
      <w:r w:rsidRPr="00363546">
        <w:rPr>
          <w:sz w:val="24"/>
        </w:rPr>
        <w:t>форсаже</w:t>
      </w:r>
      <w:proofErr w:type="spellEnd"/>
      <w:ins w:id="316" w:author="Natulik" w:date="2014-01-27T15:47:00Z">
        <w:r w:rsidR="00776F81">
          <w:rPr>
            <w:sz w:val="24"/>
          </w:rPr>
          <w:t>,</w:t>
        </w:r>
      </w:ins>
      <w:r w:rsidRPr="00363546">
        <w:rPr>
          <w:sz w:val="24"/>
        </w:rPr>
        <w:t xml:space="preserve"> вывел истребитель в открытый космос. </w:t>
      </w:r>
    </w:p>
    <w:p w:rsidR="00207EFE" w:rsidRDefault="00A60C66" w:rsidP="00207EFE">
      <w:pPr>
        <w:ind w:firstLine="567"/>
        <w:jc w:val="both"/>
        <w:rPr>
          <w:sz w:val="24"/>
        </w:rPr>
        <w:pPrChange w:id="317" w:author="Natulik" w:date="2014-01-27T14:59:00Z">
          <w:pPr>
            <w:ind w:firstLine="567"/>
          </w:pPr>
        </w:pPrChange>
      </w:pPr>
      <w:r w:rsidRPr="00363546">
        <w:rPr>
          <w:sz w:val="24"/>
        </w:rPr>
        <w:t>Согласно координатам, непонятно почему и кем записанным на клочке серой бумаги</w:t>
      </w:r>
      <w:ins w:id="318" w:author="Natulik" w:date="2014-01-27T15:47:00Z">
        <w:r w:rsidR="00776F81">
          <w:rPr>
            <w:sz w:val="24"/>
          </w:rPr>
          <w:t>,</w:t>
        </w:r>
      </w:ins>
      <w:r w:rsidRPr="00363546">
        <w:rPr>
          <w:sz w:val="24"/>
        </w:rPr>
        <w:t xml:space="preserve">  я повёл машину к границе с федерацией. </w:t>
      </w:r>
      <w:proofErr w:type="spellStart"/>
      <w:r w:rsidRPr="00363546">
        <w:rPr>
          <w:sz w:val="24"/>
        </w:rPr>
        <w:t>Вар</w:t>
      </w:r>
      <w:proofErr w:type="gramStart"/>
      <w:r w:rsidRPr="00363546">
        <w:rPr>
          <w:sz w:val="24"/>
        </w:rPr>
        <w:t>п</w:t>
      </w:r>
      <w:ins w:id="319" w:author="Natulik" w:date="2014-02-01T15:17:00Z">
        <w:r w:rsidR="009E7CEA">
          <w:rPr>
            <w:sz w:val="24"/>
          </w:rPr>
          <w:t>-</w:t>
        </w:r>
      </w:ins>
      <w:proofErr w:type="gramEnd"/>
      <w:del w:id="320" w:author="Natulik" w:date="2014-02-01T15:17:00Z">
        <w:r w:rsidRPr="00363546" w:rsidDel="009E7CEA">
          <w:rPr>
            <w:sz w:val="24"/>
          </w:rPr>
          <w:delText xml:space="preserve"> </w:delText>
        </w:r>
      </w:del>
      <w:r w:rsidRPr="00363546">
        <w:rPr>
          <w:sz w:val="24"/>
        </w:rPr>
        <w:t>прыжок</w:t>
      </w:r>
      <w:proofErr w:type="spellEnd"/>
      <w:r w:rsidRPr="00363546">
        <w:rPr>
          <w:sz w:val="24"/>
        </w:rPr>
        <w:t>, полет, проверка бортовых номеров и прочее меня конечно не удивляло. Годы полетов делали своё дело. Вот только</w:t>
      </w:r>
      <w:ins w:id="321" w:author="Natulik" w:date="2014-01-27T15:48:00Z">
        <w:r w:rsidR="00776F81">
          <w:rPr>
            <w:sz w:val="24"/>
          </w:rPr>
          <w:t>…</w:t>
        </w:r>
      </w:ins>
      <w:del w:id="322" w:author="Natulik" w:date="2014-01-27T15:48:00Z">
        <w:r w:rsidRPr="00363546" w:rsidDel="00776F81">
          <w:rPr>
            <w:sz w:val="24"/>
          </w:rPr>
          <w:delText xml:space="preserve"> . . </w:delText>
        </w:r>
      </w:del>
      <w:r w:rsidRPr="00363546">
        <w:rPr>
          <w:sz w:val="24"/>
        </w:rPr>
        <w:t>.</w:t>
      </w:r>
    </w:p>
    <w:p w:rsidR="00207EFE" w:rsidRDefault="00A60C66" w:rsidP="00207EFE">
      <w:pPr>
        <w:ind w:firstLine="567"/>
        <w:jc w:val="both"/>
        <w:rPr>
          <w:ins w:id="323" w:author="Natulik" w:date="2014-02-01T14:49:00Z"/>
          <w:sz w:val="24"/>
        </w:rPr>
        <w:pPrChange w:id="324" w:author="Natulik" w:date="2014-01-27T14:59:00Z">
          <w:pPr>
            <w:ind w:firstLine="567"/>
          </w:pPr>
        </w:pPrChange>
      </w:pPr>
      <w:r w:rsidRPr="00363546">
        <w:rPr>
          <w:sz w:val="24"/>
        </w:rPr>
        <w:t>Возможно</w:t>
      </w:r>
      <w:ins w:id="325" w:author="Natulik" w:date="2014-01-27T15:48:00Z">
        <w:r w:rsidR="00776F81">
          <w:rPr>
            <w:sz w:val="24"/>
          </w:rPr>
          <w:t>,</w:t>
        </w:r>
      </w:ins>
      <w:r w:rsidRPr="00363546">
        <w:rPr>
          <w:sz w:val="24"/>
        </w:rPr>
        <w:t xml:space="preserve"> мне</w:t>
      </w:r>
      <w:ins w:id="326" w:author="Natulik" w:date="2014-01-27T15:49:00Z">
        <w:r w:rsidR="00DB4D0A">
          <w:rPr>
            <w:sz w:val="24"/>
          </w:rPr>
          <w:t>,</w:t>
        </w:r>
      </w:ins>
      <w:r w:rsidRPr="00363546">
        <w:rPr>
          <w:sz w:val="24"/>
        </w:rPr>
        <w:t xml:space="preserve"> конечно</w:t>
      </w:r>
      <w:ins w:id="327" w:author="Natulik" w:date="2014-01-27T15:50:00Z">
        <w:r w:rsidR="00DB4D0A">
          <w:rPr>
            <w:sz w:val="24"/>
          </w:rPr>
          <w:t>,</w:t>
        </w:r>
      </w:ins>
      <w:r w:rsidRPr="00363546">
        <w:rPr>
          <w:sz w:val="24"/>
        </w:rPr>
        <w:t xml:space="preserve"> показалось, но как только патруль</w:t>
      </w:r>
      <w:ins w:id="328" w:author="Natulik" w:date="2014-01-27T15:49:00Z">
        <w:r w:rsidR="00DB4D0A">
          <w:rPr>
            <w:sz w:val="24"/>
          </w:rPr>
          <w:t>,</w:t>
        </w:r>
      </w:ins>
      <w:r w:rsidRPr="00363546">
        <w:rPr>
          <w:sz w:val="24"/>
        </w:rPr>
        <w:t xml:space="preserve"> </w:t>
      </w:r>
      <w:del w:id="329" w:author="Natulik" w:date="2014-01-27T15:49:00Z">
        <w:r w:rsidRPr="00363546" w:rsidDel="00DB4D0A">
          <w:rPr>
            <w:sz w:val="24"/>
          </w:rPr>
          <w:delText>или</w:delText>
        </w:r>
      </w:del>
      <w:r w:rsidRPr="00363546">
        <w:rPr>
          <w:sz w:val="24"/>
        </w:rPr>
        <w:t xml:space="preserve"> станции или охрана прыжковых порталов узнавала, что корабль принадлежит взводу </w:t>
      </w:r>
      <w:del w:id="330" w:author="Natulik" w:date="2014-01-27T15:49:00Z">
        <w:r w:rsidRPr="00363546" w:rsidDel="00DB4D0A">
          <w:rPr>
            <w:sz w:val="24"/>
          </w:rPr>
          <w:delText>б</w:delText>
        </w:r>
      </w:del>
      <w:ins w:id="331" w:author="Natulik" w:date="2014-01-27T15:49:00Z">
        <w:r w:rsidR="00DB4D0A">
          <w:rPr>
            <w:sz w:val="24"/>
          </w:rPr>
          <w:t xml:space="preserve"> «Б</w:t>
        </w:r>
      </w:ins>
      <w:r w:rsidRPr="00363546">
        <w:rPr>
          <w:sz w:val="24"/>
        </w:rPr>
        <w:t>уран</w:t>
      </w:r>
      <w:ins w:id="332" w:author="Natulik" w:date="2014-01-27T15:49:00Z">
        <w:r w:rsidR="00DB4D0A">
          <w:rPr>
            <w:sz w:val="24"/>
          </w:rPr>
          <w:t>»,</w:t>
        </w:r>
      </w:ins>
      <w:r w:rsidRPr="00363546">
        <w:rPr>
          <w:sz w:val="24"/>
        </w:rPr>
        <w:t xml:space="preserve"> ко мне сразу пропадали все вопросы. </w:t>
      </w:r>
    </w:p>
    <w:p w:rsidR="005A04C9" w:rsidRDefault="005A04C9" w:rsidP="00207EFE">
      <w:pPr>
        <w:ind w:firstLine="567"/>
        <w:jc w:val="both"/>
        <w:rPr>
          <w:sz w:val="24"/>
        </w:rPr>
        <w:pPrChange w:id="333" w:author="Natulik" w:date="2014-01-27T14:59:00Z">
          <w:pPr>
            <w:ind w:firstLine="567"/>
          </w:pPr>
        </w:pPrChange>
      </w:pPr>
    </w:p>
    <w:p w:rsidR="00207EFE" w:rsidRDefault="00EF6F8C" w:rsidP="00207EFE">
      <w:pPr>
        <w:ind w:firstLine="567"/>
        <w:jc w:val="both"/>
        <w:rPr>
          <w:sz w:val="24"/>
        </w:rPr>
        <w:pPrChange w:id="334" w:author="Natulik" w:date="2014-01-27T14:59:00Z">
          <w:pPr>
            <w:ind w:firstLine="567"/>
          </w:pPr>
        </w:pPrChange>
      </w:pPr>
      <w:r>
        <w:rPr>
          <w:sz w:val="24"/>
        </w:rPr>
        <w:t xml:space="preserve"> </w:t>
      </w:r>
      <w:del w:id="335" w:author="Natulik" w:date="2014-01-30T17:57:00Z">
        <w:r w:rsidDel="00D30810">
          <w:rPr>
            <w:sz w:val="24"/>
          </w:rPr>
          <w:delText xml:space="preserve">- </w:delText>
        </w:r>
      </w:del>
      <w:ins w:id="336" w:author="Natulik" w:date="2014-01-30T17:57:00Z">
        <w:r w:rsidR="00D30810">
          <w:rPr>
            <w:sz w:val="24"/>
          </w:rPr>
          <w:t xml:space="preserve"> – </w:t>
        </w:r>
      </w:ins>
      <w:r>
        <w:rPr>
          <w:sz w:val="24"/>
        </w:rPr>
        <w:t>Почему</w:t>
      </w:r>
      <w:ins w:id="337" w:author="Natulik" w:date="2014-01-27T15:50:00Z">
        <w:r w:rsidR="00DB4D0A">
          <w:rPr>
            <w:sz w:val="24"/>
          </w:rPr>
          <w:t>,</w:t>
        </w:r>
      </w:ins>
      <w:r w:rsidR="00A60C66" w:rsidRPr="00363546">
        <w:rPr>
          <w:sz w:val="24"/>
        </w:rPr>
        <w:t xml:space="preserve"> как только узнают</w:t>
      </w:r>
      <w:ins w:id="338" w:author="Natulik" w:date="2014-01-27T15:50:00Z">
        <w:r w:rsidR="00DB4D0A">
          <w:rPr>
            <w:sz w:val="24"/>
          </w:rPr>
          <w:t>,</w:t>
        </w:r>
      </w:ins>
      <w:r w:rsidR="00A60C66" w:rsidRPr="00363546">
        <w:rPr>
          <w:sz w:val="24"/>
        </w:rPr>
        <w:t xml:space="preserve"> что корабль принадлежит </w:t>
      </w:r>
      <w:ins w:id="339" w:author="Natulik" w:date="2014-01-27T15:50:00Z">
        <w:r w:rsidR="00DB4D0A">
          <w:rPr>
            <w:sz w:val="24"/>
          </w:rPr>
          <w:t>«</w:t>
        </w:r>
      </w:ins>
      <w:r w:rsidR="00A60C66" w:rsidRPr="00363546">
        <w:rPr>
          <w:sz w:val="24"/>
        </w:rPr>
        <w:t>Бурану</w:t>
      </w:r>
      <w:ins w:id="340" w:author="Natulik" w:date="2014-01-27T15:50:00Z">
        <w:r w:rsidR="00DB4D0A">
          <w:rPr>
            <w:sz w:val="24"/>
          </w:rPr>
          <w:t>»</w:t>
        </w:r>
      </w:ins>
      <w:r w:rsidR="00A60C66" w:rsidRPr="00363546">
        <w:rPr>
          <w:sz w:val="24"/>
        </w:rPr>
        <w:t>, у патрулей сразу прекращаются все вопросы?</w:t>
      </w:r>
    </w:p>
    <w:p w:rsidR="00207EFE" w:rsidRDefault="00EF6F8C" w:rsidP="00207EFE">
      <w:pPr>
        <w:ind w:firstLine="567"/>
        <w:jc w:val="both"/>
        <w:rPr>
          <w:sz w:val="24"/>
        </w:rPr>
        <w:pPrChange w:id="341" w:author="Natulik" w:date="2014-01-27T14:59:00Z">
          <w:pPr>
            <w:ind w:firstLine="567"/>
          </w:pPr>
        </w:pPrChange>
      </w:pPr>
      <w:del w:id="342" w:author="Natulik" w:date="2014-01-30T17:57:00Z">
        <w:r w:rsidDel="00D30810">
          <w:rPr>
            <w:sz w:val="24"/>
          </w:rPr>
          <w:delText>-</w:delText>
        </w:r>
      </w:del>
      <w:ins w:id="343" w:author="Natulik" w:date="2014-01-30T17:57:00Z">
        <w:r w:rsidR="00D30810">
          <w:rPr>
            <w:sz w:val="24"/>
          </w:rPr>
          <w:t xml:space="preserve"> –</w:t>
        </w:r>
      </w:ins>
      <w:r>
        <w:rPr>
          <w:sz w:val="24"/>
        </w:rPr>
        <w:t xml:space="preserve"> Так ведь </w:t>
      </w:r>
      <w:ins w:id="344" w:author="Natulik" w:date="2014-01-27T15:50:00Z">
        <w:r w:rsidR="00DB4D0A">
          <w:rPr>
            <w:sz w:val="24"/>
          </w:rPr>
          <w:t>это взвод «</w:t>
        </w:r>
      </w:ins>
      <w:r w:rsidR="00A60C66" w:rsidRPr="00363546">
        <w:rPr>
          <w:sz w:val="24"/>
        </w:rPr>
        <w:t>Буран</w:t>
      </w:r>
      <w:ins w:id="345" w:author="Natulik" w:date="2014-01-27T15:50:00Z">
        <w:r w:rsidR="00DB4D0A">
          <w:rPr>
            <w:sz w:val="24"/>
          </w:rPr>
          <w:t>»</w:t>
        </w:r>
      </w:ins>
      <w:ins w:id="346" w:author="Natulik" w:date="2014-01-30T17:57:00Z">
        <w:r w:rsidR="00D30810">
          <w:rPr>
            <w:sz w:val="24"/>
          </w:rPr>
          <w:t>,</w:t>
        </w:r>
      </w:ins>
      <w:r w:rsidR="00A60C66" w:rsidRPr="00363546">
        <w:rPr>
          <w:sz w:val="24"/>
        </w:rPr>
        <w:t xml:space="preserve"> – важно сообщил </w:t>
      </w:r>
      <w:ins w:id="347" w:author="Natulik" w:date="2014-01-27T15:50:00Z">
        <w:r w:rsidR="00DB4D0A">
          <w:rPr>
            <w:sz w:val="24"/>
          </w:rPr>
          <w:t>«</w:t>
        </w:r>
      </w:ins>
      <w:r w:rsidR="00A60C66" w:rsidRPr="00363546">
        <w:rPr>
          <w:sz w:val="24"/>
        </w:rPr>
        <w:t>Искандер</w:t>
      </w:r>
      <w:ins w:id="348" w:author="Natulik" w:date="2014-01-27T15:50:00Z">
        <w:r w:rsidR="00DB4D0A">
          <w:rPr>
            <w:sz w:val="24"/>
          </w:rPr>
          <w:t>»</w:t>
        </w:r>
      </w:ins>
      <w:r w:rsidR="00A60C66" w:rsidRPr="00363546">
        <w:rPr>
          <w:sz w:val="24"/>
        </w:rPr>
        <w:t>.</w:t>
      </w:r>
    </w:p>
    <w:p w:rsidR="009E7CEA" w:rsidRDefault="009E7CEA">
      <w:pPr>
        <w:ind w:firstLine="567"/>
        <w:jc w:val="both"/>
        <w:rPr>
          <w:ins w:id="349" w:author="Natulik" w:date="2014-02-01T15:17:00Z"/>
          <w:sz w:val="24"/>
        </w:rPr>
        <w:pPrChange w:id="350" w:author="Natulik" w:date="2014-01-27T14:59:00Z">
          <w:pPr>
            <w:ind w:firstLine="567"/>
          </w:pPr>
        </w:pPrChange>
      </w:pPr>
    </w:p>
    <w:p w:rsidR="00000000" w:rsidRDefault="00A60C66">
      <w:pPr>
        <w:ind w:firstLine="567"/>
        <w:jc w:val="both"/>
        <w:rPr>
          <w:ins w:id="351" w:author="Natulik" w:date="2014-02-01T15:17:00Z"/>
          <w:sz w:val="24"/>
        </w:rPr>
        <w:pPrChange w:id="352" w:author="Natulik" w:date="2014-01-27T14:59:00Z">
          <w:pPr>
            <w:ind w:firstLine="567"/>
          </w:pPr>
        </w:pPrChange>
      </w:pPr>
      <w:r w:rsidRPr="00363546">
        <w:rPr>
          <w:sz w:val="24"/>
        </w:rPr>
        <w:t>Подождав несколько секунд</w:t>
      </w:r>
      <w:ins w:id="353" w:author="Natulik" w:date="2014-01-27T15:51:00Z">
        <w:r w:rsidR="00DB4D0A">
          <w:rPr>
            <w:sz w:val="24"/>
          </w:rPr>
          <w:t>,</w:t>
        </w:r>
      </w:ins>
      <w:r w:rsidRPr="00363546">
        <w:rPr>
          <w:sz w:val="24"/>
        </w:rPr>
        <w:t xml:space="preserve"> я спросил</w:t>
      </w:r>
      <w:ins w:id="354" w:author="Natulik" w:date="2014-01-27T15:51:00Z">
        <w:r w:rsidR="00207EFE" w:rsidRPr="00207EFE">
          <w:rPr>
            <w:sz w:val="24"/>
            <w:rPrChange w:id="355" w:author="Natulik" w:date="2014-01-27T15:51:00Z">
              <w:rPr>
                <w:sz w:val="24"/>
                <w:lang w:val="en-US"/>
              </w:rPr>
            </w:rPrChange>
          </w:rPr>
          <w:t>:</w:t>
        </w:r>
      </w:ins>
      <w:r w:rsidRPr="00363546">
        <w:rPr>
          <w:sz w:val="24"/>
        </w:rPr>
        <w:t xml:space="preserve"> </w:t>
      </w:r>
    </w:p>
    <w:p w:rsidR="009E7CEA" w:rsidRDefault="009E7CEA">
      <w:pPr>
        <w:ind w:firstLine="567"/>
        <w:jc w:val="both"/>
        <w:rPr>
          <w:ins w:id="356" w:author="Natulik" w:date="2014-01-30T17:58:00Z"/>
          <w:sz w:val="24"/>
        </w:rPr>
        <w:pPrChange w:id="357" w:author="Natulik" w:date="2014-01-27T14:59:00Z">
          <w:pPr>
            <w:ind w:firstLine="567"/>
          </w:pPr>
        </w:pPrChange>
      </w:pPr>
    </w:p>
    <w:p w:rsidR="00207EFE" w:rsidRDefault="00770B11" w:rsidP="00207EFE">
      <w:pPr>
        <w:ind w:firstLine="567"/>
        <w:jc w:val="both"/>
        <w:rPr>
          <w:sz w:val="24"/>
        </w:rPr>
        <w:pPrChange w:id="358" w:author="Natulik" w:date="2014-01-27T14:59:00Z">
          <w:pPr>
            <w:ind w:firstLine="567"/>
          </w:pPr>
        </w:pPrChange>
      </w:pPr>
      <w:ins w:id="359" w:author="Natulik" w:date="2014-01-27T15:51:00Z">
        <w:r>
          <w:rPr>
            <w:sz w:val="24"/>
          </w:rPr>
          <w:t xml:space="preserve">– </w:t>
        </w:r>
      </w:ins>
      <w:del w:id="360" w:author="Natulik" w:date="2014-01-30T17:58:00Z">
        <w:r w:rsidR="00A60C66" w:rsidRPr="00363546" w:rsidDel="00D30810">
          <w:rPr>
            <w:sz w:val="24"/>
          </w:rPr>
          <w:delText>и</w:delText>
        </w:r>
      </w:del>
      <w:ins w:id="361" w:author="Natulik" w:date="2014-01-30T17:58:00Z">
        <w:r w:rsidR="00D30810">
          <w:rPr>
            <w:sz w:val="24"/>
          </w:rPr>
          <w:t>И</w:t>
        </w:r>
      </w:ins>
      <w:ins w:id="362" w:author="Natulik" w:date="2014-01-27T15:51:00Z">
        <w:r>
          <w:rPr>
            <w:sz w:val="24"/>
          </w:rPr>
          <w:t>,</w:t>
        </w:r>
      </w:ins>
      <w:r w:rsidR="00A60C66" w:rsidRPr="00363546">
        <w:rPr>
          <w:sz w:val="24"/>
        </w:rPr>
        <w:t xml:space="preserve"> всё? </w:t>
      </w:r>
    </w:p>
    <w:p w:rsidR="00207EFE" w:rsidRDefault="00A60C66" w:rsidP="00207EFE">
      <w:pPr>
        <w:ind w:firstLine="567"/>
        <w:jc w:val="both"/>
        <w:rPr>
          <w:sz w:val="24"/>
        </w:rPr>
        <w:pPrChange w:id="363" w:author="Natulik" w:date="2014-01-27T14:59:00Z">
          <w:pPr>
            <w:ind w:firstLine="567"/>
          </w:pPr>
        </w:pPrChange>
      </w:pPr>
      <w:del w:id="364" w:author="Natulik" w:date="2014-01-30T17:58:00Z">
        <w:r w:rsidRPr="00363546" w:rsidDel="00D30810">
          <w:rPr>
            <w:sz w:val="24"/>
          </w:rPr>
          <w:delText xml:space="preserve">- </w:delText>
        </w:r>
      </w:del>
      <w:ins w:id="365" w:author="Natulik" w:date="2014-01-30T17:58:00Z">
        <w:r w:rsidR="00D30810">
          <w:rPr>
            <w:sz w:val="24"/>
          </w:rPr>
          <w:t xml:space="preserve"> –</w:t>
        </w:r>
      </w:ins>
      <w:ins w:id="366" w:author="Natulik" w:date="2014-02-01T14:08:00Z">
        <w:r w:rsidR="0063544C">
          <w:rPr>
            <w:sz w:val="24"/>
          </w:rPr>
          <w:t xml:space="preserve"> </w:t>
        </w:r>
      </w:ins>
      <w:r w:rsidRPr="00363546">
        <w:rPr>
          <w:sz w:val="24"/>
        </w:rPr>
        <w:t>А тебе ещё что</w:t>
      </w:r>
      <w:ins w:id="367" w:author="Natulik" w:date="2014-01-27T15:51:00Z">
        <w:r w:rsidR="00770B11">
          <w:rPr>
            <w:sz w:val="24"/>
          </w:rPr>
          <w:t>-</w:t>
        </w:r>
      </w:ins>
      <w:del w:id="368" w:author="Natulik" w:date="2014-01-27T15:51:00Z">
        <w:r w:rsidRPr="00363546" w:rsidDel="00770B11">
          <w:rPr>
            <w:sz w:val="24"/>
          </w:rPr>
          <w:delText xml:space="preserve"> </w:delText>
        </w:r>
      </w:del>
      <w:r w:rsidRPr="00363546">
        <w:rPr>
          <w:sz w:val="24"/>
        </w:rPr>
        <w:t>то нужно</w:t>
      </w:r>
      <w:ins w:id="369" w:author="Natulik" w:date="2014-01-27T15:51:00Z">
        <w:r w:rsidR="00207EFE" w:rsidRPr="00207EFE">
          <w:rPr>
            <w:sz w:val="24"/>
            <w:rPrChange w:id="370" w:author="Natulik" w:date="2014-01-27T15:51:00Z">
              <w:rPr>
                <w:sz w:val="24"/>
                <w:lang w:val="en-US"/>
              </w:rPr>
            </w:rPrChange>
          </w:rPr>
          <w:t>?</w:t>
        </w:r>
      </w:ins>
      <w:r w:rsidRPr="00363546">
        <w:rPr>
          <w:sz w:val="24"/>
        </w:rPr>
        <w:t xml:space="preserve"> </w:t>
      </w:r>
      <w:del w:id="371" w:author="Natulik" w:date="2014-01-30T17:59:00Z">
        <w:r w:rsidRPr="00363546" w:rsidDel="00830C4D">
          <w:rPr>
            <w:sz w:val="24"/>
          </w:rPr>
          <w:delText xml:space="preserve">- </w:delText>
        </w:r>
      </w:del>
      <w:ins w:id="372" w:author="Natulik" w:date="2014-01-30T17:59:00Z">
        <w:r w:rsidR="00830C4D">
          <w:rPr>
            <w:sz w:val="24"/>
          </w:rPr>
          <w:t xml:space="preserve"> – </w:t>
        </w:r>
      </w:ins>
      <w:r w:rsidRPr="00363546">
        <w:rPr>
          <w:sz w:val="24"/>
        </w:rPr>
        <w:t xml:space="preserve">удивился </w:t>
      </w:r>
      <w:proofErr w:type="spellStart"/>
      <w:r w:rsidRPr="00363546">
        <w:rPr>
          <w:sz w:val="24"/>
        </w:rPr>
        <w:t>имперец</w:t>
      </w:r>
      <w:proofErr w:type="spellEnd"/>
      <w:ins w:id="373" w:author="Natulik" w:date="2014-01-27T15:51:00Z">
        <w:r w:rsidR="00770B11">
          <w:rPr>
            <w:sz w:val="24"/>
          </w:rPr>
          <w:t>.</w:t>
        </w:r>
      </w:ins>
      <w:ins w:id="374" w:author="Natulik" w:date="2014-01-30T17:59:00Z">
        <w:r w:rsidR="00830C4D">
          <w:rPr>
            <w:sz w:val="24"/>
          </w:rPr>
          <w:t xml:space="preserve"> </w:t>
        </w:r>
      </w:ins>
      <w:del w:id="375" w:author="Natulik" w:date="2014-01-27T15:51:00Z">
        <w:r w:rsidRPr="00363546" w:rsidDel="00770B11">
          <w:rPr>
            <w:sz w:val="24"/>
          </w:rPr>
          <w:delText>?</w:delText>
        </w:r>
      </w:del>
      <w:ins w:id="376" w:author="Natulik" w:date="2014-01-30T17:59:00Z">
        <w:r w:rsidR="00830C4D">
          <w:rPr>
            <w:sz w:val="24"/>
          </w:rPr>
          <w:t xml:space="preserve"> </w:t>
        </w:r>
      </w:ins>
    </w:p>
    <w:p w:rsidR="00000000" w:rsidRDefault="007301F8">
      <w:pPr>
        <w:ind w:firstLine="567"/>
        <w:jc w:val="both"/>
        <w:rPr>
          <w:ins w:id="377" w:author="Natulik" w:date="2014-01-30T17:59:00Z"/>
          <w:sz w:val="24"/>
        </w:rPr>
        <w:pPrChange w:id="378" w:author="Natulik" w:date="2014-01-27T14:59:00Z">
          <w:pPr>
            <w:ind w:firstLine="567"/>
          </w:pPr>
        </w:pPrChange>
      </w:pPr>
    </w:p>
    <w:p w:rsidR="00207EFE" w:rsidRDefault="00A60C66" w:rsidP="00207EFE">
      <w:pPr>
        <w:ind w:firstLine="567"/>
        <w:jc w:val="both"/>
        <w:rPr>
          <w:sz w:val="24"/>
        </w:rPr>
        <w:pPrChange w:id="379" w:author="Natulik" w:date="2014-01-27T14:59:00Z">
          <w:pPr>
            <w:ind w:firstLine="567"/>
          </w:pPr>
        </w:pPrChange>
      </w:pPr>
      <w:r w:rsidRPr="00363546">
        <w:rPr>
          <w:sz w:val="24"/>
        </w:rPr>
        <w:t xml:space="preserve">Чем </w:t>
      </w:r>
      <w:del w:id="380" w:author="Natulik" w:date="2014-02-01T14:08:00Z">
        <w:r w:rsidRPr="00363546" w:rsidDel="0063544C">
          <w:rPr>
            <w:sz w:val="24"/>
          </w:rPr>
          <w:delText xml:space="preserve">дальше </w:delText>
        </w:r>
      </w:del>
      <w:ins w:id="381" w:author="Natulik" w:date="2014-02-01T14:08:00Z">
        <w:r w:rsidR="0063544C">
          <w:rPr>
            <w:sz w:val="24"/>
          </w:rPr>
          <w:t xml:space="preserve"> ближе </w:t>
        </w:r>
      </w:ins>
      <w:ins w:id="382" w:author="Natulik" w:date="2014-01-30T17:59:00Z">
        <w:r w:rsidR="00830C4D" w:rsidRPr="00363546">
          <w:rPr>
            <w:sz w:val="24"/>
          </w:rPr>
          <w:t xml:space="preserve">я продвигался </w:t>
        </w:r>
      </w:ins>
      <w:r w:rsidRPr="00363546">
        <w:rPr>
          <w:sz w:val="24"/>
        </w:rPr>
        <w:t>к границе</w:t>
      </w:r>
      <w:ins w:id="383" w:author="Natulik" w:date="2014-01-30T17:59:00Z">
        <w:r w:rsidR="00830C4D">
          <w:rPr>
            <w:sz w:val="24"/>
          </w:rPr>
          <w:t xml:space="preserve">, </w:t>
        </w:r>
      </w:ins>
      <w:del w:id="384" w:author="Natulik" w:date="2014-01-30T17:59:00Z">
        <w:r w:rsidRPr="00363546" w:rsidDel="00830C4D">
          <w:rPr>
            <w:sz w:val="24"/>
          </w:rPr>
          <w:delText xml:space="preserve"> я продвигался</w:delText>
        </w:r>
      </w:del>
      <w:r w:rsidRPr="00363546">
        <w:rPr>
          <w:sz w:val="24"/>
        </w:rPr>
        <w:t xml:space="preserve"> тем меньше вопросов мне задавали. Мне даже показалось, что один из пилотов патруля</w:t>
      </w:r>
      <w:ins w:id="385" w:author="Natulik" w:date="2014-01-27T15:52:00Z">
        <w:r w:rsidR="00770B11">
          <w:rPr>
            <w:sz w:val="24"/>
          </w:rPr>
          <w:t>,</w:t>
        </w:r>
      </w:ins>
      <w:r w:rsidRPr="00363546">
        <w:rPr>
          <w:sz w:val="24"/>
        </w:rPr>
        <w:t xml:space="preserve"> посмотрев в мою сторону</w:t>
      </w:r>
      <w:ins w:id="386" w:author="Natulik" w:date="2014-01-27T15:52:00Z">
        <w:r w:rsidR="00770B11">
          <w:rPr>
            <w:sz w:val="24"/>
          </w:rPr>
          <w:t>,</w:t>
        </w:r>
      </w:ins>
      <w:r w:rsidRPr="00363546">
        <w:rPr>
          <w:sz w:val="24"/>
        </w:rPr>
        <w:t xml:space="preserve"> покрутил пальцем у виска. </w:t>
      </w:r>
    </w:p>
    <w:p w:rsidR="00207EFE" w:rsidRDefault="00A60C66" w:rsidP="00207EFE">
      <w:pPr>
        <w:ind w:firstLine="567"/>
        <w:jc w:val="both"/>
        <w:rPr>
          <w:ins w:id="387" w:author="Natulik" w:date="2014-02-01T14:49:00Z"/>
          <w:sz w:val="24"/>
        </w:rPr>
        <w:pPrChange w:id="388" w:author="Natulik" w:date="2014-01-27T14:59:00Z">
          <w:pPr>
            <w:ind w:firstLine="567"/>
          </w:pPr>
        </w:pPrChange>
      </w:pPr>
      <w:r w:rsidRPr="00363546">
        <w:rPr>
          <w:sz w:val="24"/>
        </w:rPr>
        <w:t>Через 5 часов мы покинули территорию империи и направились по координатам указанным на том самом листке. Судя по интонации голоса, моего напарника меньше всего заботило, что мы уже час летели по территории федерации</w:t>
      </w:r>
      <w:del w:id="389" w:author="Natulik" w:date="2014-01-27T15:52:00Z">
        <w:r w:rsidRPr="00363546" w:rsidDel="00770B11">
          <w:rPr>
            <w:sz w:val="24"/>
          </w:rPr>
          <w:delText>,</w:delText>
        </w:r>
      </w:del>
      <w:r w:rsidRPr="00363546">
        <w:rPr>
          <w:sz w:val="24"/>
        </w:rPr>
        <w:t xml:space="preserve"> и могли столкнуться не то</w:t>
      </w:r>
      <w:ins w:id="390" w:author="Natulik" w:date="2014-01-27T15:53:00Z">
        <w:r w:rsidR="00770B11">
          <w:rPr>
            <w:sz w:val="24"/>
          </w:rPr>
          <w:t>лько</w:t>
        </w:r>
      </w:ins>
      <w:r w:rsidRPr="00363546">
        <w:rPr>
          <w:sz w:val="24"/>
        </w:rPr>
        <w:t xml:space="preserve"> </w:t>
      </w:r>
      <w:del w:id="391" w:author="Natulik" w:date="2014-01-27T15:53:00Z">
        <w:r w:rsidRPr="00363546" w:rsidDel="00770B11">
          <w:rPr>
            <w:sz w:val="24"/>
          </w:rPr>
          <w:delText xml:space="preserve">чтобы </w:delText>
        </w:r>
      </w:del>
      <w:r w:rsidRPr="00363546">
        <w:rPr>
          <w:sz w:val="24"/>
        </w:rPr>
        <w:t>с</w:t>
      </w:r>
      <w:del w:id="392" w:author="Natulik" w:date="2014-01-30T18:00:00Z">
        <w:r w:rsidRPr="00363546" w:rsidDel="00830C4D">
          <w:rPr>
            <w:sz w:val="24"/>
          </w:rPr>
          <w:delText>о</w:delText>
        </w:r>
      </w:del>
      <w:r w:rsidRPr="00363546">
        <w:rPr>
          <w:sz w:val="24"/>
        </w:rPr>
        <w:t xml:space="preserve"> </w:t>
      </w:r>
      <w:del w:id="393" w:author="Natulik" w:date="2014-01-30T18:00:00Z">
        <w:r w:rsidRPr="00363546" w:rsidDel="00830C4D">
          <w:rPr>
            <w:sz w:val="24"/>
          </w:rPr>
          <w:delText>звеном</w:delText>
        </w:r>
      </w:del>
      <w:ins w:id="394" w:author="Natulik" w:date="2014-01-30T18:00:00Z">
        <w:r w:rsidR="00830C4D">
          <w:rPr>
            <w:sz w:val="24"/>
          </w:rPr>
          <w:t xml:space="preserve"> отрядом</w:t>
        </w:r>
      </w:ins>
      <w:r w:rsidRPr="00363546">
        <w:rPr>
          <w:sz w:val="24"/>
        </w:rPr>
        <w:t xml:space="preserve"> истребителей, </w:t>
      </w:r>
      <w:ins w:id="395" w:author="Natulik" w:date="2014-01-27T15:53:00Z">
        <w:r w:rsidR="00493BFF">
          <w:rPr>
            <w:sz w:val="24"/>
          </w:rPr>
          <w:t xml:space="preserve">но </w:t>
        </w:r>
      </w:ins>
      <w:del w:id="396" w:author="Natulik" w:date="2014-01-30T18:00:00Z">
        <w:r w:rsidRPr="00363546" w:rsidDel="00830C4D">
          <w:rPr>
            <w:sz w:val="24"/>
          </w:rPr>
          <w:delText>мы могли</w:delText>
        </w:r>
      </w:del>
      <w:r w:rsidRPr="00363546">
        <w:rPr>
          <w:sz w:val="24"/>
        </w:rPr>
        <w:t xml:space="preserve"> </w:t>
      </w:r>
      <w:ins w:id="397" w:author="Natulik" w:date="2014-01-30T18:00:00Z">
        <w:r w:rsidR="00830C4D">
          <w:rPr>
            <w:sz w:val="24"/>
          </w:rPr>
          <w:t xml:space="preserve">и </w:t>
        </w:r>
      </w:ins>
      <w:r w:rsidRPr="00363546">
        <w:rPr>
          <w:sz w:val="24"/>
        </w:rPr>
        <w:t xml:space="preserve">просто </w:t>
      </w:r>
      <w:del w:id="398" w:author="Natulik" w:date="2014-01-30T18:00:00Z">
        <w:r w:rsidR="00EF6F8C" w:rsidRPr="00E06633" w:rsidDel="00830C4D">
          <w:rPr>
            <w:sz w:val="24"/>
          </w:rPr>
          <w:delText>нарва</w:delText>
        </w:r>
      </w:del>
      <w:del w:id="399" w:author="Natulik" w:date="2014-01-30T18:01:00Z">
        <w:r w:rsidR="00EF6F8C" w:rsidRPr="00E06633" w:rsidDel="00830C4D">
          <w:rPr>
            <w:sz w:val="24"/>
          </w:rPr>
          <w:delText>ться</w:delText>
        </w:r>
      </w:del>
      <w:r w:rsidRPr="00363546">
        <w:rPr>
          <w:sz w:val="24"/>
        </w:rPr>
        <w:t xml:space="preserve"> </w:t>
      </w:r>
      <w:ins w:id="400" w:author="Natulik" w:date="2014-01-30T18:01:00Z">
        <w:r w:rsidR="00E06633">
          <w:rPr>
            <w:sz w:val="24"/>
          </w:rPr>
          <w:t xml:space="preserve">натолкнуться </w:t>
        </w:r>
      </w:ins>
      <w:r w:rsidRPr="00363546">
        <w:rPr>
          <w:sz w:val="24"/>
        </w:rPr>
        <w:t xml:space="preserve">на крупные соединения боевых кораблей. </w:t>
      </w:r>
    </w:p>
    <w:p w:rsidR="005A04C9" w:rsidRDefault="005A04C9" w:rsidP="00207EFE">
      <w:pPr>
        <w:ind w:firstLine="567"/>
        <w:jc w:val="both"/>
        <w:rPr>
          <w:sz w:val="24"/>
        </w:rPr>
        <w:pPrChange w:id="401" w:author="Natulik" w:date="2014-01-27T14:59:00Z">
          <w:pPr>
            <w:ind w:firstLine="567"/>
          </w:pPr>
        </w:pPrChange>
      </w:pPr>
    </w:p>
    <w:p w:rsidR="00207EFE" w:rsidRDefault="00EF6F8C" w:rsidP="00207EFE">
      <w:pPr>
        <w:ind w:firstLine="567"/>
        <w:jc w:val="both"/>
        <w:rPr>
          <w:sz w:val="24"/>
        </w:rPr>
        <w:pPrChange w:id="402" w:author="Natulik" w:date="2014-01-27T14:59:00Z">
          <w:pPr>
            <w:ind w:firstLine="567"/>
          </w:pPr>
        </w:pPrChange>
      </w:pPr>
      <w:del w:id="403" w:author="Natulik" w:date="2014-01-30T18:01:00Z">
        <w:r w:rsidDel="00E06633">
          <w:rPr>
            <w:sz w:val="24"/>
          </w:rPr>
          <w:delText xml:space="preserve">- </w:delText>
        </w:r>
      </w:del>
      <w:ins w:id="404" w:author="Natulik" w:date="2014-01-30T18:01:00Z">
        <w:r w:rsidR="00E06633">
          <w:rPr>
            <w:sz w:val="24"/>
          </w:rPr>
          <w:t xml:space="preserve"> – </w:t>
        </w:r>
      </w:ins>
      <w:r>
        <w:rPr>
          <w:sz w:val="24"/>
        </w:rPr>
        <w:t>Почти рядом</w:t>
      </w:r>
      <w:ins w:id="405" w:author="Natulik" w:date="2014-01-30T18:01:00Z">
        <w:r w:rsidR="00E06633">
          <w:rPr>
            <w:sz w:val="24"/>
          </w:rPr>
          <w:t>,</w:t>
        </w:r>
      </w:ins>
      <w:r>
        <w:rPr>
          <w:sz w:val="24"/>
        </w:rPr>
        <w:t xml:space="preserve"> </w:t>
      </w:r>
      <w:del w:id="406" w:author="Natulik" w:date="2014-01-30T18:01:00Z">
        <w:r w:rsidDel="00E06633">
          <w:rPr>
            <w:sz w:val="24"/>
          </w:rPr>
          <w:delText>-</w:delText>
        </w:r>
      </w:del>
      <w:ins w:id="407" w:author="Natulik" w:date="2014-01-30T18:01:00Z">
        <w:r w:rsidR="00E06633">
          <w:rPr>
            <w:sz w:val="24"/>
          </w:rPr>
          <w:t xml:space="preserve"> –</w:t>
        </w:r>
      </w:ins>
      <w:r>
        <w:rPr>
          <w:sz w:val="24"/>
        </w:rPr>
        <w:t xml:space="preserve"> раздался голос в наушниках.</w:t>
      </w:r>
    </w:p>
    <w:p w:rsidR="00207EFE" w:rsidRDefault="00EF6F8C" w:rsidP="00207EFE">
      <w:pPr>
        <w:ind w:firstLine="567"/>
        <w:jc w:val="both"/>
        <w:rPr>
          <w:sz w:val="24"/>
        </w:rPr>
        <w:pPrChange w:id="408" w:author="Natulik" w:date="2014-01-27T14:59:00Z">
          <w:pPr>
            <w:ind w:firstLine="567"/>
          </w:pPr>
        </w:pPrChange>
      </w:pPr>
      <w:del w:id="409" w:author="Natulik" w:date="2014-01-30T18:01:00Z">
        <w:r w:rsidDel="00E06633">
          <w:rPr>
            <w:sz w:val="24"/>
          </w:rPr>
          <w:delText>-</w:delText>
        </w:r>
      </w:del>
      <w:ins w:id="410" w:author="Natulik" w:date="2014-01-30T18:01:00Z">
        <w:r w:rsidR="00E06633">
          <w:rPr>
            <w:sz w:val="24"/>
          </w:rPr>
          <w:t xml:space="preserve"> – </w:t>
        </w:r>
      </w:ins>
      <w:r>
        <w:rPr>
          <w:sz w:val="24"/>
        </w:rPr>
        <w:t xml:space="preserve"> Я думал</w:t>
      </w:r>
      <w:ins w:id="411" w:author="Natulik" w:date="2014-01-27T15:53:00Z">
        <w:r w:rsidR="00493BFF">
          <w:rPr>
            <w:sz w:val="24"/>
          </w:rPr>
          <w:t>, что</w:t>
        </w:r>
      </w:ins>
      <w:r w:rsidR="00A60C66" w:rsidRPr="00363546">
        <w:rPr>
          <w:sz w:val="24"/>
        </w:rPr>
        <w:t xml:space="preserve"> ты спишь</w:t>
      </w:r>
      <w:ins w:id="412" w:author="Natulik" w:date="2014-01-27T15:53:00Z">
        <w:r w:rsidR="00493BFF">
          <w:rPr>
            <w:sz w:val="24"/>
          </w:rPr>
          <w:t>.</w:t>
        </w:r>
      </w:ins>
    </w:p>
    <w:p w:rsidR="00207EFE" w:rsidRDefault="00A60C66" w:rsidP="00207EFE">
      <w:pPr>
        <w:ind w:firstLine="567"/>
        <w:jc w:val="both"/>
        <w:rPr>
          <w:sz w:val="24"/>
        </w:rPr>
        <w:pPrChange w:id="413" w:author="Natulik" w:date="2014-01-27T14:59:00Z">
          <w:pPr>
            <w:ind w:firstLine="567"/>
          </w:pPr>
        </w:pPrChange>
      </w:pPr>
      <w:del w:id="414" w:author="Natulik" w:date="2014-01-30T18:02:00Z">
        <w:r w:rsidRPr="00363546" w:rsidDel="00E06633">
          <w:rPr>
            <w:sz w:val="24"/>
          </w:rPr>
          <w:delText>-</w:delText>
        </w:r>
      </w:del>
      <w:r w:rsidRPr="00363546">
        <w:rPr>
          <w:sz w:val="24"/>
        </w:rPr>
        <w:t xml:space="preserve"> </w:t>
      </w:r>
      <w:ins w:id="415" w:author="Natulik" w:date="2014-01-30T18:02:00Z">
        <w:r w:rsidR="00E06633">
          <w:rPr>
            <w:sz w:val="24"/>
          </w:rPr>
          <w:t xml:space="preserve">– </w:t>
        </w:r>
      </w:ins>
      <w:r w:rsidRPr="00363546">
        <w:rPr>
          <w:sz w:val="24"/>
        </w:rPr>
        <w:t>Я спал</w:t>
      </w:r>
      <w:ins w:id="416" w:author="Natulik" w:date="2014-01-27T15:54:00Z">
        <w:r w:rsidR="00493BFF">
          <w:rPr>
            <w:sz w:val="24"/>
          </w:rPr>
          <w:t>.</w:t>
        </w:r>
      </w:ins>
      <w:r w:rsidRPr="00363546">
        <w:rPr>
          <w:sz w:val="24"/>
        </w:rPr>
        <w:t xml:space="preserve"> </w:t>
      </w:r>
      <w:del w:id="417" w:author="Natulik" w:date="2014-01-30T18:02:00Z">
        <w:r w:rsidRPr="00363546" w:rsidDel="00E06633">
          <w:rPr>
            <w:sz w:val="24"/>
          </w:rPr>
          <w:delText>–</w:delText>
        </w:r>
      </w:del>
      <w:r w:rsidRPr="00363546">
        <w:rPr>
          <w:sz w:val="24"/>
        </w:rPr>
        <w:t xml:space="preserve"> </w:t>
      </w:r>
      <w:del w:id="418" w:author="Natulik" w:date="2014-01-27T15:54:00Z">
        <w:r w:rsidRPr="00363546" w:rsidDel="00493BFF">
          <w:rPr>
            <w:sz w:val="24"/>
          </w:rPr>
          <w:delText>у</w:delText>
        </w:r>
      </w:del>
      <w:ins w:id="419" w:author="Natulik" w:date="2014-01-27T15:54:00Z">
        <w:r w:rsidR="00493BFF">
          <w:rPr>
            <w:sz w:val="24"/>
          </w:rPr>
          <w:t>У</w:t>
        </w:r>
      </w:ins>
      <w:r w:rsidRPr="00363546">
        <w:rPr>
          <w:sz w:val="24"/>
        </w:rPr>
        <w:t xml:space="preserve"> меня будильник </w:t>
      </w:r>
      <w:del w:id="420" w:author="Natulik" w:date="2014-02-01T12:03:00Z">
        <w:r w:rsidR="00207EFE" w:rsidRPr="00212B19" w:rsidDel="00212B19">
          <w:rPr>
            <w:sz w:val="24"/>
          </w:rPr>
          <w:delText>стоял</w:delText>
        </w:r>
        <w:r w:rsidRPr="00363546" w:rsidDel="00212B19">
          <w:rPr>
            <w:sz w:val="24"/>
          </w:rPr>
          <w:delText xml:space="preserve"> </w:delText>
        </w:r>
      </w:del>
      <w:ins w:id="421" w:author="Natulik" w:date="2014-02-01T12:03:00Z">
        <w:r w:rsidR="00212B19">
          <w:rPr>
            <w:sz w:val="24"/>
          </w:rPr>
          <w:t>был настроен</w:t>
        </w:r>
        <w:r w:rsidR="00212B19" w:rsidRPr="00363546">
          <w:rPr>
            <w:sz w:val="24"/>
          </w:rPr>
          <w:t xml:space="preserve"> </w:t>
        </w:r>
      </w:ins>
      <w:r w:rsidRPr="00363546">
        <w:rPr>
          <w:sz w:val="24"/>
        </w:rPr>
        <w:t>на нужные координаты в шлеме.</w:t>
      </w:r>
    </w:p>
    <w:p w:rsidR="00207EFE" w:rsidRDefault="00A60C66" w:rsidP="00207EFE">
      <w:pPr>
        <w:ind w:firstLine="567"/>
        <w:jc w:val="both"/>
        <w:rPr>
          <w:sz w:val="24"/>
        </w:rPr>
        <w:pPrChange w:id="422" w:author="Natulik" w:date="2014-01-27T14:59:00Z">
          <w:pPr>
            <w:ind w:firstLine="567"/>
          </w:pPr>
        </w:pPrChange>
      </w:pPr>
      <w:del w:id="423" w:author="Natulik" w:date="2014-01-30T18:02:00Z">
        <w:r w:rsidRPr="00363546" w:rsidDel="00E06633">
          <w:rPr>
            <w:sz w:val="24"/>
          </w:rPr>
          <w:delText xml:space="preserve">- </w:delText>
        </w:r>
      </w:del>
      <w:ins w:id="424" w:author="Natulik" w:date="2014-01-30T18:02:00Z">
        <w:r w:rsidR="00E06633">
          <w:rPr>
            <w:sz w:val="24"/>
          </w:rPr>
          <w:t xml:space="preserve"> – </w:t>
        </w:r>
      </w:ins>
      <w:r w:rsidRPr="00363546">
        <w:rPr>
          <w:sz w:val="24"/>
        </w:rPr>
        <w:t>Доброе утро</w:t>
      </w:r>
      <w:ins w:id="425" w:author="Natulik" w:date="2014-01-27T15:54:00Z">
        <w:r w:rsidR="00493BFF">
          <w:rPr>
            <w:sz w:val="24"/>
          </w:rPr>
          <w:t>,</w:t>
        </w:r>
      </w:ins>
      <w:r w:rsidRPr="00363546">
        <w:rPr>
          <w:sz w:val="24"/>
        </w:rPr>
        <w:t xml:space="preserve"> – съехидничал я.</w:t>
      </w:r>
    </w:p>
    <w:p w:rsidR="00207EFE" w:rsidRDefault="00A60C66" w:rsidP="00207EFE">
      <w:pPr>
        <w:ind w:firstLine="567"/>
        <w:jc w:val="both"/>
        <w:rPr>
          <w:sz w:val="24"/>
        </w:rPr>
        <w:pPrChange w:id="426" w:author="Natulik" w:date="2014-01-27T14:59:00Z">
          <w:pPr>
            <w:ind w:firstLine="567"/>
          </w:pPr>
        </w:pPrChange>
      </w:pPr>
      <w:del w:id="427" w:author="Natulik" w:date="2014-01-30T18:02:00Z">
        <w:r w:rsidRPr="00363546" w:rsidDel="00E06633">
          <w:rPr>
            <w:sz w:val="24"/>
          </w:rPr>
          <w:delText>-</w:delText>
        </w:r>
      </w:del>
      <w:ins w:id="428" w:author="Natulik" w:date="2014-01-30T18:02:00Z">
        <w:r w:rsidR="00E06633">
          <w:rPr>
            <w:sz w:val="24"/>
          </w:rPr>
          <w:t xml:space="preserve"> – </w:t>
        </w:r>
      </w:ins>
      <w:r w:rsidRPr="00363546">
        <w:rPr>
          <w:sz w:val="24"/>
        </w:rPr>
        <w:t xml:space="preserve"> Доброе утро</w:t>
      </w:r>
      <w:ins w:id="429" w:author="Natulik" w:date="2014-01-27T15:54:00Z">
        <w:r w:rsidR="00493BFF">
          <w:rPr>
            <w:sz w:val="24"/>
          </w:rPr>
          <w:t>,</w:t>
        </w:r>
      </w:ins>
      <w:r w:rsidRPr="00363546">
        <w:rPr>
          <w:sz w:val="24"/>
        </w:rPr>
        <w:t xml:space="preserve"> – поддержал он шутку.</w:t>
      </w:r>
    </w:p>
    <w:p w:rsidR="00000000" w:rsidRDefault="007301F8">
      <w:pPr>
        <w:ind w:firstLine="567"/>
        <w:jc w:val="both"/>
        <w:rPr>
          <w:ins w:id="430" w:author="Natulik" w:date="2014-01-30T18:03:00Z"/>
          <w:sz w:val="24"/>
        </w:rPr>
        <w:pPrChange w:id="431" w:author="Natulik" w:date="2014-01-27T14:59:00Z">
          <w:pPr>
            <w:ind w:firstLine="567"/>
          </w:pPr>
        </w:pPrChange>
      </w:pPr>
    </w:p>
    <w:p w:rsidR="00207EFE" w:rsidRDefault="00EF6F8C" w:rsidP="00207EFE">
      <w:pPr>
        <w:ind w:firstLine="567"/>
        <w:jc w:val="both"/>
        <w:rPr>
          <w:ins w:id="432" w:author="Natulik" w:date="2014-01-30T18:03:00Z"/>
          <w:sz w:val="24"/>
        </w:rPr>
        <w:pPrChange w:id="433" w:author="Natulik" w:date="2014-01-27T14:59:00Z">
          <w:pPr>
            <w:ind w:firstLine="567"/>
          </w:pPr>
        </w:pPrChange>
      </w:pPr>
      <w:r>
        <w:rPr>
          <w:sz w:val="24"/>
        </w:rPr>
        <w:t>На радаре обозначился крупный объект, о чем сразу же сообщил компьютер. Судя по очертаниям</w:t>
      </w:r>
      <w:ins w:id="434" w:author="Natulik" w:date="2014-02-01T13:23:00Z">
        <w:r w:rsidR="00B623CF">
          <w:rPr>
            <w:sz w:val="24"/>
          </w:rPr>
          <w:t>,</w:t>
        </w:r>
      </w:ins>
      <w:r w:rsidR="00A60C66" w:rsidRPr="00363546">
        <w:rPr>
          <w:sz w:val="24"/>
        </w:rPr>
        <w:t xml:space="preserve"> </w:t>
      </w:r>
      <w:ins w:id="435" w:author="Natulik" w:date="2014-02-01T12:05:00Z">
        <w:r w:rsidR="00212B19">
          <w:rPr>
            <w:sz w:val="24"/>
          </w:rPr>
          <w:t>это была</w:t>
        </w:r>
      </w:ins>
      <w:ins w:id="436" w:author="Natulik" w:date="2014-01-27T15:54:00Z">
        <w:r w:rsidR="00493BFF">
          <w:rPr>
            <w:sz w:val="24"/>
          </w:rPr>
          <w:t xml:space="preserve"> </w:t>
        </w:r>
      </w:ins>
      <w:r w:rsidR="00A60C66" w:rsidRPr="00363546">
        <w:rPr>
          <w:sz w:val="24"/>
        </w:rPr>
        <w:t>пограничная станция федерации,</w:t>
      </w:r>
      <w:ins w:id="437" w:author="Natulik" w:date="2014-01-27T15:54:00Z">
        <w:r w:rsidR="00493BFF">
          <w:rPr>
            <w:sz w:val="24"/>
          </w:rPr>
          <w:t xml:space="preserve"> </w:t>
        </w:r>
      </w:ins>
      <w:r w:rsidR="00A60C66" w:rsidRPr="00363546">
        <w:rPr>
          <w:sz w:val="24"/>
        </w:rPr>
        <w:t>на котор</w:t>
      </w:r>
      <w:ins w:id="438" w:author="Natulik" w:date="2014-01-27T15:54:00Z">
        <w:r w:rsidR="00493BFF">
          <w:rPr>
            <w:sz w:val="24"/>
          </w:rPr>
          <w:t>ой</w:t>
        </w:r>
      </w:ins>
      <w:ins w:id="439" w:author="Natulik" w:date="2014-02-01T12:05:00Z">
        <w:r w:rsidR="00212B19">
          <w:rPr>
            <w:sz w:val="24"/>
          </w:rPr>
          <w:t xml:space="preserve"> </w:t>
        </w:r>
      </w:ins>
      <w:del w:id="440" w:author="Natulik" w:date="2014-01-27T15:54:00Z">
        <w:r w:rsidR="00A60C66" w:rsidRPr="00363546" w:rsidDel="00493BFF">
          <w:rPr>
            <w:sz w:val="24"/>
          </w:rPr>
          <w:delText>ы</w:delText>
        </w:r>
      </w:del>
      <w:del w:id="441" w:author="Natulik" w:date="2014-02-01T12:05:00Z">
        <w:r w:rsidR="00A60C66" w:rsidRPr="00363546" w:rsidDel="00212B19">
          <w:rPr>
            <w:sz w:val="24"/>
          </w:rPr>
          <w:delText>й</w:delText>
        </w:r>
      </w:del>
      <w:r w:rsidR="00A60C66" w:rsidRPr="00363546">
        <w:rPr>
          <w:sz w:val="24"/>
        </w:rPr>
        <w:t xml:space="preserve">, как правило, базируются штурмовые истребители и фрегаты прикрытия. </w:t>
      </w:r>
    </w:p>
    <w:p w:rsidR="00000000" w:rsidRDefault="007301F8">
      <w:pPr>
        <w:ind w:firstLine="567"/>
        <w:jc w:val="both"/>
        <w:rPr>
          <w:sz w:val="24"/>
        </w:rPr>
        <w:pPrChange w:id="442" w:author="Natulik" w:date="2014-01-27T14:59:00Z">
          <w:pPr>
            <w:ind w:firstLine="567"/>
          </w:pPr>
        </w:pPrChange>
      </w:pPr>
    </w:p>
    <w:p w:rsidR="00207EFE" w:rsidRDefault="00EF6F8C" w:rsidP="00207EFE">
      <w:pPr>
        <w:ind w:firstLine="567"/>
        <w:jc w:val="both"/>
        <w:rPr>
          <w:sz w:val="24"/>
        </w:rPr>
        <w:pPrChange w:id="443" w:author="Natulik" w:date="2014-01-27T14:59:00Z">
          <w:pPr>
            <w:ind w:firstLine="567"/>
          </w:pPr>
        </w:pPrChange>
      </w:pPr>
      <w:del w:id="444" w:author="Natulik" w:date="2014-01-30T18:03:00Z">
        <w:r w:rsidDel="0042736A">
          <w:rPr>
            <w:sz w:val="24"/>
          </w:rPr>
          <w:delText>-</w:delText>
        </w:r>
      </w:del>
      <w:ins w:id="445" w:author="Natulik" w:date="2014-01-30T18:03:00Z">
        <w:r w:rsidR="0042736A">
          <w:rPr>
            <w:sz w:val="24"/>
          </w:rPr>
          <w:t xml:space="preserve"> –</w:t>
        </w:r>
      </w:ins>
      <w:r>
        <w:rPr>
          <w:sz w:val="24"/>
        </w:rPr>
        <w:t xml:space="preserve"> О! Нам туда</w:t>
      </w:r>
      <w:ins w:id="446" w:author="Natulik" w:date="2014-01-27T15:55:00Z">
        <w:r w:rsidR="00493BFF">
          <w:rPr>
            <w:sz w:val="24"/>
          </w:rPr>
          <w:t>,</w:t>
        </w:r>
      </w:ins>
      <w:r w:rsidR="00A60C66" w:rsidRPr="00363546">
        <w:rPr>
          <w:sz w:val="24"/>
        </w:rPr>
        <w:t xml:space="preserve"> – радостно сообщил мне напарник. </w:t>
      </w:r>
    </w:p>
    <w:p w:rsidR="00207EFE" w:rsidRDefault="00EF6F8C" w:rsidP="00207EFE">
      <w:pPr>
        <w:ind w:firstLine="567"/>
        <w:jc w:val="both"/>
        <w:rPr>
          <w:sz w:val="24"/>
        </w:rPr>
        <w:pPrChange w:id="447" w:author="Natulik" w:date="2014-01-27T14:59:00Z">
          <w:pPr>
            <w:ind w:firstLine="567"/>
          </w:pPr>
        </w:pPrChange>
      </w:pPr>
      <w:del w:id="448" w:author="Natulik" w:date="2014-01-30T18:03:00Z">
        <w:r w:rsidDel="0042736A">
          <w:rPr>
            <w:sz w:val="24"/>
          </w:rPr>
          <w:delText>-</w:delText>
        </w:r>
      </w:del>
      <w:ins w:id="449" w:author="Natulik" w:date="2014-01-30T18:03:00Z">
        <w:r w:rsidR="0042736A">
          <w:rPr>
            <w:sz w:val="24"/>
          </w:rPr>
          <w:t xml:space="preserve"> –</w:t>
        </w:r>
      </w:ins>
      <w:r>
        <w:rPr>
          <w:sz w:val="24"/>
        </w:rPr>
        <w:t xml:space="preserve"> Ты собираешься сдать перехват федералам? – решил я подколоть его.</w:t>
      </w:r>
    </w:p>
    <w:p w:rsidR="00207EFE" w:rsidRDefault="00EF6F8C" w:rsidP="00207EFE">
      <w:pPr>
        <w:ind w:firstLine="567"/>
        <w:jc w:val="both"/>
        <w:rPr>
          <w:sz w:val="24"/>
        </w:rPr>
        <w:pPrChange w:id="450" w:author="Natulik" w:date="2014-01-27T14:59:00Z">
          <w:pPr>
            <w:ind w:firstLine="567"/>
          </w:pPr>
        </w:pPrChange>
      </w:pPr>
      <w:del w:id="451" w:author="Natulik" w:date="2014-01-30T18:03:00Z">
        <w:r w:rsidDel="0042736A">
          <w:rPr>
            <w:sz w:val="24"/>
          </w:rPr>
          <w:delText>-</w:delText>
        </w:r>
      </w:del>
      <w:ins w:id="452" w:author="Natulik" w:date="2014-01-30T18:03:00Z">
        <w:r w:rsidR="0042736A">
          <w:rPr>
            <w:sz w:val="24"/>
          </w:rPr>
          <w:t xml:space="preserve"> –</w:t>
        </w:r>
      </w:ins>
      <w:r>
        <w:rPr>
          <w:sz w:val="24"/>
        </w:rPr>
        <w:t xml:space="preserve"> Я тебе уже говорил, мне надо </w:t>
      </w:r>
      <w:del w:id="453" w:author="Natulik" w:date="2014-01-27T15:55:00Z">
        <w:r>
          <w:rPr>
            <w:sz w:val="24"/>
          </w:rPr>
          <w:delText>всего</w:delText>
        </w:r>
        <w:r w:rsidR="00A60C66" w:rsidRPr="00363546" w:rsidDel="001A295B">
          <w:rPr>
            <w:sz w:val="24"/>
          </w:rPr>
          <w:delText xml:space="preserve"> то</w:delText>
        </w:r>
      </w:del>
      <w:ins w:id="454" w:author="Natulik" w:date="2014-01-27T15:55:00Z">
        <w:r w:rsidR="001A295B">
          <w:rPr>
            <w:sz w:val="24"/>
          </w:rPr>
          <w:t xml:space="preserve"> только</w:t>
        </w:r>
      </w:ins>
      <w:r w:rsidR="00A60C66" w:rsidRPr="00363546">
        <w:rPr>
          <w:sz w:val="24"/>
        </w:rPr>
        <w:t xml:space="preserve"> забрать один корабл</w:t>
      </w:r>
      <w:ins w:id="455" w:author="Natulik" w:date="2014-01-27T15:55:00Z">
        <w:r w:rsidR="001A295B">
          <w:rPr>
            <w:sz w:val="24"/>
          </w:rPr>
          <w:t>ь</w:t>
        </w:r>
      </w:ins>
      <w:del w:id="456" w:author="Natulik" w:date="2014-01-27T15:55:00Z">
        <w:r w:rsidR="00A60C66" w:rsidRPr="00363546" w:rsidDel="001A295B">
          <w:rPr>
            <w:sz w:val="24"/>
          </w:rPr>
          <w:delText>ик</w:delText>
        </w:r>
      </w:del>
      <w:r w:rsidR="00A60C66" w:rsidRPr="00363546">
        <w:rPr>
          <w:sz w:val="24"/>
        </w:rPr>
        <w:t xml:space="preserve">, а этот тебе надо вернуть обратно. </w:t>
      </w:r>
    </w:p>
    <w:p w:rsidR="00207EFE" w:rsidRDefault="00EF6F8C" w:rsidP="00207EFE">
      <w:pPr>
        <w:ind w:firstLine="567"/>
        <w:jc w:val="both"/>
        <w:rPr>
          <w:sz w:val="24"/>
        </w:rPr>
        <w:pPrChange w:id="457" w:author="Natulik" w:date="2014-01-27T14:59:00Z">
          <w:pPr>
            <w:ind w:firstLine="567"/>
          </w:pPr>
        </w:pPrChange>
      </w:pPr>
      <w:del w:id="458" w:author="Natulik" w:date="2014-01-30T18:03:00Z">
        <w:r w:rsidDel="0042736A">
          <w:rPr>
            <w:sz w:val="24"/>
          </w:rPr>
          <w:delText>-</w:delText>
        </w:r>
      </w:del>
      <w:ins w:id="459" w:author="Natulik" w:date="2014-01-30T18:03:00Z">
        <w:r w:rsidR="0042736A">
          <w:rPr>
            <w:sz w:val="24"/>
          </w:rPr>
          <w:t xml:space="preserve"> –</w:t>
        </w:r>
      </w:ins>
      <w:r>
        <w:rPr>
          <w:sz w:val="24"/>
        </w:rPr>
        <w:t xml:space="preserve"> Ты хочешь угнать </w:t>
      </w:r>
      <w:ins w:id="460" w:author="Natulik" w:date="2014-01-30T18:04:00Z">
        <w:r w:rsidR="0042736A">
          <w:rPr>
            <w:sz w:val="24"/>
          </w:rPr>
          <w:t xml:space="preserve">… </w:t>
        </w:r>
      </w:ins>
      <w:del w:id="461" w:author="Natulik" w:date="2014-01-30T18:04:00Z">
        <w:r w:rsidDel="0042736A">
          <w:rPr>
            <w:sz w:val="24"/>
          </w:rPr>
          <w:delText>. . .</w:delText>
        </w:r>
      </w:del>
      <w:proofErr w:type="gramStart"/>
      <w:r>
        <w:rPr>
          <w:sz w:val="24"/>
        </w:rPr>
        <w:t xml:space="preserve"> ?</w:t>
      </w:r>
      <w:proofErr w:type="gramEnd"/>
    </w:p>
    <w:p w:rsidR="00207EFE" w:rsidRDefault="00EF6F8C" w:rsidP="00207EFE">
      <w:pPr>
        <w:ind w:firstLine="567"/>
        <w:jc w:val="both"/>
        <w:rPr>
          <w:ins w:id="462" w:author="Natulik" w:date="2014-02-01T15:18:00Z"/>
          <w:sz w:val="24"/>
        </w:rPr>
        <w:pPrChange w:id="463" w:author="Natulik" w:date="2014-01-27T14:59:00Z">
          <w:pPr>
            <w:ind w:firstLine="567"/>
          </w:pPr>
        </w:pPrChange>
      </w:pPr>
      <w:del w:id="464" w:author="Natulik" w:date="2014-01-30T18:04:00Z">
        <w:r w:rsidDel="0042736A">
          <w:rPr>
            <w:sz w:val="24"/>
          </w:rPr>
          <w:delText>-</w:delText>
        </w:r>
      </w:del>
      <w:ins w:id="465" w:author="Natulik" w:date="2014-01-30T18:04:00Z">
        <w:r w:rsidR="0042736A">
          <w:rPr>
            <w:sz w:val="24"/>
          </w:rPr>
          <w:t xml:space="preserve"> –</w:t>
        </w:r>
      </w:ins>
      <w:r>
        <w:rPr>
          <w:sz w:val="24"/>
        </w:rPr>
        <w:t xml:space="preserve"> Фу</w:t>
      </w:r>
      <w:ins w:id="466" w:author="Natulik" w:date="2014-01-27T15:55:00Z">
        <w:r w:rsidR="001A295B">
          <w:rPr>
            <w:sz w:val="24"/>
          </w:rPr>
          <w:t>,</w:t>
        </w:r>
      </w:ins>
      <w:r w:rsidR="00A60C66" w:rsidRPr="00363546">
        <w:rPr>
          <w:sz w:val="24"/>
        </w:rPr>
        <w:t xml:space="preserve"> как грубо, новобранец. Ничего </w:t>
      </w:r>
      <w:ins w:id="467" w:author="Natulik" w:date="2014-01-27T15:55:00Z">
        <w:r w:rsidR="001A295B">
          <w:rPr>
            <w:sz w:val="24"/>
          </w:rPr>
          <w:t xml:space="preserve">я </w:t>
        </w:r>
      </w:ins>
      <w:r w:rsidR="00A60C66" w:rsidRPr="00363546">
        <w:rPr>
          <w:sz w:val="24"/>
        </w:rPr>
        <w:t>угонять не буду, просто одолжу в бессрочное пользование в</w:t>
      </w:r>
      <w:ins w:id="468" w:author="Natulik" w:date="2014-01-27T15:55:00Z">
        <w:r w:rsidR="001A295B">
          <w:rPr>
            <w:sz w:val="24"/>
          </w:rPr>
          <w:t>о</w:t>
        </w:r>
      </w:ins>
      <w:r w:rsidR="00A60C66" w:rsidRPr="00363546">
        <w:rPr>
          <w:sz w:val="24"/>
        </w:rPr>
        <w:t xml:space="preserve"> славу </w:t>
      </w:r>
      <w:r w:rsidR="00A60C66" w:rsidRPr="005A04C9">
        <w:rPr>
          <w:sz w:val="24"/>
        </w:rPr>
        <w:t>императора</w:t>
      </w:r>
      <w:ins w:id="469" w:author="Natulik" w:date="2014-02-01T12:07:00Z">
        <w:r w:rsidR="00ED0153">
          <w:rPr>
            <w:sz w:val="24"/>
          </w:rPr>
          <w:t xml:space="preserve">, так </w:t>
        </w:r>
      </w:ins>
      <w:ins w:id="470" w:author="Natulik" w:date="2014-02-01T12:08:00Z">
        <w:r w:rsidR="00ED0153">
          <w:rPr>
            <w:sz w:val="24"/>
          </w:rPr>
          <w:t>с</w:t>
        </w:r>
      </w:ins>
      <w:ins w:id="471" w:author="Natulik" w:date="2014-02-01T12:07:00Z">
        <w:r w:rsidR="00ED0153">
          <w:rPr>
            <w:sz w:val="24"/>
          </w:rPr>
          <w:t>казать</w:t>
        </w:r>
      </w:ins>
      <w:ins w:id="472" w:author="Natulik" w:date="2014-02-01T14:51:00Z">
        <w:r w:rsidR="00EA2EFF">
          <w:rPr>
            <w:sz w:val="24"/>
          </w:rPr>
          <w:t>,</w:t>
        </w:r>
      </w:ins>
      <w:ins w:id="473" w:author="IdeaTab S6000-H" w:date="2014-01-02T00:41:00Z">
        <w:r w:rsidR="00A60C66" w:rsidRPr="00363546">
          <w:rPr>
            <w:sz w:val="24"/>
          </w:rPr>
          <w:t xml:space="preserve"> </w:t>
        </w:r>
        <w:del w:id="474" w:author="Natulik" w:date="2014-02-01T12:08:00Z">
          <w:r w:rsidR="00207EFE" w:rsidRPr="006837C7" w:rsidDel="00ED0153">
            <w:rPr>
              <w:sz w:val="24"/>
            </w:rPr>
            <w:delText>на безвозмездной основе</w:delText>
          </w:r>
        </w:del>
      </w:ins>
      <w:ins w:id="475" w:author="Natulik" w:date="2014-02-01T12:08:00Z">
        <w:r w:rsidR="00ED0153">
          <w:rPr>
            <w:sz w:val="24"/>
          </w:rPr>
          <w:t xml:space="preserve"> безвозмездно</w:t>
        </w:r>
      </w:ins>
      <w:ins w:id="476" w:author="IdeaTab S6000-H" w:date="2014-01-02T00:41:00Z">
        <w:r w:rsidR="00A60C66" w:rsidRPr="00363546">
          <w:rPr>
            <w:sz w:val="24"/>
          </w:rPr>
          <w:t>.</w:t>
        </w:r>
      </w:ins>
    </w:p>
    <w:p w:rsidR="009E7CEA" w:rsidRDefault="009E7CEA" w:rsidP="00207EFE">
      <w:pPr>
        <w:ind w:firstLine="567"/>
        <w:jc w:val="both"/>
        <w:rPr>
          <w:sz w:val="24"/>
        </w:rPr>
        <w:pPrChange w:id="477" w:author="Natulik" w:date="2014-01-27T14:59:00Z">
          <w:pPr>
            <w:ind w:firstLine="567"/>
          </w:pPr>
        </w:pPrChange>
      </w:pPr>
    </w:p>
    <w:p w:rsidR="00207EFE" w:rsidRDefault="00A60C66" w:rsidP="00207EFE">
      <w:pPr>
        <w:ind w:firstLine="567"/>
        <w:jc w:val="both"/>
        <w:rPr>
          <w:sz w:val="24"/>
        </w:rPr>
        <w:pPrChange w:id="478" w:author="Natulik" w:date="2014-01-27T14:59:00Z">
          <w:pPr>
            <w:ind w:firstLine="567"/>
          </w:pPr>
        </w:pPrChange>
      </w:pPr>
      <w:del w:id="479" w:author="Natulik" w:date="2014-01-27T15:56:00Z">
        <w:r w:rsidRPr="00363546" w:rsidDel="001A295B">
          <w:rPr>
            <w:sz w:val="24"/>
          </w:rPr>
          <w:delText>п</w:delText>
        </w:r>
      </w:del>
      <w:ins w:id="480" w:author="Natulik" w:date="2014-01-27T15:56:00Z">
        <w:r w:rsidR="001A295B">
          <w:rPr>
            <w:sz w:val="24"/>
          </w:rPr>
          <w:t>П</w:t>
        </w:r>
      </w:ins>
      <w:r w:rsidRPr="00363546">
        <w:rPr>
          <w:sz w:val="24"/>
        </w:rPr>
        <w:t>оняв,</w:t>
      </w:r>
      <w:ins w:id="481" w:author="Natulik" w:date="2014-01-27T15:56:00Z">
        <w:r w:rsidR="001A295B">
          <w:rPr>
            <w:sz w:val="24"/>
          </w:rPr>
          <w:t xml:space="preserve"> </w:t>
        </w:r>
      </w:ins>
      <w:r w:rsidRPr="00363546">
        <w:rPr>
          <w:sz w:val="24"/>
        </w:rPr>
        <w:t xml:space="preserve">что спорить бесполезно, я включил </w:t>
      </w:r>
      <w:del w:id="482" w:author="Natulik" w:date="2014-01-27T15:56:00Z">
        <w:r w:rsidRPr="00363546" w:rsidDel="001A295B">
          <w:rPr>
            <w:sz w:val="24"/>
          </w:rPr>
          <w:delText>стелс</w:delText>
        </w:r>
      </w:del>
      <w:r w:rsidRPr="00363546">
        <w:rPr>
          <w:sz w:val="24"/>
        </w:rPr>
        <w:t xml:space="preserve"> режим </w:t>
      </w:r>
      <w:ins w:id="483" w:author="Natulik" w:date="2014-01-27T15:56:00Z">
        <w:r w:rsidR="001A295B">
          <w:rPr>
            <w:sz w:val="24"/>
          </w:rPr>
          <w:t>«</w:t>
        </w:r>
        <w:proofErr w:type="spellStart"/>
        <w:r w:rsidR="001A295B">
          <w:rPr>
            <w:sz w:val="24"/>
          </w:rPr>
          <w:t>стелс</w:t>
        </w:r>
        <w:proofErr w:type="spellEnd"/>
        <w:r w:rsidR="001A295B">
          <w:rPr>
            <w:sz w:val="24"/>
          </w:rPr>
          <w:t xml:space="preserve">», </w:t>
        </w:r>
      </w:ins>
      <w:r w:rsidRPr="00363546">
        <w:rPr>
          <w:sz w:val="24"/>
        </w:rPr>
        <w:t>и плавно подлетел к стыковочному кольцу</w:t>
      </w:r>
      <w:del w:id="484" w:author="Natulik" w:date="2014-01-27T15:56:00Z">
        <w:r w:rsidRPr="00363546" w:rsidDel="001A295B">
          <w:rPr>
            <w:sz w:val="24"/>
          </w:rPr>
          <w:delText>,</w:delText>
        </w:r>
      </w:del>
      <w:ins w:id="485" w:author="Natulik" w:date="2014-01-27T15:56:00Z">
        <w:r w:rsidR="001A295B">
          <w:rPr>
            <w:sz w:val="24"/>
          </w:rPr>
          <w:t xml:space="preserve"> </w:t>
        </w:r>
      </w:ins>
      <w:r w:rsidRPr="00363546">
        <w:rPr>
          <w:sz w:val="24"/>
        </w:rPr>
        <w:t xml:space="preserve">грузового отсека на базе. С этого момента мы должны были сохранять радиомолчание пока </w:t>
      </w:r>
      <w:ins w:id="486" w:author="Natulik" w:date="2014-01-27T15:56:00Z">
        <w:r w:rsidR="001A295B">
          <w:rPr>
            <w:sz w:val="24"/>
          </w:rPr>
          <w:t>«</w:t>
        </w:r>
      </w:ins>
      <w:r w:rsidRPr="00363546">
        <w:rPr>
          <w:sz w:val="24"/>
        </w:rPr>
        <w:t>Искандер</w:t>
      </w:r>
      <w:ins w:id="487" w:author="Natulik" w:date="2014-01-27T15:56:00Z">
        <w:r w:rsidR="001A295B">
          <w:rPr>
            <w:sz w:val="24"/>
          </w:rPr>
          <w:t>»</w:t>
        </w:r>
      </w:ins>
      <w:r w:rsidRPr="00363546">
        <w:rPr>
          <w:sz w:val="24"/>
        </w:rPr>
        <w:t xml:space="preserve"> не проберется</w:t>
      </w:r>
      <w:ins w:id="488" w:author="Natulik" w:date="2014-01-27T15:57:00Z">
        <w:r w:rsidR="001A295B">
          <w:rPr>
            <w:sz w:val="24"/>
          </w:rPr>
          <w:t xml:space="preserve"> </w:t>
        </w:r>
      </w:ins>
      <w:del w:id="489" w:author="Natulik" w:date="2014-01-27T15:57:00Z">
        <w:r w:rsidRPr="00363546" w:rsidDel="001A295B">
          <w:rPr>
            <w:sz w:val="24"/>
          </w:rPr>
          <w:delText>,</w:delText>
        </w:r>
      </w:del>
      <w:r w:rsidRPr="00363546">
        <w:rPr>
          <w:sz w:val="24"/>
        </w:rPr>
        <w:t>в ангар неприятеля. План был настолько прост,</w:t>
      </w:r>
      <w:ins w:id="490" w:author="Natulik" w:date="2014-01-27T15:57:00Z">
        <w:r w:rsidR="001A295B">
          <w:rPr>
            <w:sz w:val="24"/>
          </w:rPr>
          <w:t xml:space="preserve"> </w:t>
        </w:r>
      </w:ins>
      <w:r w:rsidRPr="00363546">
        <w:rPr>
          <w:sz w:val="24"/>
        </w:rPr>
        <w:t>что я сильно сомневался в реальности его исполнения. Изначально нужно было вызвать ложное срабатывание системы пожаротушения в складских помещениях,</w:t>
      </w:r>
      <w:del w:id="491" w:author="Natulik" w:date="2014-01-27T15:58:00Z">
        <w:r w:rsidRPr="00363546" w:rsidDel="001B7C8D">
          <w:rPr>
            <w:sz w:val="24"/>
          </w:rPr>
          <w:delText>штатная в общем то ситуация</w:delText>
        </w:r>
      </w:del>
      <w:ins w:id="492" w:author="Natulik" w:date="2014-01-27T15:58:00Z">
        <w:r w:rsidR="001B7C8D">
          <w:rPr>
            <w:sz w:val="24"/>
          </w:rPr>
          <w:t>, а</w:t>
        </w:r>
      </w:ins>
      <w:del w:id="493" w:author="Natulik" w:date="2014-01-27T15:58:00Z">
        <w:r w:rsidRPr="00363546" w:rsidDel="001B7C8D">
          <w:rPr>
            <w:sz w:val="24"/>
          </w:rPr>
          <w:delText>.</w:delText>
        </w:r>
      </w:del>
      <w:r w:rsidRPr="00363546">
        <w:rPr>
          <w:sz w:val="24"/>
        </w:rPr>
        <w:t xml:space="preserve"> затем </w:t>
      </w:r>
      <w:ins w:id="494" w:author="Natulik" w:date="2014-01-27T15:58:00Z">
        <w:r w:rsidR="001B7C8D">
          <w:rPr>
            <w:sz w:val="24"/>
          </w:rPr>
          <w:t xml:space="preserve">произвести </w:t>
        </w:r>
      </w:ins>
      <w:r w:rsidRPr="00363546">
        <w:rPr>
          <w:sz w:val="24"/>
        </w:rPr>
        <w:t xml:space="preserve">отключение связи после перегрузки системы пожаротушения. На фоне этого не сразу обратят </w:t>
      </w:r>
      <w:proofErr w:type="gramStart"/>
      <w:r w:rsidRPr="00363546">
        <w:rPr>
          <w:sz w:val="24"/>
        </w:rPr>
        <w:t>вним</w:t>
      </w:r>
      <w:ins w:id="495" w:author="Natulik" w:date="2014-01-27T16:07:00Z">
        <w:r w:rsidR="00FA7266">
          <w:rPr>
            <w:sz w:val="24"/>
          </w:rPr>
          <w:t>а</w:t>
        </w:r>
      </w:ins>
      <w:del w:id="496" w:author="Natulik" w:date="2014-01-27T16:07:00Z">
        <w:r w:rsidRPr="00363546" w:rsidDel="00FA7266">
          <w:rPr>
            <w:sz w:val="24"/>
          </w:rPr>
          <w:delText>е</w:delText>
        </w:r>
      </w:del>
      <w:r w:rsidRPr="00363546">
        <w:rPr>
          <w:sz w:val="24"/>
        </w:rPr>
        <w:t>ние</w:t>
      </w:r>
      <w:proofErr w:type="gramEnd"/>
      <w:r w:rsidRPr="00363546">
        <w:rPr>
          <w:sz w:val="24"/>
        </w:rPr>
        <w:t>,</w:t>
      </w:r>
      <w:ins w:id="497" w:author="Natulik" w:date="2014-01-27T16:07:00Z">
        <w:r w:rsidR="00FA7266">
          <w:rPr>
            <w:sz w:val="24"/>
          </w:rPr>
          <w:t xml:space="preserve"> </w:t>
        </w:r>
      </w:ins>
      <w:r w:rsidRPr="00363546">
        <w:rPr>
          <w:sz w:val="24"/>
        </w:rPr>
        <w:t xml:space="preserve">что двери в ангар будут блокированы (на тот момент я должен </w:t>
      </w:r>
      <w:del w:id="498" w:author="Natulik" w:date="2014-01-27T16:07:00Z">
        <w:r w:rsidRPr="00363546" w:rsidDel="00FA7266">
          <w:rPr>
            <w:sz w:val="24"/>
          </w:rPr>
          <w:delText>буду</w:delText>
        </w:r>
      </w:del>
      <w:ins w:id="499" w:author="Natulik" w:date="2014-01-27T16:07:00Z">
        <w:r w:rsidR="00FA7266">
          <w:rPr>
            <w:sz w:val="24"/>
          </w:rPr>
          <w:t xml:space="preserve"> находиться</w:t>
        </w:r>
      </w:ins>
      <w:r w:rsidRPr="00363546">
        <w:rPr>
          <w:sz w:val="24"/>
        </w:rPr>
        <w:t xml:space="preserve"> в режиме </w:t>
      </w:r>
      <w:ins w:id="500" w:author="Natulik" w:date="2014-01-27T16:07:00Z">
        <w:r w:rsidR="00FA7266">
          <w:rPr>
            <w:sz w:val="24"/>
          </w:rPr>
          <w:t>«</w:t>
        </w:r>
      </w:ins>
      <w:proofErr w:type="spellStart"/>
      <w:r w:rsidRPr="00363546">
        <w:rPr>
          <w:sz w:val="24"/>
        </w:rPr>
        <w:t>стелс</w:t>
      </w:r>
      <w:proofErr w:type="spellEnd"/>
      <w:ins w:id="501" w:author="Natulik" w:date="2014-01-27T16:07:00Z">
        <w:r w:rsidR="00FA7266">
          <w:rPr>
            <w:sz w:val="24"/>
          </w:rPr>
          <w:t>»</w:t>
        </w:r>
      </w:ins>
      <w:r w:rsidRPr="00363546">
        <w:rPr>
          <w:sz w:val="24"/>
        </w:rPr>
        <w:t xml:space="preserve"> </w:t>
      </w:r>
      <w:ins w:id="502" w:author="Natulik" w:date="2014-01-27T16:08:00Z">
        <w:r w:rsidR="00FA7266">
          <w:rPr>
            <w:sz w:val="24"/>
          </w:rPr>
          <w:t xml:space="preserve">и </w:t>
        </w:r>
      </w:ins>
      <w:r w:rsidRPr="00363546">
        <w:rPr>
          <w:sz w:val="24"/>
        </w:rPr>
        <w:t>быть уже в ангаре). Потом начи</w:t>
      </w:r>
      <w:ins w:id="503" w:author="Natulik" w:date="2014-01-27T16:08:00Z">
        <w:r w:rsidR="00FA7266">
          <w:rPr>
            <w:sz w:val="24"/>
          </w:rPr>
          <w:t>н</w:t>
        </w:r>
      </w:ins>
      <w:r w:rsidRPr="00363546">
        <w:rPr>
          <w:sz w:val="24"/>
        </w:rPr>
        <w:t xml:space="preserve">аем представление </w:t>
      </w:r>
      <w:ins w:id="504" w:author="Natulik" w:date="2014-01-27T16:08:00Z">
        <w:r w:rsidR="00FA7266">
          <w:rPr>
            <w:sz w:val="24"/>
          </w:rPr>
          <w:t>«</w:t>
        </w:r>
      </w:ins>
      <w:r w:rsidRPr="00363546">
        <w:rPr>
          <w:sz w:val="24"/>
        </w:rPr>
        <w:t>слон в посудной лавке</w:t>
      </w:r>
      <w:ins w:id="505" w:author="Natulik" w:date="2014-01-27T16:08:00Z">
        <w:r w:rsidR="00FA7266">
          <w:rPr>
            <w:sz w:val="24"/>
          </w:rPr>
          <w:t>»</w:t>
        </w:r>
      </w:ins>
      <w:r w:rsidRPr="00363546">
        <w:rPr>
          <w:sz w:val="24"/>
        </w:rPr>
        <w:t>, т</w:t>
      </w:r>
      <w:ins w:id="506" w:author="Natulik" w:date="2014-01-27T16:08:00Z">
        <w:r w:rsidR="00FA7266">
          <w:rPr>
            <w:sz w:val="24"/>
          </w:rPr>
          <w:t>.</w:t>
        </w:r>
      </w:ins>
      <w:del w:id="507" w:author="Natulik" w:date="2014-01-27T16:08:00Z">
        <w:r w:rsidRPr="00363546" w:rsidDel="00FA7266">
          <w:rPr>
            <w:sz w:val="24"/>
          </w:rPr>
          <w:delText xml:space="preserve"> </w:delText>
        </w:r>
      </w:del>
      <w:ins w:id="508" w:author="Natulik" w:date="2014-01-27T16:08:00Z">
        <w:r w:rsidR="00FA7266">
          <w:rPr>
            <w:sz w:val="24"/>
          </w:rPr>
          <w:t>е.</w:t>
        </w:r>
      </w:ins>
      <w:del w:id="509" w:author="Natulik" w:date="2014-01-27T16:08:00Z">
        <w:r w:rsidR="00FA7266" w:rsidRPr="00363546" w:rsidDel="00FA7266">
          <w:rPr>
            <w:sz w:val="24"/>
          </w:rPr>
          <w:delText>Е</w:delText>
        </w:r>
      </w:del>
      <w:r w:rsidRPr="00363546">
        <w:rPr>
          <w:sz w:val="24"/>
        </w:rPr>
        <w:t xml:space="preserve"> я на перехватчике разведки</w:t>
      </w:r>
      <w:del w:id="510" w:author="Natulik" w:date="2014-02-01T12:16:00Z">
        <w:r w:rsidRPr="00363546" w:rsidDel="00D7682C">
          <w:rPr>
            <w:sz w:val="24"/>
          </w:rPr>
          <w:delText>,</w:delText>
        </w:r>
      </w:del>
      <w:ins w:id="511" w:author="Natulik" w:date="2014-01-27T16:08:00Z">
        <w:r w:rsidR="00FA7266">
          <w:rPr>
            <w:sz w:val="24"/>
          </w:rPr>
          <w:t xml:space="preserve"> </w:t>
        </w:r>
      </w:ins>
      <w:r w:rsidRPr="00363546">
        <w:rPr>
          <w:sz w:val="24"/>
        </w:rPr>
        <w:t>должен буду крушить защитные турели ангара и</w:t>
      </w:r>
      <w:ins w:id="512" w:author="Natulik" w:date="2014-02-01T13:25:00Z">
        <w:r w:rsidR="00026015">
          <w:rPr>
            <w:sz w:val="24"/>
          </w:rPr>
          <w:t>,</w:t>
        </w:r>
      </w:ins>
      <w:r w:rsidRPr="00363546">
        <w:rPr>
          <w:sz w:val="24"/>
        </w:rPr>
        <w:t xml:space="preserve"> пока я отвлекаю на себя внимание</w:t>
      </w:r>
      <w:ins w:id="513" w:author="Natulik" w:date="2014-01-27T16:09:00Z">
        <w:r w:rsidR="00F326A8">
          <w:rPr>
            <w:sz w:val="24"/>
          </w:rPr>
          <w:t>,</w:t>
        </w:r>
      </w:ins>
      <w:r w:rsidRPr="00363546">
        <w:rPr>
          <w:sz w:val="24"/>
        </w:rPr>
        <w:t xml:space="preserve"> </w:t>
      </w:r>
      <w:ins w:id="514" w:author="Natulik" w:date="2014-01-27T16:09:00Z">
        <w:r w:rsidR="00F326A8">
          <w:rPr>
            <w:sz w:val="24"/>
          </w:rPr>
          <w:t>«</w:t>
        </w:r>
      </w:ins>
      <w:r w:rsidRPr="00363546">
        <w:rPr>
          <w:sz w:val="24"/>
        </w:rPr>
        <w:t>Искандер</w:t>
      </w:r>
      <w:ins w:id="515" w:author="Natulik" w:date="2014-01-27T16:09:00Z">
        <w:r w:rsidR="00F326A8">
          <w:rPr>
            <w:sz w:val="24"/>
          </w:rPr>
          <w:t>»,</w:t>
        </w:r>
      </w:ins>
      <w:r w:rsidRPr="00363546">
        <w:rPr>
          <w:sz w:val="24"/>
        </w:rPr>
        <w:t xml:space="preserve"> вырубив охрану</w:t>
      </w:r>
      <w:ins w:id="516" w:author="Natulik" w:date="2014-01-27T16:09:00Z">
        <w:r w:rsidR="00F326A8">
          <w:rPr>
            <w:sz w:val="24"/>
          </w:rPr>
          <w:t>,</w:t>
        </w:r>
      </w:ins>
      <w:r w:rsidRPr="00363546">
        <w:rPr>
          <w:sz w:val="24"/>
        </w:rPr>
        <w:t xml:space="preserve"> должен </w:t>
      </w:r>
      <w:del w:id="517" w:author="Natulik" w:date="2014-01-27T16:09:00Z">
        <w:r w:rsidRPr="00363546" w:rsidDel="00F326A8">
          <w:rPr>
            <w:sz w:val="24"/>
          </w:rPr>
          <w:delText>был</w:delText>
        </w:r>
      </w:del>
      <w:r w:rsidRPr="00363546">
        <w:rPr>
          <w:sz w:val="24"/>
        </w:rPr>
        <w:t xml:space="preserve"> угнать корабль. Турели, пока будет производиться перезагрузка систем</w:t>
      </w:r>
      <w:ins w:id="518" w:author="Natulik" w:date="2014-01-30T18:07:00Z">
        <w:r w:rsidR="00940002">
          <w:rPr>
            <w:sz w:val="24"/>
          </w:rPr>
          <w:t>,</w:t>
        </w:r>
      </w:ins>
      <w:r w:rsidRPr="00363546">
        <w:rPr>
          <w:sz w:val="24"/>
        </w:rPr>
        <w:t xml:space="preserve"> должны быть неактивны. А дальше, мы в два корабля вылетаем с базы и быстро уходим.</w:t>
      </w:r>
    </w:p>
    <w:p w:rsidR="00207EFE" w:rsidRDefault="00A60C66" w:rsidP="00207EFE">
      <w:pPr>
        <w:ind w:firstLine="567"/>
        <w:jc w:val="both"/>
        <w:rPr>
          <w:sz w:val="24"/>
        </w:rPr>
        <w:pPrChange w:id="519" w:author="Natulik" w:date="2014-01-27T14:59:00Z">
          <w:pPr>
            <w:ind w:firstLine="567"/>
          </w:pPr>
        </w:pPrChange>
      </w:pPr>
      <w:r w:rsidRPr="00363546">
        <w:rPr>
          <w:sz w:val="24"/>
        </w:rPr>
        <w:t>Наверно так оно и было бы, если бы все пошло по плану. В целом</w:t>
      </w:r>
      <w:ins w:id="520" w:author="Natulik" w:date="2014-01-27T16:10:00Z">
        <w:r w:rsidR="00F326A8">
          <w:rPr>
            <w:sz w:val="24"/>
          </w:rPr>
          <w:t>,</w:t>
        </w:r>
      </w:ins>
      <w:r w:rsidRPr="00363546">
        <w:rPr>
          <w:sz w:val="24"/>
        </w:rPr>
        <w:t xml:space="preserve"> конечно так и было, за исключением некоторых </w:t>
      </w:r>
      <w:ins w:id="521" w:author="Natulik" w:date="2014-01-27T16:10:00Z">
        <w:r w:rsidR="00F326A8">
          <w:rPr>
            <w:sz w:val="24"/>
          </w:rPr>
          <w:t xml:space="preserve">моментов, </w:t>
        </w:r>
      </w:ins>
      <w:del w:id="522" w:author="Natulik" w:date="2014-01-27T16:10:00Z">
        <w:r w:rsidRPr="00363546" w:rsidDel="00F326A8">
          <w:rPr>
            <w:sz w:val="24"/>
          </w:rPr>
          <w:delText>ньюансов</w:delText>
        </w:r>
      </w:del>
      <w:r w:rsidRPr="00363546">
        <w:rPr>
          <w:sz w:val="24"/>
        </w:rPr>
        <w:t xml:space="preserve">. </w:t>
      </w:r>
      <w:del w:id="523" w:author="Natulik" w:date="2014-01-27T16:10:00Z">
        <w:r w:rsidRPr="00363546" w:rsidDel="00F326A8">
          <w:rPr>
            <w:sz w:val="24"/>
          </w:rPr>
          <w:delText>М</w:delText>
        </w:r>
      </w:del>
      <w:del w:id="524" w:author="Natulik" w:date="2014-01-30T18:07:00Z">
        <w:r w:rsidRPr="00363546" w:rsidDel="00940002">
          <w:rPr>
            <w:sz w:val="24"/>
          </w:rPr>
          <w:delText xml:space="preserve">аленьких </w:delText>
        </w:r>
      </w:del>
      <w:del w:id="525" w:author="Natulik" w:date="2014-01-27T16:10:00Z">
        <w:r w:rsidRPr="00363546" w:rsidDel="00F326A8">
          <w:rPr>
            <w:sz w:val="24"/>
          </w:rPr>
          <w:delText>гребаных ньюансов</w:delText>
        </w:r>
      </w:del>
      <w:r w:rsidRPr="00363546">
        <w:rPr>
          <w:sz w:val="24"/>
        </w:rPr>
        <w:t xml:space="preserve">, </w:t>
      </w:r>
      <w:proofErr w:type="gramStart"/>
      <w:r w:rsidRPr="00363546">
        <w:rPr>
          <w:sz w:val="24"/>
        </w:rPr>
        <w:t>из</w:t>
      </w:r>
      <w:proofErr w:type="gramEnd"/>
      <w:ins w:id="526" w:author="Natulik" w:date="2014-01-27T16:10:00Z">
        <w:r w:rsidR="00F326A8">
          <w:rPr>
            <w:sz w:val="24"/>
          </w:rPr>
          <w:t>-</w:t>
        </w:r>
      </w:ins>
      <w:del w:id="527" w:author="Natulik" w:date="2014-01-27T16:10:00Z">
        <w:r w:rsidRPr="00363546" w:rsidDel="00F326A8">
          <w:rPr>
            <w:sz w:val="24"/>
          </w:rPr>
          <w:delText xml:space="preserve"> </w:delText>
        </w:r>
      </w:del>
      <w:r w:rsidRPr="00363546">
        <w:rPr>
          <w:sz w:val="24"/>
        </w:rPr>
        <w:t xml:space="preserve">за которых мы чуть не остались в этом ангаре навсегда. </w:t>
      </w:r>
    </w:p>
    <w:p w:rsidR="00207EFE" w:rsidRDefault="00A60C66" w:rsidP="00207EFE">
      <w:pPr>
        <w:ind w:firstLine="567"/>
        <w:jc w:val="both"/>
        <w:rPr>
          <w:sz w:val="24"/>
        </w:rPr>
        <w:pPrChange w:id="528" w:author="Natulik" w:date="2014-01-27T14:59:00Z">
          <w:pPr>
            <w:ind w:firstLine="567"/>
          </w:pPr>
        </w:pPrChange>
      </w:pPr>
      <w:r w:rsidRPr="00363546">
        <w:rPr>
          <w:sz w:val="24"/>
        </w:rPr>
        <w:t xml:space="preserve">Сразу после высадки </w:t>
      </w:r>
      <w:ins w:id="529" w:author="Natulik" w:date="2014-01-27T16:11:00Z">
        <w:r w:rsidR="00F326A8">
          <w:rPr>
            <w:sz w:val="24"/>
          </w:rPr>
          <w:t>«</w:t>
        </w:r>
      </w:ins>
      <w:del w:id="530" w:author="Natulik" w:date="2014-01-27T16:11:00Z">
        <w:r w:rsidRPr="00363546" w:rsidDel="00F326A8">
          <w:rPr>
            <w:sz w:val="24"/>
          </w:rPr>
          <w:delText>и</w:delText>
        </w:r>
      </w:del>
      <w:ins w:id="531" w:author="Natulik" w:date="2014-01-27T16:11:00Z">
        <w:r w:rsidR="00F326A8">
          <w:rPr>
            <w:sz w:val="24"/>
          </w:rPr>
          <w:t>И</w:t>
        </w:r>
      </w:ins>
      <w:r w:rsidRPr="00363546">
        <w:rPr>
          <w:sz w:val="24"/>
        </w:rPr>
        <w:t>скандера</w:t>
      </w:r>
      <w:ins w:id="532" w:author="Natulik" w:date="2014-01-27T16:11:00Z">
        <w:r w:rsidR="00F326A8">
          <w:rPr>
            <w:sz w:val="24"/>
          </w:rPr>
          <w:t>»</w:t>
        </w:r>
      </w:ins>
      <w:r w:rsidRPr="00363546">
        <w:rPr>
          <w:sz w:val="24"/>
        </w:rPr>
        <w:t>,</w:t>
      </w:r>
      <w:ins w:id="533" w:author="Natulik" w:date="2014-01-27T16:11:00Z">
        <w:r w:rsidR="00F326A8">
          <w:rPr>
            <w:sz w:val="24"/>
          </w:rPr>
          <w:t xml:space="preserve"> </w:t>
        </w:r>
      </w:ins>
      <w:r w:rsidRPr="00363546">
        <w:rPr>
          <w:sz w:val="24"/>
        </w:rPr>
        <w:t xml:space="preserve">я еще некоторое время </w:t>
      </w:r>
      <w:del w:id="534" w:author="Natulik" w:date="2014-01-27T16:11:00Z">
        <w:r w:rsidRPr="00363546" w:rsidDel="00F326A8">
          <w:rPr>
            <w:sz w:val="24"/>
          </w:rPr>
          <w:delText>висел</w:delText>
        </w:r>
      </w:del>
      <w:ins w:id="535" w:author="Natulik" w:date="2014-01-27T16:11:00Z">
        <w:r w:rsidR="00F326A8">
          <w:rPr>
            <w:sz w:val="24"/>
          </w:rPr>
          <w:t xml:space="preserve"> находился</w:t>
        </w:r>
      </w:ins>
      <w:r w:rsidRPr="00363546">
        <w:rPr>
          <w:sz w:val="24"/>
        </w:rPr>
        <w:t xml:space="preserve"> около внешнего шлюза грузового отсека. </w:t>
      </w:r>
      <w:del w:id="536" w:author="Natulik" w:date="2014-01-27T16:11:00Z">
        <w:r w:rsidRPr="00363546" w:rsidDel="00F326A8">
          <w:rPr>
            <w:sz w:val="24"/>
          </w:rPr>
          <w:delText>д</w:delText>
        </w:r>
      </w:del>
      <w:ins w:id="537" w:author="Natulik" w:date="2014-01-27T16:11:00Z">
        <w:r w:rsidR="00F326A8">
          <w:rPr>
            <w:sz w:val="24"/>
          </w:rPr>
          <w:t>Д</w:t>
        </w:r>
      </w:ins>
      <w:r w:rsidRPr="00363546">
        <w:rPr>
          <w:sz w:val="24"/>
        </w:rPr>
        <w:t>ождавшись,</w:t>
      </w:r>
      <w:ins w:id="538" w:author="Natulik" w:date="2014-01-27T16:11:00Z">
        <w:r w:rsidR="00F326A8">
          <w:rPr>
            <w:sz w:val="24"/>
          </w:rPr>
          <w:t xml:space="preserve"> </w:t>
        </w:r>
      </w:ins>
      <w:r w:rsidRPr="00363546">
        <w:rPr>
          <w:sz w:val="24"/>
        </w:rPr>
        <w:t>пока он установит все необходимые датчики и запустит вирус в систему,</w:t>
      </w:r>
      <w:ins w:id="539" w:author="Natulik" w:date="2014-01-27T16:11:00Z">
        <w:r w:rsidR="00B55DAF">
          <w:rPr>
            <w:sz w:val="24"/>
          </w:rPr>
          <w:t xml:space="preserve"> </w:t>
        </w:r>
      </w:ins>
      <w:r w:rsidRPr="00363546">
        <w:rPr>
          <w:sz w:val="24"/>
        </w:rPr>
        <w:t xml:space="preserve">я перелетел с внешней базы в ангар. Получив сигнал пожарной тревоги (системы корабля были синхронизированы с компьютером в шлеме </w:t>
      </w:r>
      <w:ins w:id="540" w:author="Natulik" w:date="2014-01-27T16:11:00Z">
        <w:r w:rsidR="00B55DAF">
          <w:rPr>
            <w:sz w:val="24"/>
          </w:rPr>
          <w:t>«</w:t>
        </w:r>
      </w:ins>
      <w:r w:rsidRPr="00363546">
        <w:rPr>
          <w:sz w:val="24"/>
        </w:rPr>
        <w:t>Искандера</w:t>
      </w:r>
      <w:ins w:id="541" w:author="Natulik" w:date="2014-01-27T16:11:00Z">
        <w:r w:rsidR="00B55DAF">
          <w:rPr>
            <w:sz w:val="24"/>
          </w:rPr>
          <w:t>»</w:t>
        </w:r>
      </w:ins>
      <w:r w:rsidRPr="00363546">
        <w:rPr>
          <w:sz w:val="24"/>
        </w:rPr>
        <w:t>)</w:t>
      </w:r>
      <w:ins w:id="542" w:author="Natulik" w:date="2014-01-27T16:12:00Z">
        <w:r w:rsidR="00B55DAF">
          <w:rPr>
            <w:sz w:val="24"/>
          </w:rPr>
          <w:t>, я</w:t>
        </w:r>
      </w:ins>
      <w:r w:rsidRPr="00363546">
        <w:rPr>
          <w:sz w:val="24"/>
        </w:rPr>
        <w:t xml:space="preserve"> сразу полетел в ангар, </w:t>
      </w:r>
      <w:ins w:id="543" w:author="Natulik" w:date="2014-01-27T16:12:00Z">
        <w:r w:rsidR="00B55DAF">
          <w:rPr>
            <w:sz w:val="24"/>
          </w:rPr>
          <w:t xml:space="preserve">но </w:t>
        </w:r>
      </w:ins>
      <w:r w:rsidRPr="00363546">
        <w:rPr>
          <w:sz w:val="24"/>
        </w:rPr>
        <w:t xml:space="preserve">выведя корабль из </w:t>
      </w:r>
      <w:ins w:id="544" w:author="Natulik" w:date="2014-01-27T16:12:00Z">
        <w:r w:rsidR="00B55DAF">
          <w:rPr>
            <w:sz w:val="24"/>
          </w:rPr>
          <w:t>режима «</w:t>
        </w:r>
      </w:ins>
      <w:proofErr w:type="spellStart"/>
      <w:r w:rsidRPr="00363546">
        <w:rPr>
          <w:sz w:val="24"/>
        </w:rPr>
        <w:t>стелс</w:t>
      </w:r>
      <w:proofErr w:type="spellEnd"/>
      <w:ins w:id="545" w:author="Natulik" w:date="2014-01-27T16:12:00Z">
        <w:r w:rsidR="00B55DAF">
          <w:rPr>
            <w:sz w:val="24"/>
          </w:rPr>
          <w:t>»</w:t>
        </w:r>
      </w:ins>
      <w:r w:rsidRPr="00363546">
        <w:rPr>
          <w:sz w:val="24"/>
        </w:rPr>
        <w:t xml:space="preserve"> </w:t>
      </w:r>
      <w:del w:id="546" w:author="Natulik" w:date="2014-01-27T16:12:00Z">
        <w:r w:rsidRPr="00363546" w:rsidDel="00B55DAF">
          <w:rPr>
            <w:sz w:val="24"/>
          </w:rPr>
          <w:delText>режима</w:delText>
        </w:r>
      </w:del>
      <w:r w:rsidRPr="00363546">
        <w:rPr>
          <w:sz w:val="24"/>
        </w:rPr>
        <w:t xml:space="preserve"> сразу обнаружил весьма неприятый сюприз. Охранные турели</w:t>
      </w:r>
      <w:del w:id="547" w:author="Natulik" w:date="2014-01-27T16:12:00Z">
        <w:r w:rsidRPr="00363546" w:rsidDel="00B55DAF">
          <w:rPr>
            <w:sz w:val="24"/>
          </w:rPr>
          <w:delText>,</w:delText>
        </w:r>
      </w:del>
      <w:r w:rsidRPr="00363546">
        <w:rPr>
          <w:sz w:val="24"/>
        </w:rPr>
        <w:t xml:space="preserve"> имели запасные батареи питания и дублирующую систему управления</w:t>
      </w:r>
      <w:del w:id="548" w:author="Natulik" w:date="2014-01-27T16:12:00Z">
        <w:r w:rsidRPr="00363546" w:rsidDel="00B55DAF">
          <w:rPr>
            <w:sz w:val="24"/>
          </w:rPr>
          <w:delText>,</w:delText>
        </w:r>
      </w:del>
      <w:r w:rsidRPr="00363546">
        <w:rPr>
          <w:sz w:val="24"/>
        </w:rPr>
        <w:t xml:space="preserve"> на случай отключения основной. Всю прелесть этой ситуации приняли на себя щиты перехватчика. Услышав</w:t>
      </w:r>
      <w:ins w:id="549" w:author="Natulik" w:date="2014-01-27T16:12:00Z">
        <w:r w:rsidR="00B55DAF">
          <w:rPr>
            <w:sz w:val="24"/>
          </w:rPr>
          <w:t>,</w:t>
        </w:r>
      </w:ins>
      <w:r w:rsidRPr="00363546">
        <w:rPr>
          <w:sz w:val="24"/>
        </w:rPr>
        <w:t xml:space="preserve"> как </w:t>
      </w:r>
      <w:r w:rsidR="00207EFE" w:rsidRPr="00D7682C">
        <w:rPr>
          <w:sz w:val="24"/>
        </w:rPr>
        <w:t>взвыли</w:t>
      </w:r>
      <w:r w:rsidRPr="00363546">
        <w:rPr>
          <w:sz w:val="24"/>
        </w:rPr>
        <w:t xml:space="preserve"> системы</w:t>
      </w:r>
      <w:ins w:id="550" w:author="Natulik" w:date="2014-01-30T18:08:00Z">
        <w:r w:rsidR="00940002">
          <w:rPr>
            <w:sz w:val="24"/>
          </w:rPr>
          <w:t>,</w:t>
        </w:r>
      </w:ins>
      <w:r w:rsidRPr="00363546">
        <w:rPr>
          <w:sz w:val="24"/>
        </w:rPr>
        <w:t xml:space="preserve"> предупреждающие о прицеливании, я почувствовал</w:t>
      </w:r>
      <w:ins w:id="551" w:author="Natulik" w:date="2014-01-30T18:08:00Z">
        <w:r w:rsidR="00940002">
          <w:rPr>
            <w:sz w:val="24"/>
          </w:rPr>
          <w:t>,</w:t>
        </w:r>
      </w:ins>
      <w:r w:rsidRPr="00363546">
        <w:rPr>
          <w:sz w:val="24"/>
        </w:rPr>
        <w:t xml:space="preserve"> как мой истребитель мотнуло сначала в одну сторону,</w:t>
      </w:r>
      <w:ins w:id="552" w:author="Natulik" w:date="2014-01-27T16:17:00Z">
        <w:r w:rsidR="0007334C">
          <w:rPr>
            <w:sz w:val="24"/>
          </w:rPr>
          <w:t xml:space="preserve"> </w:t>
        </w:r>
      </w:ins>
      <w:r w:rsidRPr="00363546">
        <w:rPr>
          <w:sz w:val="24"/>
        </w:rPr>
        <w:t xml:space="preserve">а потом в другую (турели были расположены по периметру ангара). Я </w:t>
      </w:r>
      <w:del w:id="553" w:author="Natulik" w:date="2014-02-01T12:17:00Z">
        <w:r w:rsidRPr="00363546" w:rsidDel="00D7682C">
          <w:rPr>
            <w:sz w:val="24"/>
          </w:rPr>
          <w:delText>матерился как слесарь</w:delText>
        </w:r>
      </w:del>
      <w:ins w:id="554" w:author="Natulik" w:date="2014-02-01T12:17:00Z">
        <w:r w:rsidR="00D7682C">
          <w:rPr>
            <w:sz w:val="24"/>
          </w:rPr>
          <w:t xml:space="preserve"> очень сильно ругался про себя</w:t>
        </w:r>
      </w:ins>
      <w:r w:rsidRPr="00363546">
        <w:rPr>
          <w:sz w:val="24"/>
        </w:rPr>
        <w:t>, корабль выпускал плазму по турелям ангара</w:t>
      </w:r>
      <w:ins w:id="555" w:author="Natulik" w:date="2014-01-27T16:13:00Z">
        <w:r w:rsidR="00DD0856">
          <w:rPr>
            <w:sz w:val="24"/>
          </w:rPr>
          <w:t>,</w:t>
        </w:r>
      </w:ins>
      <w:r w:rsidRPr="00363546">
        <w:rPr>
          <w:sz w:val="24"/>
        </w:rPr>
        <w:t xml:space="preserve"> превращая их в оплавленные останки</w:t>
      </w:r>
      <w:ins w:id="556" w:author="Natulik" w:date="2014-01-27T16:18:00Z">
        <w:r w:rsidR="005B0994">
          <w:rPr>
            <w:sz w:val="24"/>
          </w:rPr>
          <w:t xml:space="preserve">. </w:t>
        </w:r>
      </w:ins>
      <w:del w:id="557" w:author="Natulik" w:date="2014-01-27T16:18:00Z">
        <w:r w:rsidRPr="00363546" w:rsidDel="005B0994">
          <w:rPr>
            <w:sz w:val="24"/>
          </w:rPr>
          <w:delText>, о</w:delText>
        </w:r>
      </w:del>
      <w:ins w:id="558" w:author="Natulik" w:date="2014-01-27T16:18:00Z">
        <w:r w:rsidR="005B0994">
          <w:rPr>
            <w:sz w:val="24"/>
          </w:rPr>
          <w:t>О</w:t>
        </w:r>
      </w:ins>
      <w:r w:rsidRPr="00363546">
        <w:rPr>
          <w:sz w:val="24"/>
        </w:rPr>
        <w:t>храна ангара стреляла из все</w:t>
      </w:r>
      <w:ins w:id="559" w:author="Natulik" w:date="2014-01-30T18:09:00Z">
        <w:r w:rsidR="00EC545A">
          <w:rPr>
            <w:sz w:val="24"/>
          </w:rPr>
          <w:t>х орудий</w:t>
        </w:r>
      </w:ins>
      <w:ins w:id="560" w:author="Natulik" w:date="2014-02-01T13:26:00Z">
        <w:r w:rsidR="00865113">
          <w:rPr>
            <w:sz w:val="24"/>
          </w:rPr>
          <w:t xml:space="preserve"> </w:t>
        </w:r>
      </w:ins>
      <w:del w:id="561" w:author="Natulik" w:date="2014-01-30T18:09:00Z">
        <w:r w:rsidRPr="00363546" w:rsidDel="00EC545A">
          <w:rPr>
            <w:sz w:val="24"/>
          </w:rPr>
          <w:delText>го</w:delText>
        </w:r>
      </w:del>
      <w:ins w:id="562" w:author="Natulik" w:date="2014-01-30T18:09:00Z">
        <w:r w:rsidR="00EC545A">
          <w:rPr>
            <w:sz w:val="24"/>
          </w:rPr>
          <w:t>,</w:t>
        </w:r>
      </w:ins>
      <w:r w:rsidRPr="00363546">
        <w:rPr>
          <w:sz w:val="24"/>
        </w:rPr>
        <w:t xml:space="preserve"> </w:t>
      </w:r>
      <w:del w:id="563" w:author="Natulik" w:date="2014-01-30T18:09:00Z">
        <w:r w:rsidRPr="00363546" w:rsidDel="00EC545A">
          <w:rPr>
            <w:sz w:val="24"/>
          </w:rPr>
          <w:delText xml:space="preserve">что </w:delText>
        </w:r>
      </w:del>
      <w:del w:id="564" w:author="Natulik" w:date="2014-02-01T13:26:00Z">
        <w:r w:rsidRPr="00363546" w:rsidDel="00865113">
          <w:rPr>
            <w:sz w:val="24"/>
          </w:rPr>
          <w:delText>у них</w:delText>
        </w:r>
      </w:del>
      <w:del w:id="565" w:author="Natulik" w:date="2014-01-27T16:18:00Z">
        <w:r w:rsidRPr="00363546" w:rsidDel="005B0994">
          <w:rPr>
            <w:sz w:val="24"/>
          </w:rPr>
          <w:delText xml:space="preserve"> есть</w:delText>
        </w:r>
      </w:del>
      <w:r w:rsidRPr="00363546">
        <w:rPr>
          <w:sz w:val="24"/>
        </w:rPr>
        <w:t xml:space="preserve"> по моему кораблю,</w:t>
      </w:r>
      <w:ins w:id="566" w:author="Natulik" w:date="2014-01-27T16:18:00Z">
        <w:r w:rsidR="005B0994">
          <w:rPr>
            <w:sz w:val="24"/>
          </w:rPr>
          <w:t xml:space="preserve"> </w:t>
        </w:r>
      </w:ins>
      <w:r w:rsidRPr="00363546">
        <w:rPr>
          <w:sz w:val="24"/>
        </w:rPr>
        <w:t>обслуживающий персонал прятался</w:t>
      </w:r>
      <w:ins w:id="567" w:author="Natulik" w:date="2014-01-30T18:10:00Z">
        <w:r w:rsidR="00EC545A">
          <w:rPr>
            <w:sz w:val="24"/>
          </w:rPr>
          <w:t>,</w:t>
        </w:r>
      </w:ins>
      <w:r w:rsidRPr="00363546">
        <w:rPr>
          <w:sz w:val="24"/>
        </w:rPr>
        <w:t xml:space="preserve"> где </w:t>
      </w:r>
      <w:ins w:id="568" w:author="Natulik" w:date="2014-01-30T18:10:00Z">
        <w:r w:rsidR="00EC545A">
          <w:rPr>
            <w:sz w:val="24"/>
          </w:rPr>
          <w:t xml:space="preserve">только </w:t>
        </w:r>
      </w:ins>
      <w:r w:rsidRPr="00363546">
        <w:rPr>
          <w:sz w:val="24"/>
        </w:rPr>
        <w:t>мог</w:t>
      </w:r>
      <w:ins w:id="569" w:author="Natulik" w:date="2014-01-27T16:14:00Z">
        <w:r w:rsidR="00DD0856">
          <w:rPr>
            <w:sz w:val="24"/>
          </w:rPr>
          <w:t xml:space="preserve">. </w:t>
        </w:r>
      </w:ins>
      <w:del w:id="570" w:author="Natulik" w:date="2014-01-27T16:14:00Z">
        <w:r w:rsidRPr="00363546" w:rsidDel="00DD0856">
          <w:rPr>
            <w:sz w:val="24"/>
          </w:rPr>
          <w:delText xml:space="preserve"> (кто то даже активно прудил в штаны)</w:delText>
        </w:r>
      </w:del>
      <w:r w:rsidRPr="00363546">
        <w:rPr>
          <w:sz w:val="24"/>
        </w:rPr>
        <w:t>.</w:t>
      </w:r>
    </w:p>
    <w:p w:rsidR="00000000" w:rsidRDefault="00DD0856">
      <w:pPr>
        <w:ind w:firstLine="567"/>
        <w:jc w:val="both"/>
        <w:rPr>
          <w:ins w:id="571" w:author="Natulik" w:date="2014-01-30T18:11:00Z"/>
          <w:sz w:val="24"/>
        </w:rPr>
        <w:pPrChange w:id="572" w:author="Natulik" w:date="2014-01-27T14:59:00Z">
          <w:pPr>
            <w:ind w:firstLine="567"/>
          </w:pPr>
        </w:pPrChange>
      </w:pPr>
      <w:ins w:id="573" w:author="Natulik" w:date="2014-01-27T16:14:00Z">
        <w:r>
          <w:rPr>
            <w:sz w:val="24"/>
          </w:rPr>
          <w:t xml:space="preserve">  </w:t>
        </w:r>
      </w:ins>
      <w:ins w:id="574" w:author="Natulik" w:date="2014-01-30T18:10:00Z">
        <w:r w:rsidR="00EC545A">
          <w:rPr>
            <w:sz w:val="24"/>
          </w:rPr>
          <w:t>«</w:t>
        </w:r>
      </w:ins>
      <w:ins w:id="575" w:author="Natulik" w:date="2014-01-27T16:14:00Z">
        <w:r>
          <w:rPr>
            <w:sz w:val="24"/>
          </w:rPr>
          <w:t xml:space="preserve">Будет </w:t>
        </w:r>
      </w:ins>
      <w:del w:id="576" w:author="Natulik" w:date="2014-01-27T16:14:00Z">
        <w:r w:rsidR="00A60C66" w:rsidRPr="00363546" w:rsidDel="00DD0856">
          <w:rPr>
            <w:sz w:val="24"/>
          </w:rPr>
          <w:delText>Л</w:delText>
        </w:r>
      </w:del>
      <w:ins w:id="577" w:author="Natulik" w:date="2014-01-27T16:14:00Z">
        <w:r>
          <w:rPr>
            <w:sz w:val="24"/>
          </w:rPr>
          <w:t>л</w:t>
        </w:r>
      </w:ins>
      <w:r w:rsidR="00A60C66" w:rsidRPr="00363546">
        <w:rPr>
          <w:sz w:val="24"/>
        </w:rPr>
        <w:t>егко</w:t>
      </w:r>
      <w:ins w:id="578" w:author="Natulik" w:date="2014-01-30T18:11:00Z">
        <w:r w:rsidR="00F75D4D">
          <w:rPr>
            <w:sz w:val="24"/>
          </w:rPr>
          <w:t>»</w:t>
        </w:r>
      </w:ins>
      <w:del w:id="579" w:author="Natulik" w:date="2014-01-27T16:14:00Z">
        <w:r w:rsidR="00A60C66" w:rsidRPr="00363546" w:rsidDel="00DD0856">
          <w:rPr>
            <w:sz w:val="24"/>
          </w:rPr>
          <w:delText xml:space="preserve"> будет</w:delText>
        </w:r>
      </w:del>
      <w:r w:rsidR="00A60C66" w:rsidRPr="00363546">
        <w:rPr>
          <w:sz w:val="24"/>
        </w:rPr>
        <w:t>,</w:t>
      </w:r>
      <w:ins w:id="580" w:author="Natulik" w:date="2014-01-27T16:14:00Z">
        <w:r>
          <w:rPr>
            <w:sz w:val="24"/>
          </w:rPr>
          <w:t xml:space="preserve"> </w:t>
        </w:r>
      </w:ins>
      <w:ins w:id="581" w:author="Natulik" w:date="2014-01-30T18:11:00Z">
        <w:r w:rsidR="00F75D4D">
          <w:rPr>
            <w:sz w:val="24"/>
          </w:rPr>
          <w:t xml:space="preserve">– </w:t>
        </w:r>
      </w:ins>
      <w:r w:rsidR="00A60C66" w:rsidRPr="00363546">
        <w:rPr>
          <w:sz w:val="24"/>
        </w:rPr>
        <w:t>бормотал я</w:t>
      </w:r>
      <w:ins w:id="582" w:author="Natulik" w:date="2014-01-27T16:19:00Z">
        <w:r w:rsidR="005B0994">
          <w:rPr>
            <w:sz w:val="24"/>
          </w:rPr>
          <w:t>,</w:t>
        </w:r>
      </w:ins>
      <w:r w:rsidR="00A60C66" w:rsidRPr="00363546">
        <w:rPr>
          <w:sz w:val="24"/>
        </w:rPr>
        <w:t xml:space="preserve"> вспоминая слова имперца, спуская ракеты в одну из турелей</w:t>
      </w:r>
      <w:ins w:id="583" w:author="Natulik" w:date="2014-01-30T18:11:00Z">
        <w:r w:rsidR="00F75D4D">
          <w:rPr>
            <w:sz w:val="24"/>
          </w:rPr>
          <w:t xml:space="preserve">. </w:t>
        </w:r>
      </w:ins>
      <w:del w:id="584" w:author="Natulik" w:date="2014-01-27T16:19:00Z">
        <w:r w:rsidR="00A60C66" w:rsidRPr="00363546" w:rsidDel="005B0994">
          <w:rPr>
            <w:sz w:val="24"/>
          </w:rPr>
          <w:delText>, как прогулка в парке</w:delText>
        </w:r>
      </w:del>
      <w:del w:id="585" w:author="Natulik" w:date="2014-01-30T18:11:00Z">
        <w:r w:rsidR="00A60C66" w:rsidRPr="00363546" w:rsidDel="00F75D4D">
          <w:rPr>
            <w:sz w:val="24"/>
          </w:rPr>
          <w:delText>.</w:delText>
        </w:r>
      </w:del>
      <w:r w:rsidR="00A60C66" w:rsidRPr="00363546">
        <w:rPr>
          <w:sz w:val="24"/>
        </w:rPr>
        <w:t xml:space="preserve"> </w:t>
      </w:r>
    </w:p>
    <w:p w:rsidR="00207EFE" w:rsidRDefault="00A60C66" w:rsidP="00207EFE">
      <w:pPr>
        <w:ind w:firstLine="567"/>
        <w:jc w:val="both"/>
        <w:rPr>
          <w:ins w:id="586" w:author="Natulik" w:date="2014-02-01T14:54:00Z"/>
          <w:sz w:val="24"/>
        </w:rPr>
        <w:pPrChange w:id="587" w:author="Natulik" w:date="2014-01-27T14:59:00Z">
          <w:pPr>
            <w:ind w:firstLine="567"/>
          </w:pPr>
        </w:pPrChange>
      </w:pPr>
      <w:r w:rsidRPr="00363546">
        <w:rPr>
          <w:sz w:val="24"/>
        </w:rPr>
        <w:t xml:space="preserve">В шлеме послышался бодрый голос </w:t>
      </w:r>
      <w:ins w:id="588" w:author="Natulik" w:date="2014-01-27T16:19:00Z">
        <w:r w:rsidR="005B0994">
          <w:rPr>
            <w:sz w:val="24"/>
          </w:rPr>
          <w:t>«</w:t>
        </w:r>
      </w:ins>
      <w:r w:rsidRPr="00363546">
        <w:rPr>
          <w:sz w:val="24"/>
        </w:rPr>
        <w:t>Искандера</w:t>
      </w:r>
      <w:ins w:id="589" w:author="Natulik" w:date="2014-01-27T16:19:00Z">
        <w:r w:rsidR="005B0994">
          <w:rPr>
            <w:sz w:val="24"/>
          </w:rPr>
          <w:t>»</w:t>
        </w:r>
        <w:r w:rsidR="00207EFE" w:rsidRPr="00207EFE">
          <w:rPr>
            <w:sz w:val="24"/>
            <w:rPrChange w:id="590" w:author="Natulik" w:date="2014-01-27T16:20:00Z">
              <w:rPr>
                <w:sz w:val="24"/>
                <w:lang w:val="en-US"/>
              </w:rPr>
            </w:rPrChange>
          </w:rPr>
          <w:t>:</w:t>
        </w:r>
      </w:ins>
      <w:r w:rsidRPr="00363546">
        <w:rPr>
          <w:sz w:val="24"/>
        </w:rPr>
        <w:t xml:space="preserve"> </w:t>
      </w:r>
    </w:p>
    <w:p w:rsidR="00181C7E" w:rsidRDefault="00181C7E" w:rsidP="00207EFE">
      <w:pPr>
        <w:ind w:firstLine="567"/>
        <w:jc w:val="both"/>
        <w:rPr>
          <w:sz w:val="24"/>
        </w:rPr>
        <w:pPrChange w:id="591" w:author="Natulik" w:date="2014-01-27T14:59:00Z">
          <w:pPr>
            <w:ind w:firstLine="567"/>
          </w:pPr>
        </w:pPrChange>
      </w:pPr>
    </w:p>
    <w:p w:rsidR="00207EFE" w:rsidRDefault="00A60C66" w:rsidP="00207EFE">
      <w:pPr>
        <w:ind w:firstLine="567"/>
        <w:jc w:val="both"/>
        <w:rPr>
          <w:sz w:val="24"/>
        </w:rPr>
        <w:pPrChange w:id="592" w:author="Natulik" w:date="2014-01-27T14:59:00Z">
          <w:pPr>
            <w:ind w:firstLine="567"/>
          </w:pPr>
        </w:pPrChange>
      </w:pPr>
      <w:del w:id="593" w:author="Natulik" w:date="2014-01-30T18:11:00Z">
        <w:r w:rsidRPr="00363546" w:rsidDel="00F75D4D">
          <w:rPr>
            <w:sz w:val="24"/>
          </w:rPr>
          <w:delText xml:space="preserve">- </w:delText>
        </w:r>
      </w:del>
      <w:ins w:id="594" w:author="Natulik" w:date="2014-01-30T18:11:00Z">
        <w:r w:rsidR="00F75D4D">
          <w:rPr>
            <w:sz w:val="24"/>
          </w:rPr>
          <w:t xml:space="preserve"> –</w:t>
        </w:r>
        <w:r w:rsidR="00F75D4D" w:rsidRPr="00363546">
          <w:rPr>
            <w:sz w:val="24"/>
          </w:rPr>
          <w:t xml:space="preserve"> </w:t>
        </w:r>
      </w:ins>
      <w:del w:id="595" w:author="Natulik" w:date="2014-01-27T16:20:00Z">
        <w:r w:rsidRPr="00363546" w:rsidDel="00BB15C7">
          <w:rPr>
            <w:sz w:val="24"/>
          </w:rPr>
          <w:delText>т</w:delText>
        </w:r>
      </w:del>
      <w:ins w:id="596" w:author="Natulik" w:date="2014-01-27T16:20:00Z">
        <w:r w:rsidR="00BB15C7">
          <w:rPr>
            <w:sz w:val="24"/>
          </w:rPr>
          <w:t>Т</w:t>
        </w:r>
      </w:ins>
      <w:r w:rsidRPr="00363546">
        <w:rPr>
          <w:sz w:val="24"/>
        </w:rPr>
        <w:t>ы чего такой нервный?</w:t>
      </w:r>
    </w:p>
    <w:p w:rsidR="00207EFE" w:rsidRDefault="00A60C66" w:rsidP="00207EFE">
      <w:pPr>
        <w:ind w:firstLine="567"/>
        <w:jc w:val="both"/>
        <w:rPr>
          <w:sz w:val="24"/>
        </w:rPr>
        <w:pPrChange w:id="597" w:author="Natulik" w:date="2014-01-27T14:59:00Z">
          <w:pPr>
            <w:ind w:firstLine="567"/>
          </w:pPr>
        </w:pPrChange>
      </w:pPr>
      <w:del w:id="598" w:author="Natulik" w:date="2014-01-30T18:11:00Z">
        <w:r w:rsidRPr="00363546" w:rsidDel="00F75D4D">
          <w:rPr>
            <w:sz w:val="24"/>
          </w:rPr>
          <w:delText xml:space="preserve">- </w:delText>
        </w:r>
      </w:del>
      <w:ins w:id="599" w:author="Natulik" w:date="2014-01-30T18:11:00Z">
        <w:r w:rsidR="00F75D4D">
          <w:rPr>
            <w:sz w:val="24"/>
          </w:rPr>
          <w:t xml:space="preserve"> – </w:t>
        </w:r>
        <w:r w:rsidR="00F75D4D" w:rsidRPr="00363546">
          <w:rPr>
            <w:sz w:val="24"/>
          </w:rPr>
          <w:t xml:space="preserve"> </w:t>
        </w:r>
      </w:ins>
      <w:del w:id="600" w:author="Natulik" w:date="2014-01-27T16:20:00Z">
        <w:r w:rsidRPr="00363546" w:rsidDel="00BB15C7">
          <w:rPr>
            <w:sz w:val="24"/>
          </w:rPr>
          <w:delText>д</w:delText>
        </w:r>
      </w:del>
      <w:ins w:id="601" w:author="Natulik" w:date="2014-01-27T16:20:00Z">
        <w:r w:rsidR="00BB15C7">
          <w:rPr>
            <w:sz w:val="24"/>
          </w:rPr>
          <w:t>Д</w:t>
        </w:r>
      </w:ins>
      <w:r w:rsidRPr="00363546">
        <w:rPr>
          <w:sz w:val="24"/>
        </w:rPr>
        <w:t>а</w:t>
      </w:r>
      <w:ins w:id="602" w:author="Natulik" w:date="2014-01-27T16:20:00Z">
        <w:r w:rsidR="00BB15C7">
          <w:rPr>
            <w:sz w:val="24"/>
          </w:rPr>
          <w:t>,</w:t>
        </w:r>
      </w:ins>
      <w:r w:rsidRPr="00363546">
        <w:rPr>
          <w:sz w:val="24"/>
        </w:rPr>
        <w:t xml:space="preserve"> понимаешь, </w:t>
      </w:r>
      <w:ins w:id="603" w:author="Natulik" w:date="2014-01-27T16:20:00Z">
        <w:r w:rsidR="00BB15C7">
          <w:rPr>
            <w:sz w:val="24"/>
          </w:rPr>
          <w:t xml:space="preserve">–  </w:t>
        </w:r>
      </w:ins>
      <w:r w:rsidRPr="00363546">
        <w:rPr>
          <w:sz w:val="24"/>
        </w:rPr>
        <w:t>как можно более спокойным голосом сказал я,</w:t>
      </w:r>
      <w:ins w:id="604" w:author="Natulik" w:date="2014-01-27T16:20:00Z">
        <w:r w:rsidR="00BB15C7">
          <w:rPr>
            <w:sz w:val="24"/>
          </w:rPr>
          <w:t xml:space="preserve"> –</w:t>
        </w:r>
      </w:ins>
      <w:r w:rsidRPr="00363546">
        <w:rPr>
          <w:sz w:val="24"/>
        </w:rPr>
        <w:t xml:space="preserve"> охранные турели не знают,</w:t>
      </w:r>
      <w:ins w:id="605" w:author="Natulik" w:date="2014-01-27T16:20:00Z">
        <w:r w:rsidR="00BB15C7">
          <w:rPr>
            <w:sz w:val="24"/>
          </w:rPr>
          <w:t xml:space="preserve"> </w:t>
        </w:r>
      </w:ins>
      <w:r w:rsidRPr="00363546">
        <w:rPr>
          <w:sz w:val="24"/>
        </w:rPr>
        <w:t xml:space="preserve">что не должны работать. </w:t>
      </w:r>
    </w:p>
    <w:p w:rsidR="00207EFE" w:rsidRDefault="00A60C66" w:rsidP="00207EFE">
      <w:pPr>
        <w:ind w:firstLine="567"/>
        <w:jc w:val="both"/>
        <w:rPr>
          <w:sz w:val="24"/>
        </w:rPr>
        <w:pPrChange w:id="606" w:author="Natulik" w:date="2014-01-27T14:59:00Z">
          <w:pPr>
            <w:ind w:firstLine="567"/>
          </w:pPr>
        </w:pPrChange>
      </w:pPr>
      <w:del w:id="607" w:author="Natulik" w:date="2014-01-30T18:12:00Z">
        <w:r w:rsidRPr="00363546" w:rsidDel="00F75D4D">
          <w:rPr>
            <w:sz w:val="24"/>
          </w:rPr>
          <w:delText>-</w:delText>
        </w:r>
      </w:del>
      <w:ins w:id="608" w:author="Natulik" w:date="2014-01-30T18:12:00Z">
        <w:r w:rsidR="00F75D4D">
          <w:rPr>
            <w:sz w:val="24"/>
          </w:rPr>
          <w:t xml:space="preserve"> – </w:t>
        </w:r>
      </w:ins>
      <w:del w:id="609" w:author="Natulik" w:date="2014-01-27T16:20:00Z">
        <w:r w:rsidRPr="00363546" w:rsidDel="00BB15C7">
          <w:rPr>
            <w:sz w:val="24"/>
          </w:rPr>
          <w:delText>д</w:delText>
        </w:r>
      </w:del>
      <w:ins w:id="610" w:author="Natulik" w:date="2014-01-27T16:20:00Z">
        <w:r w:rsidR="00BB15C7">
          <w:rPr>
            <w:sz w:val="24"/>
          </w:rPr>
          <w:t>Д</w:t>
        </w:r>
      </w:ins>
      <w:r w:rsidRPr="00363546">
        <w:rPr>
          <w:sz w:val="24"/>
        </w:rPr>
        <w:t xml:space="preserve">а? </w:t>
      </w:r>
      <w:ins w:id="611" w:author="Natulik" w:date="2014-01-27T16:21:00Z">
        <w:r w:rsidR="00BB15C7">
          <w:rPr>
            <w:sz w:val="24"/>
          </w:rPr>
          <w:t xml:space="preserve"> – </w:t>
        </w:r>
      </w:ins>
      <w:del w:id="612" w:author="Natulik" w:date="2014-01-27T16:21:00Z">
        <w:r w:rsidRPr="00363546" w:rsidDel="00BB15C7">
          <w:rPr>
            <w:sz w:val="24"/>
          </w:rPr>
          <w:delText>В</w:delText>
        </w:r>
      </w:del>
      <w:ins w:id="613" w:author="Natulik" w:date="2014-01-27T16:21:00Z">
        <w:r w:rsidR="00BB15C7">
          <w:rPr>
            <w:sz w:val="24"/>
          </w:rPr>
          <w:t>в</w:t>
        </w:r>
      </w:ins>
      <w:r w:rsidRPr="00363546">
        <w:rPr>
          <w:sz w:val="24"/>
        </w:rPr>
        <w:t xml:space="preserve"> его голосе послышалась легкая досада</w:t>
      </w:r>
      <w:ins w:id="614" w:author="Natulik" w:date="2014-02-01T14:14:00Z">
        <w:r w:rsidR="001C3838">
          <w:rPr>
            <w:sz w:val="24"/>
          </w:rPr>
          <w:t xml:space="preserve">. </w:t>
        </w:r>
      </w:ins>
      <w:del w:id="615" w:author="Natulik" w:date="2014-02-01T14:14:00Z">
        <w:r w:rsidRPr="00363546" w:rsidDel="001C3838">
          <w:rPr>
            <w:sz w:val="24"/>
          </w:rPr>
          <w:delText>,</w:delText>
        </w:r>
      </w:del>
      <w:r w:rsidRPr="00363546">
        <w:rPr>
          <w:sz w:val="24"/>
        </w:rPr>
        <w:t xml:space="preserve"> </w:t>
      </w:r>
      <w:ins w:id="616" w:author="Natulik" w:date="2014-01-27T16:21:00Z">
        <w:r w:rsidR="00BB15C7">
          <w:rPr>
            <w:sz w:val="24"/>
          </w:rPr>
          <w:t xml:space="preserve">– </w:t>
        </w:r>
      </w:ins>
      <w:del w:id="617" w:author="Natulik" w:date="2014-02-01T14:14:00Z">
        <w:r w:rsidRPr="00363546" w:rsidDel="001C3838">
          <w:rPr>
            <w:sz w:val="24"/>
          </w:rPr>
          <w:delText>с</w:delText>
        </w:r>
      </w:del>
      <w:ins w:id="618" w:author="Natulik" w:date="2014-02-01T14:14:00Z">
        <w:r w:rsidR="001C3838">
          <w:rPr>
            <w:sz w:val="24"/>
          </w:rPr>
          <w:t>С</w:t>
        </w:r>
      </w:ins>
      <w:r w:rsidRPr="00363546">
        <w:rPr>
          <w:sz w:val="24"/>
        </w:rPr>
        <w:t>ейчас посмотрю.</w:t>
      </w:r>
    </w:p>
    <w:p w:rsidR="00207EFE" w:rsidRDefault="00A60C66" w:rsidP="00207EFE">
      <w:pPr>
        <w:ind w:firstLine="567"/>
        <w:jc w:val="both"/>
        <w:rPr>
          <w:sz w:val="24"/>
        </w:rPr>
        <w:pPrChange w:id="619" w:author="Natulik" w:date="2014-01-27T14:59:00Z">
          <w:pPr>
            <w:ind w:firstLine="567"/>
          </w:pPr>
        </w:pPrChange>
      </w:pPr>
      <w:del w:id="620" w:author="Natulik" w:date="2014-01-30T18:14:00Z">
        <w:r w:rsidRPr="00363546" w:rsidDel="00347E9C">
          <w:rPr>
            <w:sz w:val="24"/>
          </w:rPr>
          <w:delText>-</w:delText>
        </w:r>
      </w:del>
      <w:ins w:id="621" w:author="Natulik" w:date="2014-01-30T18:14:00Z">
        <w:r w:rsidR="00347E9C">
          <w:rPr>
            <w:sz w:val="24"/>
          </w:rPr>
          <w:t xml:space="preserve">– </w:t>
        </w:r>
      </w:ins>
      <w:del w:id="622" w:author="Natulik" w:date="2014-01-27T16:21:00Z">
        <w:r w:rsidRPr="00363546" w:rsidDel="00BB15C7">
          <w:rPr>
            <w:sz w:val="24"/>
          </w:rPr>
          <w:delText xml:space="preserve"> о</w:delText>
        </w:r>
      </w:del>
      <w:proofErr w:type="gramStart"/>
      <w:ins w:id="623" w:author="Natulik" w:date="2014-01-27T16:21:00Z">
        <w:r w:rsidR="00BB15C7">
          <w:rPr>
            <w:sz w:val="24"/>
          </w:rPr>
          <w:t>О</w:t>
        </w:r>
      </w:ins>
      <w:r w:rsidRPr="00363546">
        <w:rPr>
          <w:sz w:val="24"/>
        </w:rPr>
        <w:t>х</w:t>
      </w:r>
      <w:proofErr w:type="gramEnd"/>
      <w:ins w:id="624" w:author="Natulik" w:date="2014-01-27T16:21:00Z">
        <w:r w:rsidR="009F34B0">
          <w:rPr>
            <w:sz w:val="24"/>
          </w:rPr>
          <w:t>…</w:t>
        </w:r>
      </w:ins>
      <w:proofErr w:type="spellStart"/>
      <w:r w:rsidRPr="00363546">
        <w:rPr>
          <w:sz w:val="24"/>
        </w:rPr>
        <w:t xml:space="preserve"> ешки</w:t>
      </w:r>
      <w:proofErr w:type="spellEnd"/>
      <w:r w:rsidRPr="00363546">
        <w:rPr>
          <w:sz w:val="24"/>
        </w:rPr>
        <w:t>н кот</w:t>
      </w:r>
      <w:del w:id="625" w:author="Natulik" w:date="2014-01-27T16:21:00Z">
        <w:r w:rsidRPr="00363546" w:rsidDel="00BB15C7">
          <w:rPr>
            <w:sz w:val="24"/>
          </w:rPr>
          <w:delText>, ети</w:delText>
        </w:r>
      </w:del>
      <w:r w:rsidRPr="00363546">
        <w:rPr>
          <w:sz w:val="24"/>
        </w:rPr>
        <w:t xml:space="preserve"> (далее следует</w:t>
      </w:r>
      <w:del w:id="626" w:author="Natulik" w:date="2014-01-27T16:21:00Z">
        <w:r w:rsidRPr="00363546" w:rsidDel="009F34B0">
          <w:rPr>
            <w:sz w:val="24"/>
          </w:rPr>
          <w:delText>,</w:delText>
        </w:r>
      </w:del>
      <w:r w:rsidRPr="00363546">
        <w:rPr>
          <w:sz w:val="24"/>
        </w:rPr>
        <w:t xml:space="preserve"> перечень непереводимых ни на один язык</w:t>
      </w:r>
      <w:del w:id="627" w:author="Natulik" w:date="2014-02-01T13:27:00Z">
        <w:r w:rsidRPr="00363546" w:rsidDel="00865113">
          <w:rPr>
            <w:sz w:val="24"/>
          </w:rPr>
          <w:delText>,</w:delText>
        </w:r>
      </w:del>
      <w:ins w:id="628" w:author="Natulik" w:date="2014-01-27T16:22:00Z">
        <w:r w:rsidR="009F34B0">
          <w:rPr>
            <w:sz w:val="24"/>
          </w:rPr>
          <w:t xml:space="preserve"> </w:t>
        </w:r>
      </w:ins>
      <w:r w:rsidRPr="00363546">
        <w:rPr>
          <w:sz w:val="24"/>
        </w:rPr>
        <w:t>ругательств коренных жителей империи). Но</w:t>
      </w:r>
      <w:ins w:id="629" w:author="Natulik" w:date="2014-01-27T16:22:00Z">
        <w:r w:rsidR="009F34B0">
          <w:rPr>
            <w:sz w:val="24"/>
          </w:rPr>
          <w:t>,</w:t>
        </w:r>
      </w:ins>
      <w:r w:rsidRPr="00363546">
        <w:rPr>
          <w:sz w:val="24"/>
        </w:rPr>
        <w:t xml:space="preserve"> если кратко, было понятно</w:t>
      </w:r>
      <w:ins w:id="630" w:author="Natulik" w:date="2014-01-27T16:22:00Z">
        <w:r w:rsidR="009F34B0">
          <w:rPr>
            <w:sz w:val="24"/>
          </w:rPr>
          <w:t>,</w:t>
        </w:r>
      </w:ins>
      <w:r w:rsidRPr="00363546">
        <w:rPr>
          <w:sz w:val="24"/>
        </w:rPr>
        <w:t xml:space="preserve"> что имперец очень недоволен работающими турелями и совсем нехорошо со стороны федератов делать дублирующие системы. </w:t>
      </w:r>
    </w:p>
    <w:p w:rsidR="00207EFE" w:rsidRDefault="00EF6F8C" w:rsidP="00207EFE">
      <w:pPr>
        <w:ind w:firstLine="567"/>
        <w:jc w:val="both"/>
        <w:rPr>
          <w:sz w:val="24"/>
        </w:rPr>
        <w:pPrChange w:id="631" w:author="Natulik" w:date="2014-01-27T14:59:00Z">
          <w:pPr>
            <w:ind w:firstLine="567"/>
          </w:pPr>
        </w:pPrChange>
      </w:pPr>
      <w:del w:id="632" w:author="Natulik" w:date="2014-01-30T18:15:00Z">
        <w:r w:rsidDel="00347E9C">
          <w:rPr>
            <w:sz w:val="24"/>
          </w:rPr>
          <w:delText>-</w:delText>
        </w:r>
      </w:del>
      <w:ins w:id="633" w:author="Natulik" w:date="2014-01-30T18:15:00Z">
        <w:r w:rsidR="00347E9C">
          <w:rPr>
            <w:sz w:val="24"/>
          </w:rPr>
          <w:t xml:space="preserve"> –</w:t>
        </w:r>
      </w:ins>
      <w:r>
        <w:rPr>
          <w:sz w:val="24"/>
        </w:rPr>
        <w:t xml:space="preserve"> </w:t>
      </w:r>
      <w:del w:id="634" w:author="Natulik" w:date="2014-01-27T16:22:00Z">
        <w:r>
          <w:rPr>
            <w:sz w:val="24"/>
          </w:rPr>
          <w:delText>к</w:delText>
        </w:r>
      </w:del>
      <w:ins w:id="635" w:author="Natulik" w:date="2014-01-27T16:22:00Z">
        <w:r w:rsidR="009F34B0">
          <w:rPr>
            <w:sz w:val="24"/>
          </w:rPr>
          <w:t>К</w:t>
        </w:r>
      </w:ins>
      <w:r w:rsidR="00A60C66" w:rsidRPr="00363546">
        <w:rPr>
          <w:sz w:val="24"/>
        </w:rPr>
        <w:t>стати</w:t>
      </w:r>
      <w:ins w:id="636" w:author="Natulik" w:date="2014-01-27T16:22:00Z">
        <w:r w:rsidR="009F34B0">
          <w:rPr>
            <w:sz w:val="24"/>
          </w:rPr>
          <w:t>,</w:t>
        </w:r>
      </w:ins>
      <w:r w:rsidR="00A60C66" w:rsidRPr="00363546">
        <w:rPr>
          <w:sz w:val="24"/>
        </w:rPr>
        <w:t xml:space="preserve"> ты</w:t>
      </w:r>
      <w:ins w:id="637" w:author="Natulik" w:date="2014-02-01T13:39:00Z">
        <w:r w:rsidR="00087B0D">
          <w:rPr>
            <w:sz w:val="24"/>
          </w:rPr>
          <w:t>,</w:t>
        </w:r>
      </w:ins>
      <w:r w:rsidR="00A60C66" w:rsidRPr="00363546">
        <w:rPr>
          <w:sz w:val="24"/>
        </w:rPr>
        <w:t xml:space="preserve"> где застрял? </w:t>
      </w:r>
      <w:ins w:id="638" w:author="Natulik" w:date="2014-01-27T16:22:00Z">
        <w:r w:rsidR="009F34B0"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поинтересовался я. </w:t>
      </w:r>
      <w:ins w:id="639" w:author="Natulik" w:date="2014-01-30T18:15:00Z">
        <w:r w:rsidR="007A788C">
          <w:rPr>
            <w:sz w:val="24"/>
          </w:rPr>
          <w:t>–</w:t>
        </w:r>
      </w:ins>
      <w:ins w:id="640" w:author="Natulik" w:date="2014-02-01T13:27:00Z">
        <w:r w:rsidR="00625BFF">
          <w:rPr>
            <w:sz w:val="24"/>
          </w:rPr>
          <w:t xml:space="preserve"> </w:t>
        </w:r>
      </w:ins>
      <w:r w:rsidR="00A60C66" w:rsidRPr="00363546">
        <w:rPr>
          <w:sz w:val="24"/>
        </w:rPr>
        <w:t xml:space="preserve">В баре </w:t>
      </w:r>
      <w:ins w:id="641" w:author="Natulik" w:date="2014-01-27T16:23:00Z">
        <w:r w:rsidR="009F34B0">
          <w:rPr>
            <w:sz w:val="24"/>
          </w:rPr>
          <w:t xml:space="preserve">с </w:t>
        </w:r>
      </w:ins>
      <w:del w:id="642" w:author="Natulik" w:date="2014-01-27T16:23:00Z">
        <w:r w:rsidR="00A60C66" w:rsidRPr="00363546" w:rsidDel="009F34B0">
          <w:rPr>
            <w:sz w:val="24"/>
          </w:rPr>
          <w:delText>девок</w:delText>
        </w:r>
      </w:del>
      <w:r w:rsidR="00A60C66" w:rsidRPr="00363546">
        <w:rPr>
          <w:sz w:val="24"/>
        </w:rPr>
        <w:t xml:space="preserve"> </w:t>
      </w:r>
      <w:proofErr w:type="spellStart"/>
      <w:r w:rsidR="00A60C66" w:rsidRPr="00363546">
        <w:rPr>
          <w:sz w:val="24"/>
        </w:rPr>
        <w:t>федератски</w:t>
      </w:r>
      <w:ins w:id="643" w:author="Natulik" w:date="2014-01-27T16:23:00Z">
        <w:r w:rsidR="009F34B0">
          <w:rPr>
            <w:sz w:val="24"/>
          </w:rPr>
          <w:t>м</w:t>
        </w:r>
        <w:proofErr w:type="spellEnd"/>
        <w:r w:rsidR="009F34B0">
          <w:rPr>
            <w:sz w:val="24"/>
          </w:rPr>
          <w:t xml:space="preserve">и девушками </w:t>
        </w:r>
      </w:ins>
      <w:ins w:id="644" w:author="Natulik" w:date="2014-02-01T12:19:00Z">
        <w:r w:rsidR="001D3F36">
          <w:rPr>
            <w:sz w:val="24"/>
          </w:rPr>
          <w:t>проводишь время</w:t>
        </w:r>
      </w:ins>
      <w:ins w:id="645" w:author="Natulik" w:date="2014-01-27T16:23:00Z">
        <w:r w:rsidR="009F34B0">
          <w:rPr>
            <w:sz w:val="24"/>
          </w:rPr>
          <w:t xml:space="preserve"> </w:t>
        </w:r>
      </w:ins>
      <w:del w:id="646" w:author="Natulik" w:date="2014-01-27T16:23:00Z">
        <w:r w:rsidR="00A60C66" w:rsidRPr="00363546" w:rsidDel="009F34B0">
          <w:rPr>
            <w:sz w:val="24"/>
          </w:rPr>
          <w:delText>х</w:delText>
        </w:r>
      </w:del>
      <w:r w:rsidR="00A60C66" w:rsidRPr="00363546">
        <w:rPr>
          <w:sz w:val="24"/>
        </w:rPr>
        <w:t xml:space="preserve"> </w:t>
      </w:r>
      <w:del w:id="647" w:author="Natulik" w:date="2014-01-27T16:23:00Z">
        <w:r w:rsidR="00A60C66" w:rsidRPr="00363546" w:rsidDel="009F34B0">
          <w:rPr>
            <w:sz w:val="24"/>
          </w:rPr>
          <w:delText>щупаешь</w:delText>
        </w:r>
      </w:del>
      <w:r w:rsidR="00A60C66" w:rsidRPr="00363546">
        <w:rPr>
          <w:sz w:val="24"/>
        </w:rPr>
        <w:t xml:space="preserve">? </w:t>
      </w:r>
    </w:p>
    <w:p w:rsidR="00207EFE" w:rsidRDefault="00A60C66" w:rsidP="00207EFE">
      <w:pPr>
        <w:ind w:firstLine="567"/>
        <w:jc w:val="both"/>
        <w:rPr>
          <w:sz w:val="24"/>
        </w:rPr>
        <w:pPrChange w:id="648" w:author="Natulik" w:date="2014-01-27T14:59:00Z">
          <w:pPr>
            <w:ind w:firstLine="567"/>
          </w:pPr>
        </w:pPrChange>
      </w:pPr>
      <w:del w:id="649" w:author="Natulik" w:date="2014-01-27T16:23:00Z">
        <w:r w:rsidRPr="00363546" w:rsidDel="009F34B0">
          <w:rPr>
            <w:sz w:val="24"/>
          </w:rPr>
          <w:lastRenderedPageBreak/>
          <w:delText>- о</w:delText>
        </w:r>
      </w:del>
      <w:ins w:id="650" w:author="Natulik" w:date="2014-01-30T18:25:00Z">
        <w:r w:rsidR="00860A17">
          <w:rPr>
            <w:sz w:val="24"/>
          </w:rPr>
          <w:t xml:space="preserve"> </w:t>
        </w:r>
      </w:ins>
      <w:ins w:id="651" w:author="Natulik" w:date="2014-01-27T16:23:00Z">
        <w:r w:rsidR="009F34B0">
          <w:rPr>
            <w:sz w:val="24"/>
          </w:rPr>
          <w:t>О</w:t>
        </w:r>
      </w:ins>
      <w:r w:rsidRPr="00363546">
        <w:rPr>
          <w:sz w:val="24"/>
        </w:rPr>
        <w:t>тветом был долгий и продолжительны</w:t>
      </w:r>
      <w:ins w:id="652" w:author="Natulik" w:date="2014-02-01T13:29:00Z">
        <w:r w:rsidR="00625BFF">
          <w:rPr>
            <w:sz w:val="24"/>
          </w:rPr>
          <w:t>й</w:t>
        </w:r>
      </w:ins>
      <w:del w:id="653" w:author="Natulik" w:date="2014-02-01T13:29:00Z">
        <w:r w:rsidRPr="00363546" w:rsidDel="00625BFF">
          <w:rPr>
            <w:sz w:val="24"/>
          </w:rPr>
          <w:delText>х</w:delText>
        </w:r>
      </w:del>
      <w:r w:rsidRPr="00363546">
        <w:rPr>
          <w:sz w:val="24"/>
        </w:rPr>
        <w:t xml:space="preserve"> смех</w:t>
      </w:r>
      <w:ins w:id="654" w:author="Natulik" w:date="2014-01-30T18:25:00Z">
        <w:r w:rsidR="00860A17">
          <w:rPr>
            <w:sz w:val="24"/>
          </w:rPr>
          <w:t>. Я услышал</w:t>
        </w:r>
      </w:ins>
      <w:del w:id="655" w:author="Natulik" w:date="2014-01-30T18:25:00Z">
        <w:r w:rsidRPr="00363546" w:rsidDel="00860A17">
          <w:rPr>
            <w:sz w:val="24"/>
          </w:rPr>
          <w:delText xml:space="preserve">, </w:delText>
        </w:r>
      </w:del>
      <w:ins w:id="656" w:author="Natulik" w:date="2014-01-27T16:23:00Z">
        <w:r w:rsidR="009F34B0">
          <w:rPr>
            <w:sz w:val="24"/>
          </w:rPr>
          <w:t xml:space="preserve"> </w:t>
        </w:r>
      </w:ins>
      <w:r w:rsidRPr="00363546">
        <w:rPr>
          <w:sz w:val="24"/>
        </w:rPr>
        <w:t>несколько выстрелов</w:t>
      </w:r>
      <w:ins w:id="657" w:author="Natulik" w:date="2014-01-27T16:23:00Z">
        <w:r w:rsidR="009F34B0">
          <w:rPr>
            <w:sz w:val="24"/>
          </w:rPr>
          <w:t>,</w:t>
        </w:r>
      </w:ins>
      <w:r w:rsidRPr="00363546">
        <w:rPr>
          <w:sz w:val="24"/>
        </w:rPr>
        <w:t xml:space="preserve"> среди которых </w:t>
      </w:r>
      <w:del w:id="658" w:author="Natulik" w:date="2014-02-01T13:43:00Z">
        <w:r w:rsidRPr="00363546" w:rsidDel="00351606">
          <w:rPr>
            <w:sz w:val="24"/>
          </w:rPr>
          <w:delText>я</w:delText>
        </w:r>
      </w:del>
      <w:r w:rsidRPr="00363546">
        <w:rPr>
          <w:sz w:val="24"/>
        </w:rPr>
        <w:t xml:space="preserve"> различил 5 из винтовки </w:t>
      </w:r>
      <w:del w:id="659" w:author="Natulik" w:date="2014-02-01T14:15:00Z">
        <w:r w:rsidRPr="00363546" w:rsidDel="00435E3C">
          <w:rPr>
            <w:sz w:val="24"/>
          </w:rPr>
          <w:delText>г</w:delText>
        </w:r>
      </w:del>
      <w:ins w:id="660" w:author="Natulik" w:date="2014-02-01T14:15:00Z">
        <w:r w:rsidR="00435E3C">
          <w:rPr>
            <w:sz w:val="24"/>
          </w:rPr>
          <w:t>Г</w:t>
        </w:r>
      </w:ins>
      <w:r w:rsidRPr="00363546">
        <w:rPr>
          <w:sz w:val="24"/>
        </w:rPr>
        <w:t xml:space="preserve">аусса и около </w:t>
      </w:r>
      <w:del w:id="661" w:author="Natulik" w:date="2014-02-01T12:20:00Z">
        <w:r w:rsidRPr="00363546" w:rsidDel="001D3F36">
          <w:rPr>
            <w:sz w:val="24"/>
          </w:rPr>
          <w:delText>восьми</w:delText>
        </w:r>
      </w:del>
      <w:ins w:id="662" w:author="Natulik" w:date="2014-02-01T12:20:00Z">
        <w:r w:rsidR="001D3F36">
          <w:rPr>
            <w:sz w:val="24"/>
          </w:rPr>
          <w:t xml:space="preserve"> 8</w:t>
        </w:r>
      </w:ins>
      <w:r w:rsidRPr="00363546">
        <w:rPr>
          <w:sz w:val="24"/>
        </w:rPr>
        <w:t xml:space="preserve"> из лазерного оружия. </w:t>
      </w:r>
    </w:p>
    <w:p w:rsidR="00207EFE" w:rsidRDefault="009F34B0" w:rsidP="00207EFE">
      <w:pPr>
        <w:ind w:firstLine="567"/>
        <w:jc w:val="both"/>
        <w:rPr>
          <w:sz w:val="24"/>
        </w:rPr>
        <w:pPrChange w:id="663" w:author="Natulik" w:date="2014-01-27T14:59:00Z">
          <w:pPr>
            <w:ind w:firstLine="567"/>
          </w:pPr>
        </w:pPrChange>
      </w:pPr>
      <w:ins w:id="664" w:author="Natulik" w:date="2014-01-27T16:24:00Z">
        <w:r>
          <w:rPr>
            <w:sz w:val="24"/>
          </w:rPr>
          <w:t xml:space="preserve">– </w:t>
        </w:r>
      </w:ins>
      <w:ins w:id="665" w:author="Natulik" w:date="2014-01-27T16:23:00Z">
        <w:r>
          <w:rPr>
            <w:sz w:val="24"/>
          </w:rPr>
          <w:t xml:space="preserve"> </w:t>
        </w:r>
      </w:ins>
      <w:r w:rsidR="00A60C66" w:rsidRPr="00363546">
        <w:rPr>
          <w:sz w:val="24"/>
        </w:rPr>
        <w:t>Не пускают в бар,</w:t>
      </w:r>
      <w:ins w:id="666" w:author="Natulik" w:date="2014-01-27T16:24:00Z">
        <w:r w:rsidR="00456FAC">
          <w:rPr>
            <w:sz w:val="24"/>
          </w:rPr>
          <w:t xml:space="preserve"> –</w:t>
        </w:r>
      </w:ins>
      <w:r w:rsidR="00A60C66" w:rsidRPr="00363546">
        <w:rPr>
          <w:sz w:val="24"/>
        </w:rPr>
        <w:t xml:space="preserve"> с легкой ноткой тоски в голосе</w:t>
      </w:r>
      <w:ins w:id="667" w:author="Natulik" w:date="2014-01-30T18:25:00Z">
        <w:r w:rsidR="00860A17">
          <w:rPr>
            <w:sz w:val="24"/>
          </w:rPr>
          <w:t>,</w:t>
        </w:r>
      </w:ins>
      <w:ins w:id="668" w:author="Natulik" w:date="2014-01-27T16:24:00Z">
        <w:r w:rsidR="00456FAC">
          <w:rPr>
            <w:sz w:val="24"/>
          </w:rPr>
          <w:t xml:space="preserve"> –</w:t>
        </w:r>
      </w:ins>
      <w:r w:rsidR="00A60C66" w:rsidRPr="00363546">
        <w:rPr>
          <w:sz w:val="24"/>
        </w:rPr>
        <w:t xml:space="preserve"> заявил он</w:t>
      </w:r>
      <w:ins w:id="669" w:author="Natulik" w:date="2014-01-27T16:24:00Z">
        <w:r w:rsidR="00456FAC">
          <w:rPr>
            <w:sz w:val="24"/>
          </w:rPr>
          <w:t>.</w:t>
        </w:r>
      </w:ins>
      <w:ins w:id="670" w:author="Natulik" w:date="2014-01-30T18:25:00Z">
        <w:r w:rsidR="00860A17">
          <w:rPr>
            <w:sz w:val="24"/>
          </w:rPr>
          <w:t xml:space="preserve"> </w:t>
        </w:r>
      </w:ins>
      <w:ins w:id="671" w:author="Natulik" w:date="2014-02-01T12:25:00Z">
        <w:r w:rsidR="00F12378">
          <w:rPr>
            <w:sz w:val="24"/>
          </w:rPr>
          <w:t xml:space="preserve">–  </w:t>
        </w:r>
      </w:ins>
      <w:del w:id="672" w:author="Natulik" w:date="2014-01-27T16:24:00Z">
        <w:r w:rsidR="00A60C66" w:rsidRPr="00363546" w:rsidDel="00456FAC">
          <w:rPr>
            <w:sz w:val="24"/>
          </w:rPr>
          <w:delText>,</w:delText>
        </w:r>
      </w:del>
      <w:ins w:id="673" w:author="Natulik" w:date="2014-01-30T18:25:00Z">
        <w:r w:rsidR="00860A17">
          <w:rPr>
            <w:sz w:val="24"/>
          </w:rPr>
          <w:t xml:space="preserve"> </w:t>
        </w:r>
      </w:ins>
      <w:r w:rsidR="00A60C66" w:rsidRPr="00363546">
        <w:rPr>
          <w:sz w:val="24"/>
        </w:rPr>
        <w:t xml:space="preserve"> </w:t>
      </w:r>
      <w:del w:id="674" w:author="Natulik" w:date="2014-01-27T16:24:00Z">
        <w:r w:rsidR="00A60C66" w:rsidRPr="00363546" w:rsidDel="00456FAC">
          <w:rPr>
            <w:sz w:val="24"/>
          </w:rPr>
          <w:delText>н</w:delText>
        </w:r>
      </w:del>
      <w:ins w:id="675" w:author="Natulik" w:date="2014-01-27T16:24:00Z">
        <w:r w:rsidR="00456FAC">
          <w:rPr>
            <w:sz w:val="24"/>
          </w:rPr>
          <w:t>Н</w:t>
        </w:r>
      </w:ins>
      <w:r w:rsidR="00A60C66" w:rsidRPr="00363546">
        <w:rPr>
          <w:sz w:val="24"/>
        </w:rPr>
        <w:t>у</w:t>
      </w:r>
      <w:ins w:id="676" w:author="Natulik" w:date="2014-01-27T16:24:00Z">
        <w:r w:rsidR="00456FAC">
          <w:rPr>
            <w:sz w:val="24"/>
          </w:rPr>
          <w:t>,</w:t>
        </w:r>
      </w:ins>
      <w:r w:rsidR="00A60C66" w:rsidRPr="00363546">
        <w:rPr>
          <w:sz w:val="24"/>
        </w:rPr>
        <w:t xml:space="preserve"> что за люди</w:t>
      </w:r>
      <w:ins w:id="677" w:author="Natulik" w:date="2014-01-27T16:24:00Z">
        <w:r w:rsidR="00456FAC">
          <w:rPr>
            <w:sz w:val="24"/>
          </w:rPr>
          <w:t xml:space="preserve">, </w:t>
        </w:r>
      </w:ins>
      <w:del w:id="678" w:author="Natulik" w:date="2014-01-27T16:24:00Z">
        <w:r w:rsidR="00A60C66" w:rsidRPr="00363546" w:rsidDel="00456FAC">
          <w:rPr>
            <w:sz w:val="24"/>
          </w:rPr>
          <w:delText>.</w:delText>
        </w:r>
      </w:del>
      <w:r w:rsidR="00A60C66" w:rsidRPr="00363546">
        <w:rPr>
          <w:sz w:val="24"/>
        </w:rPr>
        <w:t xml:space="preserve"> </w:t>
      </w:r>
      <w:del w:id="679" w:author="Natulik" w:date="2014-01-27T16:24:00Z">
        <w:r w:rsidR="00A60C66" w:rsidRPr="00363546" w:rsidDel="00456FAC">
          <w:rPr>
            <w:sz w:val="24"/>
          </w:rPr>
          <w:delText>Ч</w:delText>
        </w:r>
      </w:del>
      <w:ins w:id="680" w:author="Natulik" w:date="2014-01-27T16:24:00Z">
        <w:r w:rsidR="00456FAC">
          <w:rPr>
            <w:sz w:val="24"/>
          </w:rPr>
          <w:t>ч</w:t>
        </w:r>
      </w:ins>
      <w:r w:rsidR="00A60C66" w:rsidRPr="00363546">
        <w:rPr>
          <w:sz w:val="24"/>
        </w:rPr>
        <w:t>уть что</w:t>
      </w:r>
      <w:ins w:id="681" w:author="Natulik" w:date="2014-01-30T18:26:00Z">
        <w:r w:rsidR="00860A17">
          <w:rPr>
            <w:sz w:val="24"/>
          </w:rPr>
          <w:t>,</w:t>
        </w:r>
      </w:ins>
      <w:r w:rsidR="00A60C66" w:rsidRPr="00363546">
        <w:rPr>
          <w:sz w:val="24"/>
        </w:rPr>
        <w:t xml:space="preserve"> </w:t>
      </w:r>
      <w:ins w:id="682" w:author="Natulik" w:date="2014-01-27T16:24:00Z">
        <w:r w:rsidR="00456FAC">
          <w:rPr>
            <w:sz w:val="24"/>
          </w:rPr>
          <w:t xml:space="preserve">и </w:t>
        </w:r>
      </w:ins>
      <w:r w:rsidR="00A60C66" w:rsidRPr="00363546">
        <w:rPr>
          <w:sz w:val="24"/>
        </w:rPr>
        <w:t>сразу в бар не пускают</w:t>
      </w:r>
      <w:ins w:id="683" w:author="Natulik" w:date="2014-02-01T12:25:00Z">
        <w:r w:rsidR="00F12378">
          <w:rPr>
            <w:sz w:val="24"/>
          </w:rPr>
          <w:t xml:space="preserve">, </w:t>
        </w:r>
      </w:ins>
      <w:del w:id="684" w:author="Natulik" w:date="2014-01-27T16:24:00Z">
        <w:r w:rsidR="00A60C66" w:rsidRPr="00363546" w:rsidDel="00456FAC">
          <w:rPr>
            <w:sz w:val="24"/>
          </w:rPr>
          <w:delText>.  В</w:delText>
        </w:r>
      </w:del>
      <w:del w:id="685" w:author="Natulik" w:date="2014-02-01T13:43:00Z">
        <w:r w:rsidR="00A60C66" w:rsidRPr="00363546" w:rsidDel="00351606">
          <w:rPr>
            <w:sz w:val="24"/>
          </w:rPr>
          <w:delText>от</w:delText>
        </w:r>
      </w:del>
      <w:r w:rsidR="00A60C66" w:rsidRPr="00363546">
        <w:rPr>
          <w:sz w:val="24"/>
        </w:rPr>
        <w:t xml:space="preserve"> то ли дело у нас в сверхновой.</w:t>
      </w:r>
    </w:p>
    <w:p w:rsidR="00207EFE" w:rsidRDefault="00456FAC" w:rsidP="00207EFE">
      <w:pPr>
        <w:ind w:firstLine="567"/>
        <w:jc w:val="both"/>
        <w:rPr>
          <w:sz w:val="24"/>
        </w:rPr>
        <w:pPrChange w:id="686" w:author="Natulik" w:date="2014-01-27T14:59:00Z">
          <w:pPr>
            <w:ind w:firstLine="567"/>
          </w:pPr>
        </w:pPrChange>
      </w:pPr>
      <w:ins w:id="687" w:author="Natulik" w:date="2014-01-27T16:25:00Z">
        <w:r w:rsidRPr="004D1F79">
          <w:rPr>
            <w:sz w:val="24"/>
          </w:rPr>
          <w:t xml:space="preserve">– </w:t>
        </w:r>
      </w:ins>
      <w:r w:rsidR="00A60C66" w:rsidRPr="004D1F79">
        <w:rPr>
          <w:sz w:val="24"/>
        </w:rPr>
        <w:t>Ты по кому там стреляешь то</w:t>
      </w:r>
      <w:ins w:id="688" w:author="Natulik" w:date="2014-02-01T15:00:00Z">
        <w:r w:rsidR="00EE4AF1" w:rsidRPr="004D1F79">
          <w:rPr>
            <w:sz w:val="24"/>
            <w:rPrChange w:id="689" w:author="Natulik" w:date="2014-02-01T15:21:00Z">
              <w:rPr>
                <w:sz w:val="24"/>
                <w:lang w:val="en-US"/>
              </w:rPr>
            </w:rPrChange>
          </w:rPr>
          <w:t>?</w:t>
        </w:r>
      </w:ins>
      <w:r w:rsidR="00A60C66" w:rsidRPr="004D1F79">
        <w:rPr>
          <w:sz w:val="24"/>
        </w:rPr>
        <w:t xml:space="preserve"> </w:t>
      </w:r>
      <w:del w:id="690" w:author="Natulik" w:date="2014-01-27T16:25:00Z">
        <w:r w:rsidR="00A60C66" w:rsidRPr="004D1F79" w:rsidDel="00456FAC">
          <w:rPr>
            <w:sz w:val="24"/>
          </w:rPr>
          <w:delText>-</w:delText>
        </w:r>
      </w:del>
      <w:ins w:id="691" w:author="Natulik" w:date="2014-01-30T18:28:00Z">
        <w:r w:rsidR="00BD3302" w:rsidRPr="004D1F79">
          <w:rPr>
            <w:sz w:val="24"/>
          </w:rPr>
          <w:t xml:space="preserve"> </w:t>
        </w:r>
      </w:ins>
      <w:ins w:id="692" w:author="Natulik" w:date="2014-01-27T16:25:00Z">
        <w:r w:rsidRPr="004D1F79">
          <w:rPr>
            <w:sz w:val="24"/>
          </w:rPr>
          <w:t>–</w:t>
        </w:r>
      </w:ins>
      <w:r w:rsidR="00A60C66" w:rsidRPr="004D1F79">
        <w:rPr>
          <w:sz w:val="24"/>
        </w:rPr>
        <w:t xml:space="preserve"> попытался я сменить тему разговора</w:t>
      </w:r>
      <w:ins w:id="693" w:author="Natulik" w:date="2014-02-01T15:21:00Z">
        <w:r w:rsidR="004D1F79" w:rsidRPr="004D1F79">
          <w:rPr>
            <w:sz w:val="24"/>
            <w:rPrChange w:id="694" w:author="Natulik" w:date="2014-02-01T15:21:00Z">
              <w:rPr>
                <w:sz w:val="24"/>
                <w:highlight w:val="yellow"/>
              </w:rPr>
            </w:rPrChange>
          </w:rPr>
          <w:t>.</w:t>
        </w:r>
        <w:proofErr w:type="gramStart"/>
        <w:r w:rsidR="004D1F79" w:rsidRPr="004D1F79">
          <w:rPr>
            <w:sz w:val="24"/>
            <w:rPrChange w:id="695" w:author="Natulik" w:date="2014-02-01T15:21:00Z">
              <w:rPr>
                <w:sz w:val="24"/>
                <w:highlight w:val="yellow"/>
              </w:rPr>
            </w:rPrChange>
          </w:rPr>
          <w:t xml:space="preserve"> </w:t>
        </w:r>
      </w:ins>
      <w:ins w:id="696" w:author="Natulik" w:date="2014-02-01T15:05:00Z">
        <w:r w:rsidR="008B6B07" w:rsidRPr="004D1F79">
          <w:rPr>
            <w:sz w:val="24"/>
          </w:rPr>
          <w:t>,</w:t>
        </w:r>
      </w:ins>
      <w:proofErr w:type="gramEnd"/>
      <w:ins w:id="697" w:author="Natulik" w:date="2014-01-30T18:29:00Z">
        <w:r w:rsidR="004B5C52" w:rsidRPr="004D1F79">
          <w:rPr>
            <w:sz w:val="24"/>
          </w:rPr>
          <w:t xml:space="preserve"> –</w:t>
        </w:r>
      </w:ins>
      <w:del w:id="698" w:author="Natulik" w:date="2014-01-27T16:25:00Z">
        <w:r w:rsidR="00A60C66" w:rsidRPr="004D1F79" w:rsidDel="00456FAC">
          <w:rPr>
            <w:sz w:val="24"/>
          </w:rPr>
          <w:delText>.</w:delText>
        </w:r>
      </w:del>
      <w:ins w:id="699" w:author="Natulik" w:date="2014-01-27T16:25:00Z">
        <w:r w:rsidRPr="004D1F79">
          <w:rPr>
            <w:sz w:val="24"/>
          </w:rPr>
          <w:t xml:space="preserve"> –</w:t>
        </w:r>
      </w:ins>
      <w:del w:id="700" w:author="Natulik" w:date="2014-01-27T16:25:00Z">
        <w:r w:rsidR="00A60C66" w:rsidRPr="004D1F79" w:rsidDel="00456FAC">
          <w:rPr>
            <w:sz w:val="24"/>
          </w:rPr>
          <w:delText xml:space="preserve"> </w:delText>
        </w:r>
      </w:del>
      <w:r w:rsidR="00A60C66" w:rsidRPr="004D1F79">
        <w:rPr>
          <w:sz w:val="24"/>
        </w:rPr>
        <w:t xml:space="preserve">По </w:t>
      </w:r>
      <w:proofErr w:type="spellStart"/>
      <w:r w:rsidR="00A60C66" w:rsidRPr="004D1F79">
        <w:rPr>
          <w:sz w:val="24"/>
        </w:rPr>
        <w:t>дроидам</w:t>
      </w:r>
      <w:proofErr w:type="spellEnd"/>
      <w:del w:id="701" w:author="Natulik" w:date="2014-01-27T16:25:00Z">
        <w:r w:rsidR="00A60C66" w:rsidRPr="004D1F79" w:rsidDel="00456FAC">
          <w:rPr>
            <w:sz w:val="24"/>
          </w:rPr>
          <w:delText>!</w:delText>
        </w:r>
      </w:del>
      <w:ins w:id="702" w:author="Natulik" w:date="2014-01-27T16:25:00Z">
        <w:r w:rsidR="00207EFE" w:rsidRPr="004D1F79">
          <w:rPr>
            <w:sz w:val="24"/>
            <w:rPrChange w:id="703" w:author="Natulik" w:date="2014-02-01T15:21:00Z">
              <w:rPr>
                <w:sz w:val="24"/>
                <w:lang w:val="en-US"/>
              </w:rPr>
            </w:rPrChange>
          </w:rPr>
          <w:t>?</w:t>
        </w:r>
      </w:ins>
      <w:r w:rsidR="00A60C66" w:rsidRPr="00363546">
        <w:rPr>
          <w:sz w:val="24"/>
        </w:rPr>
        <w:t xml:space="preserve"> </w:t>
      </w:r>
    </w:p>
    <w:p w:rsidR="00207EFE" w:rsidRDefault="00456FAC" w:rsidP="00207EFE">
      <w:pPr>
        <w:ind w:firstLine="567"/>
        <w:jc w:val="both"/>
        <w:rPr>
          <w:sz w:val="24"/>
        </w:rPr>
        <w:pPrChange w:id="704" w:author="Natulik" w:date="2014-01-27T14:59:00Z">
          <w:pPr>
            <w:ind w:firstLine="567"/>
          </w:pPr>
        </w:pPrChange>
      </w:pPr>
      <w:ins w:id="705" w:author="Natulik" w:date="2014-01-27T16:25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По каким </w:t>
      </w:r>
      <w:del w:id="706" w:author="Natulik" w:date="2014-01-27T16:25:00Z">
        <w:r w:rsidR="00A60C66" w:rsidRPr="00363546" w:rsidDel="00456FAC">
          <w:rPr>
            <w:sz w:val="24"/>
          </w:rPr>
          <w:delText>нахрен</w:delText>
        </w:r>
      </w:del>
      <w:ins w:id="707" w:author="Natulik" w:date="2014-01-27T16:25:00Z">
        <w:r>
          <w:rPr>
            <w:sz w:val="24"/>
          </w:rPr>
          <w:t xml:space="preserve"> еще</w:t>
        </w:r>
      </w:ins>
      <w:r w:rsidR="00A60C66" w:rsidRPr="00363546">
        <w:rPr>
          <w:sz w:val="24"/>
        </w:rPr>
        <w:t xml:space="preserve"> </w:t>
      </w:r>
      <w:proofErr w:type="spellStart"/>
      <w:r w:rsidR="00A60C66" w:rsidRPr="00363546">
        <w:rPr>
          <w:sz w:val="24"/>
        </w:rPr>
        <w:t>дроидам</w:t>
      </w:r>
      <w:proofErr w:type="spellEnd"/>
      <w:ins w:id="708" w:author="Natulik" w:date="2014-01-27T16:26:00Z">
        <w:r w:rsidR="00207EFE" w:rsidRPr="00207EFE">
          <w:rPr>
            <w:sz w:val="24"/>
            <w:rPrChange w:id="709" w:author="Natulik" w:date="2014-01-27T16:26:00Z">
              <w:rPr>
                <w:sz w:val="24"/>
                <w:lang w:val="en-US"/>
              </w:rPr>
            </w:rPrChange>
          </w:rPr>
          <w:t>?</w:t>
        </w:r>
      </w:ins>
      <w:r w:rsidR="00A60C66" w:rsidRPr="00363546">
        <w:rPr>
          <w:sz w:val="24"/>
        </w:rPr>
        <w:t xml:space="preserve"> </w:t>
      </w:r>
      <w:del w:id="710" w:author="Natulik" w:date="2014-01-30T18:31:00Z">
        <w:r w:rsidR="00A60C66" w:rsidRPr="00363546" w:rsidDel="002D3483">
          <w:rPr>
            <w:sz w:val="24"/>
          </w:rPr>
          <w:delText>-</w:delText>
        </w:r>
      </w:del>
      <w:r w:rsidR="00A60C66" w:rsidRPr="00363546">
        <w:rPr>
          <w:sz w:val="24"/>
        </w:rPr>
        <w:t xml:space="preserve"> </w:t>
      </w:r>
      <w:del w:id="711" w:author="Natulik" w:date="2014-01-30T18:31:00Z">
        <w:r w:rsidR="00A60C66" w:rsidRPr="00363546" w:rsidDel="002D3483">
          <w:rPr>
            <w:sz w:val="24"/>
          </w:rPr>
          <w:delText>м</w:delText>
        </w:r>
      </w:del>
      <w:ins w:id="712" w:author="Natulik" w:date="2014-01-30T18:31:00Z">
        <w:r w:rsidR="002D3483">
          <w:rPr>
            <w:sz w:val="24"/>
          </w:rPr>
          <w:t>М</w:t>
        </w:r>
      </w:ins>
      <w:r w:rsidR="00A60C66" w:rsidRPr="00363546">
        <w:rPr>
          <w:sz w:val="24"/>
        </w:rPr>
        <w:t>ой легкий ступор стоил истребителю еще одним залпом по щитам корабля, окончательно отключив</w:t>
      </w:r>
      <w:del w:id="713" w:author="Natulik" w:date="2014-02-01T12:59:00Z">
        <w:r w:rsidR="00A60C66" w:rsidRPr="00363546" w:rsidDel="00356BD5">
          <w:rPr>
            <w:sz w:val="24"/>
          </w:rPr>
          <w:delText>ший</w:delText>
        </w:r>
      </w:del>
      <w:r w:rsidR="00A60C66" w:rsidRPr="00363546">
        <w:rPr>
          <w:sz w:val="24"/>
        </w:rPr>
        <w:t xml:space="preserve"> </w:t>
      </w:r>
      <w:del w:id="714" w:author="Natulik" w:date="2014-02-01T12:59:00Z">
        <w:r w:rsidR="00207EFE" w:rsidRPr="00356BD5" w:rsidDel="00356BD5">
          <w:rPr>
            <w:sz w:val="24"/>
          </w:rPr>
          <w:delText>оные</w:delText>
        </w:r>
      </w:del>
      <w:ins w:id="715" w:author="Natulik" w:date="2014-02-01T13:44:00Z">
        <w:r w:rsidR="00351606">
          <w:rPr>
            <w:sz w:val="24"/>
          </w:rPr>
          <w:t xml:space="preserve"> </w:t>
        </w:r>
      </w:ins>
      <w:ins w:id="716" w:author="Natulik" w:date="2014-02-01T12:59:00Z">
        <w:r w:rsidR="00356BD5">
          <w:rPr>
            <w:sz w:val="24"/>
          </w:rPr>
          <w:t>их</w:t>
        </w:r>
      </w:ins>
      <w:r w:rsidR="00A60C66" w:rsidRPr="00363546">
        <w:rPr>
          <w:sz w:val="24"/>
        </w:rPr>
        <w:t xml:space="preserve">. </w:t>
      </w:r>
    </w:p>
    <w:p w:rsidR="00207EFE" w:rsidRDefault="000F0676" w:rsidP="00207EFE">
      <w:pPr>
        <w:ind w:firstLine="567"/>
        <w:jc w:val="both"/>
        <w:rPr>
          <w:sz w:val="24"/>
        </w:rPr>
        <w:pPrChange w:id="717" w:author="Natulik" w:date="2014-01-27T14:59:00Z">
          <w:pPr>
            <w:ind w:firstLine="567"/>
          </w:pPr>
        </w:pPrChange>
      </w:pPr>
      <w:ins w:id="718" w:author="Natulik" w:date="2014-01-27T16:26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Ну, обычным таким, </w:t>
      </w:r>
      <w:del w:id="719" w:author="Natulik" w:date="2014-01-30T18:32:00Z">
        <w:r w:rsidR="00A60C66" w:rsidRPr="00363546" w:rsidDel="002D3483">
          <w:rPr>
            <w:sz w:val="24"/>
          </w:rPr>
          <w:delText>-</w:delText>
        </w:r>
      </w:del>
      <w:ins w:id="720" w:author="Natulik" w:date="2014-01-30T18:32:00Z">
        <w:r w:rsidR="002D3483">
          <w:rPr>
            <w:sz w:val="24"/>
          </w:rPr>
          <w:t xml:space="preserve"> –</w:t>
        </w:r>
      </w:ins>
      <w:r w:rsidR="00A60C66" w:rsidRPr="00363546">
        <w:rPr>
          <w:sz w:val="24"/>
        </w:rPr>
        <w:t xml:space="preserve"> будничным голосом заявил </w:t>
      </w:r>
      <w:ins w:id="721" w:author="Natulik" w:date="2014-01-27T16:26:00Z">
        <w:r>
          <w:rPr>
            <w:sz w:val="24"/>
          </w:rPr>
          <w:t>«</w:t>
        </w:r>
      </w:ins>
      <w:r w:rsidR="00A60C66" w:rsidRPr="00363546">
        <w:rPr>
          <w:sz w:val="24"/>
        </w:rPr>
        <w:t>Искандер</w:t>
      </w:r>
      <w:ins w:id="722" w:author="Natulik" w:date="2014-01-27T16:26:00Z">
        <w:r>
          <w:rPr>
            <w:sz w:val="24"/>
          </w:rPr>
          <w:t>»</w:t>
        </w:r>
      </w:ins>
      <w:r w:rsidR="00A60C66" w:rsidRPr="00363546">
        <w:rPr>
          <w:sz w:val="24"/>
        </w:rPr>
        <w:t xml:space="preserve">, </w:t>
      </w:r>
      <w:ins w:id="723" w:author="Natulik" w:date="2014-01-30T18:32:00Z">
        <w:r w:rsidR="002D3483">
          <w:rPr>
            <w:sz w:val="24"/>
          </w:rPr>
          <w:t xml:space="preserve">– </w:t>
        </w:r>
      </w:ins>
      <w:r w:rsidR="00A60C66" w:rsidRPr="00363546">
        <w:rPr>
          <w:sz w:val="24"/>
        </w:rPr>
        <w:t>из сплавов</w:t>
      </w:r>
      <w:ins w:id="724" w:author="Natulik" w:date="2014-01-27T16:26:00Z">
        <w:r>
          <w:rPr>
            <w:sz w:val="24"/>
          </w:rPr>
          <w:t>.</w:t>
        </w:r>
      </w:ins>
      <w:r w:rsidR="00A60C66" w:rsidRPr="00363546">
        <w:rPr>
          <w:sz w:val="24"/>
        </w:rPr>
        <w:t xml:space="preserve"> </w:t>
      </w:r>
      <w:del w:id="725" w:author="Natulik" w:date="2014-01-27T16:26:00Z">
        <w:r w:rsidR="00A60C66" w:rsidRPr="00363546" w:rsidDel="000F0676">
          <w:rPr>
            <w:sz w:val="24"/>
          </w:rPr>
          <w:delText>у</w:delText>
        </w:r>
      </w:del>
      <w:ins w:id="726" w:author="Natulik" w:date="2014-01-27T16:26:00Z">
        <w:r>
          <w:rPr>
            <w:sz w:val="24"/>
          </w:rPr>
          <w:t>У</w:t>
        </w:r>
      </w:ins>
      <w:r w:rsidR="00A60C66" w:rsidRPr="00363546">
        <w:rPr>
          <w:sz w:val="24"/>
        </w:rPr>
        <w:t xml:space="preserve"> них еще есть скверная привычка </w:t>
      </w:r>
      <w:ins w:id="727" w:author="Natulik" w:date="2014-01-27T16:27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мешать гостям свободно перемещаться по станции. </w:t>
      </w:r>
    </w:p>
    <w:p w:rsidR="00207EFE" w:rsidRDefault="00A60C66" w:rsidP="00207EFE">
      <w:pPr>
        <w:ind w:firstLine="567"/>
        <w:jc w:val="both"/>
        <w:rPr>
          <w:sz w:val="24"/>
        </w:rPr>
        <w:pPrChange w:id="728" w:author="Natulik" w:date="2014-01-27T14:59:00Z">
          <w:pPr>
            <w:ind w:firstLine="567"/>
          </w:pPr>
        </w:pPrChange>
      </w:pPr>
      <w:del w:id="729" w:author="Natulik" w:date="2014-01-30T18:33:00Z">
        <w:r w:rsidRPr="00363546" w:rsidDel="002D3483">
          <w:rPr>
            <w:sz w:val="24"/>
          </w:rPr>
          <w:delText>-</w:delText>
        </w:r>
      </w:del>
      <w:ins w:id="730" w:author="Natulik" w:date="2014-01-30T18:33:00Z">
        <w:r w:rsidR="002D3483">
          <w:rPr>
            <w:sz w:val="24"/>
          </w:rPr>
          <w:t xml:space="preserve"> –</w:t>
        </w:r>
      </w:ins>
      <w:r w:rsidRPr="00363546">
        <w:rPr>
          <w:sz w:val="24"/>
        </w:rPr>
        <w:t xml:space="preserve"> </w:t>
      </w:r>
      <w:del w:id="731" w:author="Natulik" w:date="2014-01-27T16:27:00Z">
        <w:r w:rsidRPr="00363546" w:rsidDel="000F0676">
          <w:rPr>
            <w:sz w:val="24"/>
          </w:rPr>
          <w:delText>стоп</w:delText>
        </w:r>
      </w:del>
      <w:ins w:id="732" w:author="Natulik" w:date="2014-01-27T16:27:00Z">
        <w:r w:rsidR="000F0676">
          <w:rPr>
            <w:sz w:val="24"/>
          </w:rPr>
          <w:t xml:space="preserve"> Подожди</w:t>
        </w:r>
      </w:ins>
      <w:r w:rsidRPr="00363546">
        <w:rPr>
          <w:sz w:val="24"/>
        </w:rPr>
        <w:t xml:space="preserve">, мы же не у </w:t>
      </w:r>
      <w:del w:id="733" w:author="Natulik" w:date="2014-01-27T16:27:00Z">
        <w:r w:rsidRPr="00363546" w:rsidDel="000F0676">
          <w:rPr>
            <w:sz w:val="24"/>
          </w:rPr>
          <w:delText>и</w:delText>
        </w:r>
      </w:del>
      <w:ins w:id="734" w:author="Natulik" w:date="2014-01-27T16:27:00Z">
        <w:r w:rsidR="000F0676">
          <w:rPr>
            <w:sz w:val="24"/>
          </w:rPr>
          <w:t>И</w:t>
        </w:r>
      </w:ins>
      <w:r w:rsidRPr="00363546">
        <w:rPr>
          <w:sz w:val="24"/>
        </w:rPr>
        <w:t>ерихона.</w:t>
      </w:r>
    </w:p>
    <w:p w:rsidR="00207EFE" w:rsidRDefault="00A60C66" w:rsidP="00207EFE">
      <w:pPr>
        <w:ind w:firstLine="567"/>
        <w:jc w:val="both"/>
        <w:rPr>
          <w:sz w:val="24"/>
        </w:rPr>
        <w:pPrChange w:id="735" w:author="Natulik" w:date="2014-01-27T14:59:00Z">
          <w:pPr>
            <w:ind w:firstLine="567"/>
          </w:pPr>
        </w:pPrChange>
      </w:pPr>
      <w:del w:id="736" w:author="Natulik" w:date="2014-01-30T18:33:00Z">
        <w:r w:rsidRPr="00363546" w:rsidDel="002D3483">
          <w:rPr>
            <w:sz w:val="24"/>
          </w:rPr>
          <w:delText>-</w:delText>
        </w:r>
      </w:del>
      <w:ins w:id="737" w:author="Natulik" w:date="2014-01-30T18:33:00Z">
        <w:r w:rsidR="002D3483">
          <w:rPr>
            <w:sz w:val="24"/>
          </w:rPr>
          <w:t xml:space="preserve"> –</w:t>
        </w:r>
      </w:ins>
      <w:r w:rsidRPr="00363546">
        <w:rPr>
          <w:sz w:val="24"/>
        </w:rPr>
        <w:t xml:space="preserve"> </w:t>
      </w:r>
      <w:del w:id="738" w:author="Natulik" w:date="2014-01-27T16:27:00Z">
        <w:r w:rsidRPr="00363546" w:rsidDel="000F0676">
          <w:rPr>
            <w:sz w:val="24"/>
          </w:rPr>
          <w:delText>и</w:delText>
        </w:r>
      </w:del>
      <w:ins w:id="739" w:author="Natulik" w:date="2014-01-27T16:27:00Z">
        <w:r w:rsidR="000F0676">
          <w:rPr>
            <w:sz w:val="24"/>
          </w:rPr>
          <w:t>И</w:t>
        </w:r>
      </w:ins>
      <w:r w:rsidRPr="00363546">
        <w:rPr>
          <w:sz w:val="24"/>
        </w:rPr>
        <w:t xml:space="preserve">? </w:t>
      </w:r>
    </w:p>
    <w:p w:rsidR="008B6B07" w:rsidRDefault="008B6B07" w:rsidP="00207EFE">
      <w:pPr>
        <w:ind w:firstLine="567"/>
        <w:jc w:val="both"/>
        <w:rPr>
          <w:ins w:id="740" w:author="Natulik" w:date="2014-02-01T15:05:00Z"/>
          <w:sz w:val="24"/>
        </w:rPr>
        <w:pPrChange w:id="741" w:author="Natulik" w:date="2014-01-27T14:59:00Z">
          <w:pPr>
            <w:ind w:firstLine="567"/>
          </w:pPr>
        </w:pPrChange>
      </w:pPr>
    </w:p>
    <w:p w:rsidR="00207EFE" w:rsidRDefault="00A60C66" w:rsidP="00207EFE">
      <w:pPr>
        <w:ind w:firstLine="567"/>
        <w:jc w:val="both"/>
        <w:rPr>
          <w:sz w:val="24"/>
        </w:rPr>
        <w:pPrChange w:id="742" w:author="Natulik" w:date="2014-01-27T14:59:00Z">
          <w:pPr>
            <w:ind w:firstLine="567"/>
          </w:pPr>
        </w:pPrChange>
      </w:pPr>
      <w:r w:rsidRPr="00363546">
        <w:rPr>
          <w:sz w:val="24"/>
        </w:rPr>
        <w:t>В это</w:t>
      </w:r>
      <w:ins w:id="743" w:author="Natulik" w:date="2014-01-27T16:27:00Z">
        <w:r w:rsidR="000F0676">
          <w:rPr>
            <w:sz w:val="24"/>
          </w:rPr>
          <w:t>т</w:t>
        </w:r>
      </w:ins>
      <w:del w:id="744" w:author="Natulik" w:date="2014-01-27T16:27:00Z">
        <w:r w:rsidRPr="00363546" w:rsidDel="000F0676">
          <w:rPr>
            <w:sz w:val="24"/>
          </w:rPr>
          <w:delText>м</w:delText>
        </w:r>
      </w:del>
      <w:r w:rsidRPr="00363546">
        <w:rPr>
          <w:sz w:val="24"/>
        </w:rPr>
        <w:t xml:space="preserve"> момент</w:t>
      </w:r>
      <w:del w:id="745" w:author="Natulik" w:date="2014-01-27T16:27:00Z">
        <w:r w:rsidRPr="00363546" w:rsidDel="000F0676">
          <w:rPr>
            <w:sz w:val="24"/>
          </w:rPr>
          <w:delText>,</w:delText>
        </w:r>
      </w:del>
      <w:r w:rsidRPr="00363546">
        <w:rPr>
          <w:sz w:val="24"/>
        </w:rPr>
        <w:t xml:space="preserve"> </w:t>
      </w:r>
      <w:ins w:id="746" w:author="Natulik" w:date="2014-01-27T16:28:00Z">
        <w:r w:rsidR="000F0676">
          <w:rPr>
            <w:sz w:val="24"/>
          </w:rPr>
          <w:t xml:space="preserve">открылись </w:t>
        </w:r>
      </w:ins>
      <w:r w:rsidRPr="00363546">
        <w:rPr>
          <w:sz w:val="24"/>
        </w:rPr>
        <w:t>двери ангара</w:t>
      </w:r>
      <w:del w:id="747" w:author="Natulik" w:date="2014-01-27T16:28:00Z">
        <w:r w:rsidRPr="00363546" w:rsidDel="000F0676">
          <w:rPr>
            <w:sz w:val="24"/>
          </w:rPr>
          <w:delText>,</w:delText>
        </w:r>
      </w:del>
      <w:r w:rsidRPr="00363546">
        <w:rPr>
          <w:sz w:val="24"/>
        </w:rPr>
        <w:t xml:space="preserve"> со стороны станции</w:t>
      </w:r>
      <w:ins w:id="748" w:author="Natulik" w:date="2014-01-27T16:28:00Z">
        <w:r w:rsidR="00F05412">
          <w:rPr>
            <w:sz w:val="24"/>
          </w:rPr>
          <w:t>,</w:t>
        </w:r>
      </w:ins>
      <w:ins w:id="749" w:author="Natulik" w:date="2014-02-01T14:19:00Z">
        <w:r w:rsidR="000B4D65">
          <w:rPr>
            <w:sz w:val="24"/>
          </w:rPr>
          <w:t xml:space="preserve"> </w:t>
        </w:r>
      </w:ins>
      <w:del w:id="750" w:author="Natulik" w:date="2014-01-27T16:28:00Z">
        <w:r w:rsidRPr="00363546" w:rsidDel="00F05412">
          <w:rPr>
            <w:sz w:val="24"/>
          </w:rPr>
          <w:delText xml:space="preserve"> весело отпрыгнули в сторону </w:delText>
        </w:r>
      </w:del>
      <w:ins w:id="751" w:author="Natulik" w:date="2014-02-01T14:19:00Z">
        <w:r w:rsidR="000B4D65">
          <w:rPr>
            <w:sz w:val="24"/>
          </w:rPr>
          <w:t xml:space="preserve"> </w:t>
        </w:r>
      </w:ins>
      <w:r w:rsidRPr="00363546">
        <w:rPr>
          <w:sz w:val="24"/>
        </w:rPr>
        <w:t>открыв моему взору неспешно (наверно</w:t>
      </w:r>
      <w:ins w:id="752" w:author="Natulik" w:date="2014-01-27T16:28:00Z">
        <w:r w:rsidR="00F05412">
          <w:rPr>
            <w:sz w:val="24"/>
          </w:rPr>
          <w:t>е</w:t>
        </w:r>
      </w:ins>
      <w:ins w:id="753" w:author="Natulik" w:date="2014-01-27T16:29:00Z">
        <w:r w:rsidR="00F05412">
          <w:rPr>
            <w:sz w:val="24"/>
          </w:rPr>
          <w:t>,</w:t>
        </w:r>
      </w:ins>
      <w:r w:rsidRPr="00363546">
        <w:rPr>
          <w:sz w:val="24"/>
        </w:rPr>
        <w:t xml:space="preserve"> от осознания своей значимости)</w:t>
      </w:r>
      <w:ins w:id="754" w:author="Natulik" w:date="2014-01-27T16:28:00Z">
        <w:r w:rsidR="00F05412">
          <w:rPr>
            <w:sz w:val="24"/>
          </w:rPr>
          <w:t xml:space="preserve"> шагающего</w:t>
        </w:r>
      </w:ins>
      <w:r w:rsidRPr="00363546">
        <w:rPr>
          <w:sz w:val="24"/>
        </w:rPr>
        <w:t xml:space="preserve"> дроида с пушкой посередине</w:t>
      </w:r>
      <w:ins w:id="755" w:author="Natulik" w:date="2014-01-27T16:29:00Z">
        <w:r w:rsidR="00F05412">
          <w:rPr>
            <w:sz w:val="24"/>
          </w:rPr>
          <w:t>,</w:t>
        </w:r>
      </w:ins>
      <w:r w:rsidRPr="00363546">
        <w:rPr>
          <w:sz w:val="24"/>
        </w:rPr>
        <w:t xml:space="preserve"> двумя плазменными турелями и двумя ракетными установками</w:t>
      </w:r>
      <w:ins w:id="756" w:author="Natulik" w:date="2014-01-27T16:29:00Z">
        <w:r w:rsidR="00F05412">
          <w:rPr>
            <w:sz w:val="24"/>
          </w:rPr>
          <w:t>,</w:t>
        </w:r>
      </w:ins>
      <w:r w:rsidRPr="00363546">
        <w:rPr>
          <w:sz w:val="24"/>
        </w:rPr>
        <w:t xml:space="preserve"> </w:t>
      </w:r>
      <w:del w:id="757" w:author="Natulik" w:date="2014-01-30T18:35:00Z">
        <w:r w:rsidRPr="00363546" w:rsidDel="00355AF9">
          <w:rPr>
            <w:sz w:val="24"/>
          </w:rPr>
          <w:delText>коими он сразу и воспользовался по прибытии</w:delText>
        </w:r>
      </w:del>
      <w:ins w:id="758" w:author="Natulik" w:date="2014-01-30T18:35:00Z">
        <w:r w:rsidR="00355AF9">
          <w:rPr>
            <w:sz w:val="24"/>
          </w:rPr>
          <w:t xml:space="preserve"> которыми он незамедлительно воспользовался</w:t>
        </w:r>
      </w:ins>
      <w:r w:rsidRPr="00363546">
        <w:rPr>
          <w:sz w:val="24"/>
        </w:rPr>
        <w:t xml:space="preserve">. </w:t>
      </w:r>
    </w:p>
    <w:p w:rsidR="00207EFE" w:rsidRDefault="00A60C66" w:rsidP="00207EFE">
      <w:pPr>
        <w:ind w:firstLine="567"/>
        <w:jc w:val="both"/>
        <w:rPr>
          <w:sz w:val="24"/>
        </w:rPr>
        <w:pPrChange w:id="759" w:author="Natulik" w:date="2014-01-27T14:59:00Z">
          <w:pPr>
            <w:ind w:firstLine="567"/>
          </w:pPr>
        </w:pPrChange>
      </w:pPr>
      <w:r w:rsidRPr="00363546">
        <w:rPr>
          <w:sz w:val="24"/>
        </w:rPr>
        <w:t xml:space="preserve">Пока </w:t>
      </w:r>
      <w:proofErr w:type="spellStart"/>
      <w:r w:rsidRPr="00363546">
        <w:rPr>
          <w:sz w:val="24"/>
        </w:rPr>
        <w:t>имперец</w:t>
      </w:r>
      <w:proofErr w:type="spellEnd"/>
      <w:del w:id="760" w:author="Natulik" w:date="2014-01-27T16:33:00Z">
        <w:r w:rsidRPr="00363546" w:rsidDel="00404221">
          <w:rPr>
            <w:sz w:val="24"/>
          </w:rPr>
          <w:delText>,</w:delText>
        </w:r>
      </w:del>
      <w:r w:rsidRPr="00363546">
        <w:rPr>
          <w:sz w:val="24"/>
        </w:rPr>
        <w:t xml:space="preserve"> с боем пробивался к ангару</w:t>
      </w:r>
      <w:ins w:id="761" w:author="Natulik" w:date="2014-01-27T16:33:00Z">
        <w:r w:rsidR="00404221">
          <w:rPr>
            <w:sz w:val="24"/>
          </w:rPr>
          <w:t>,</w:t>
        </w:r>
      </w:ins>
      <w:r w:rsidRPr="00363546">
        <w:rPr>
          <w:sz w:val="24"/>
        </w:rPr>
        <w:t xml:space="preserve"> мы </w:t>
      </w:r>
      <w:ins w:id="762" w:author="Natulik" w:date="2014-01-30T18:36:00Z">
        <w:r w:rsidR="007979CB">
          <w:rPr>
            <w:sz w:val="24"/>
          </w:rPr>
          <w:t>вели битву</w:t>
        </w:r>
      </w:ins>
      <w:ins w:id="763" w:author="Natulik" w:date="2014-01-27T16:34:00Z">
        <w:r w:rsidR="00350225">
          <w:rPr>
            <w:sz w:val="24"/>
          </w:rPr>
          <w:t xml:space="preserve"> </w:t>
        </w:r>
      </w:ins>
      <w:r w:rsidRPr="00363546">
        <w:rPr>
          <w:sz w:val="24"/>
        </w:rPr>
        <w:t xml:space="preserve">с </w:t>
      </w:r>
      <w:proofErr w:type="spellStart"/>
      <w:r w:rsidRPr="00363546">
        <w:rPr>
          <w:sz w:val="24"/>
        </w:rPr>
        <w:t>дроидом</w:t>
      </w:r>
      <w:proofErr w:type="spellEnd"/>
      <w:ins w:id="764" w:author="Natulik" w:date="2014-01-30T18:36:00Z">
        <w:r w:rsidR="007979CB">
          <w:rPr>
            <w:sz w:val="24"/>
          </w:rPr>
          <w:t>.</w:t>
        </w:r>
      </w:ins>
      <w:del w:id="765" w:author="Natulik" w:date="2014-01-27T16:34:00Z">
        <w:r w:rsidRPr="00363546" w:rsidDel="00350225">
          <w:rPr>
            <w:sz w:val="24"/>
          </w:rPr>
          <w:delText xml:space="preserve"> вели активный диалог друг с другом</w:delText>
        </w:r>
      </w:del>
      <w:r w:rsidRPr="00363546">
        <w:rPr>
          <w:sz w:val="24"/>
        </w:rPr>
        <w:t>. Я метался по ангару, добивая турели и</w:t>
      </w:r>
      <w:ins w:id="766" w:author="Natulik" w:date="2014-01-30T18:36:00Z">
        <w:r w:rsidR="007979CB">
          <w:rPr>
            <w:sz w:val="24"/>
          </w:rPr>
          <w:t>,</w:t>
        </w:r>
      </w:ins>
      <w:r w:rsidRPr="00363546">
        <w:rPr>
          <w:sz w:val="24"/>
        </w:rPr>
        <w:t xml:space="preserve"> </w:t>
      </w:r>
      <w:del w:id="767" w:author="Natulik" w:date="2014-01-27T16:34:00Z">
        <w:r w:rsidRPr="00363546" w:rsidDel="00404221">
          <w:rPr>
            <w:sz w:val="24"/>
          </w:rPr>
          <w:delText>окультуривая</w:delText>
        </w:r>
      </w:del>
      <w:ins w:id="768" w:author="Natulik" w:date="2014-01-27T16:34:00Z">
        <w:r w:rsidR="00404221">
          <w:rPr>
            <w:sz w:val="24"/>
          </w:rPr>
          <w:t xml:space="preserve"> стреляя</w:t>
        </w:r>
      </w:ins>
      <w:r w:rsidRPr="00363546">
        <w:rPr>
          <w:sz w:val="24"/>
        </w:rPr>
        <w:t xml:space="preserve"> </w:t>
      </w:r>
      <w:ins w:id="769" w:author="Natulik" w:date="2014-01-30T18:36:00Z">
        <w:r w:rsidR="007979CB" w:rsidRPr="00363546">
          <w:rPr>
            <w:sz w:val="24"/>
          </w:rPr>
          <w:t>из пушек</w:t>
        </w:r>
        <w:r w:rsidR="007979CB">
          <w:rPr>
            <w:sz w:val="24"/>
          </w:rPr>
          <w:t xml:space="preserve"> </w:t>
        </w:r>
      </w:ins>
      <w:ins w:id="770" w:author="Natulik" w:date="2014-01-27T16:34:00Z">
        <w:r w:rsidR="00404221">
          <w:rPr>
            <w:sz w:val="24"/>
          </w:rPr>
          <w:t xml:space="preserve">в </w:t>
        </w:r>
      </w:ins>
      <w:proofErr w:type="gramStart"/>
      <w:r w:rsidRPr="00363546">
        <w:rPr>
          <w:sz w:val="24"/>
        </w:rPr>
        <w:t>бегающего</w:t>
      </w:r>
      <w:proofErr w:type="gramEnd"/>
      <w:r w:rsidRPr="00363546">
        <w:rPr>
          <w:sz w:val="24"/>
        </w:rPr>
        <w:t xml:space="preserve"> </w:t>
      </w:r>
      <w:proofErr w:type="spellStart"/>
      <w:r w:rsidRPr="00363546">
        <w:rPr>
          <w:sz w:val="24"/>
        </w:rPr>
        <w:t>дроида</w:t>
      </w:r>
      <w:proofErr w:type="spellEnd"/>
      <w:ins w:id="771" w:author="Natulik" w:date="2014-01-30T18:36:00Z">
        <w:r w:rsidR="007979CB">
          <w:rPr>
            <w:sz w:val="24"/>
          </w:rPr>
          <w:t xml:space="preserve">. </w:t>
        </w:r>
      </w:ins>
      <w:del w:id="772" w:author="Natulik" w:date="2014-01-30T18:36:00Z">
        <w:r w:rsidRPr="00363546" w:rsidDel="007979CB">
          <w:rPr>
            <w:sz w:val="24"/>
          </w:rPr>
          <w:delText xml:space="preserve"> из пушек</w:delText>
        </w:r>
      </w:del>
      <w:ins w:id="773" w:author="Natulik" w:date="2014-01-27T16:35:00Z">
        <w:r w:rsidR="00350225">
          <w:rPr>
            <w:sz w:val="24"/>
          </w:rPr>
          <w:t>.</w:t>
        </w:r>
      </w:ins>
      <w:del w:id="774" w:author="Natulik" w:date="2014-01-27T16:35:00Z">
        <w:r w:rsidRPr="00363546" w:rsidDel="00350225">
          <w:rPr>
            <w:sz w:val="24"/>
          </w:rPr>
          <w:delText>, щ</w:delText>
        </w:r>
      </w:del>
      <w:ins w:id="775" w:author="Natulik" w:date="2014-01-30T18:36:00Z">
        <w:r w:rsidR="007979CB">
          <w:rPr>
            <w:sz w:val="24"/>
          </w:rPr>
          <w:t xml:space="preserve"> </w:t>
        </w:r>
      </w:ins>
      <w:ins w:id="776" w:author="Natulik" w:date="2014-01-27T16:35:00Z">
        <w:r w:rsidR="00350225">
          <w:rPr>
            <w:sz w:val="24"/>
          </w:rPr>
          <w:t>Щ</w:t>
        </w:r>
      </w:ins>
      <w:r w:rsidRPr="00363546">
        <w:rPr>
          <w:sz w:val="24"/>
        </w:rPr>
        <w:t>ита давно уже не было, плазма медленно</w:t>
      </w:r>
      <w:ins w:id="777" w:author="Natulik" w:date="2014-01-27T16:35:00Z">
        <w:r w:rsidR="00350225">
          <w:rPr>
            <w:sz w:val="24"/>
          </w:rPr>
          <w:t>,</w:t>
        </w:r>
      </w:ins>
      <w:r w:rsidRPr="00363546">
        <w:rPr>
          <w:sz w:val="24"/>
        </w:rPr>
        <w:t xml:space="preserve"> но верно снимала броню моего истребителя. </w:t>
      </w:r>
    </w:p>
    <w:p w:rsidR="00000000" w:rsidRDefault="00A60C66">
      <w:pPr>
        <w:ind w:firstLine="567"/>
        <w:jc w:val="both"/>
        <w:rPr>
          <w:ins w:id="778" w:author="Natulik" w:date="2014-01-30T18:40:00Z"/>
          <w:sz w:val="24"/>
        </w:rPr>
        <w:pPrChange w:id="779" w:author="Natulik" w:date="2014-01-27T14:59:00Z">
          <w:pPr>
            <w:ind w:firstLine="567"/>
          </w:pPr>
        </w:pPrChange>
      </w:pPr>
      <w:r w:rsidRPr="00363546">
        <w:rPr>
          <w:sz w:val="24"/>
        </w:rPr>
        <w:t>На фоне воцарившегося хаоса, бортовая система докладывала о повреждениях</w:t>
      </w:r>
      <w:ins w:id="780" w:author="Natulik" w:date="2014-01-27T16:36:00Z">
        <w:r w:rsidR="00207EFE" w:rsidRPr="00207EFE">
          <w:rPr>
            <w:sz w:val="24"/>
            <w:rPrChange w:id="781" w:author="Natulik" w:date="2014-01-27T16:36:00Z">
              <w:rPr>
                <w:sz w:val="24"/>
                <w:lang w:val="en-US"/>
              </w:rPr>
            </w:rPrChange>
          </w:rPr>
          <w:t>:</w:t>
        </w:r>
      </w:ins>
      <w:del w:id="782" w:author="Natulik" w:date="2014-01-27T16:36:00Z">
        <w:r w:rsidRPr="00363546" w:rsidDel="00350225">
          <w:rPr>
            <w:sz w:val="24"/>
          </w:rPr>
          <w:delText>.</w:delText>
        </w:r>
      </w:del>
      <w:ins w:id="783" w:author="Natulik" w:date="2014-01-27T16:36:00Z">
        <w:r w:rsidR="00350225">
          <w:rPr>
            <w:sz w:val="24"/>
          </w:rPr>
          <w:t xml:space="preserve"> –</w:t>
        </w:r>
      </w:ins>
      <w:del w:id="784" w:author="Natulik" w:date="2014-01-27T16:36:00Z">
        <w:r w:rsidRPr="00363546" w:rsidDel="00350225">
          <w:rPr>
            <w:sz w:val="24"/>
          </w:rPr>
          <w:delText xml:space="preserve"> </w:delText>
        </w:r>
      </w:del>
      <w:ins w:id="785" w:author="Natulik" w:date="2014-01-27T16:36:00Z">
        <w:r w:rsidR="00350225">
          <w:rPr>
            <w:sz w:val="24"/>
          </w:rPr>
          <w:t>«</w:t>
        </w:r>
      </w:ins>
      <w:proofErr w:type="spellStart"/>
      <w:r w:rsidRPr="00363546">
        <w:rPr>
          <w:sz w:val="24"/>
        </w:rPr>
        <w:t>Левый</w:t>
      </w:r>
      <w:proofErr w:type="spellEnd"/>
      <w:r w:rsidRPr="00363546">
        <w:rPr>
          <w:sz w:val="24"/>
        </w:rPr>
        <w:t xml:space="preserve"> маневровый отказал</w:t>
      </w:r>
      <w:ins w:id="786" w:author="Natulik" w:date="2014-01-30T18:37:00Z">
        <w:r w:rsidR="007979CB">
          <w:rPr>
            <w:sz w:val="24"/>
          </w:rPr>
          <w:t>»</w:t>
        </w:r>
      </w:ins>
      <w:r w:rsidRPr="00363546">
        <w:rPr>
          <w:sz w:val="24"/>
        </w:rPr>
        <w:t xml:space="preserve">, </w:t>
      </w:r>
      <w:ins w:id="787" w:author="Natulik" w:date="2014-01-30T18:37:00Z">
        <w:r w:rsidR="007979CB">
          <w:rPr>
            <w:sz w:val="24"/>
          </w:rPr>
          <w:t>«</w:t>
        </w:r>
      </w:ins>
      <w:del w:id="788" w:author="Natulik" w:date="2014-02-01T13:01:00Z">
        <w:r w:rsidRPr="00363546" w:rsidDel="00356BD5">
          <w:rPr>
            <w:sz w:val="24"/>
          </w:rPr>
          <w:delText>п</w:delText>
        </w:r>
      </w:del>
      <w:ins w:id="789" w:author="Natulik" w:date="2014-02-01T13:01:00Z">
        <w:r w:rsidR="00356BD5">
          <w:rPr>
            <w:sz w:val="24"/>
          </w:rPr>
          <w:t>П</w:t>
        </w:r>
      </w:ins>
      <w:r w:rsidRPr="00363546">
        <w:rPr>
          <w:sz w:val="24"/>
        </w:rPr>
        <w:t>адение напряжения в орудийных генераторах</w:t>
      </w:r>
      <w:ins w:id="790" w:author="Natulik" w:date="2014-01-30T18:37:00Z">
        <w:r w:rsidR="007979CB">
          <w:rPr>
            <w:sz w:val="24"/>
          </w:rPr>
          <w:t>»</w:t>
        </w:r>
      </w:ins>
      <w:r w:rsidRPr="00363546">
        <w:rPr>
          <w:sz w:val="24"/>
        </w:rPr>
        <w:t xml:space="preserve">, </w:t>
      </w:r>
      <w:ins w:id="791" w:author="Natulik" w:date="2014-01-30T18:37:00Z">
        <w:r w:rsidR="007979CB">
          <w:rPr>
            <w:sz w:val="24"/>
          </w:rPr>
          <w:t>«</w:t>
        </w:r>
      </w:ins>
      <w:del w:id="792" w:author="Natulik" w:date="2014-02-01T13:01:00Z">
        <w:r w:rsidRPr="00363546" w:rsidDel="00356BD5">
          <w:rPr>
            <w:sz w:val="24"/>
          </w:rPr>
          <w:delText>з</w:delText>
        </w:r>
      </w:del>
      <w:ins w:id="793" w:author="Natulik" w:date="2014-02-01T13:01:00Z">
        <w:r w:rsidR="00356BD5">
          <w:rPr>
            <w:sz w:val="24"/>
          </w:rPr>
          <w:t>З</w:t>
        </w:r>
      </w:ins>
      <w:r w:rsidRPr="00363546">
        <w:rPr>
          <w:sz w:val="24"/>
        </w:rPr>
        <w:t>акончились боеприпасы в ракетном отсеке</w:t>
      </w:r>
      <w:ins w:id="794" w:author="Natulik" w:date="2014-01-30T18:38:00Z">
        <w:r w:rsidR="007979CB">
          <w:rPr>
            <w:sz w:val="24"/>
          </w:rPr>
          <w:t>»</w:t>
        </w:r>
      </w:ins>
      <w:r w:rsidRPr="00363546">
        <w:rPr>
          <w:sz w:val="24"/>
        </w:rPr>
        <w:t xml:space="preserve">, </w:t>
      </w:r>
      <w:ins w:id="795" w:author="Natulik" w:date="2014-01-30T18:39:00Z">
        <w:r w:rsidR="0049696F">
          <w:rPr>
            <w:sz w:val="24"/>
          </w:rPr>
          <w:t>«</w:t>
        </w:r>
      </w:ins>
      <w:del w:id="796" w:author="Natulik" w:date="2014-02-01T13:01:00Z">
        <w:r w:rsidRPr="00363546" w:rsidDel="00356BD5">
          <w:rPr>
            <w:sz w:val="24"/>
          </w:rPr>
          <w:delText>г</w:delText>
        </w:r>
      </w:del>
      <w:ins w:id="797" w:author="Natulik" w:date="2014-02-01T13:01:00Z">
        <w:r w:rsidR="00356BD5">
          <w:rPr>
            <w:sz w:val="24"/>
          </w:rPr>
          <w:t>Г</w:t>
        </w:r>
      </w:ins>
      <w:r w:rsidRPr="00363546">
        <w:rPr>
          <w:sz w:val="24"/>
        </w:rPr>
        <w:t>енератор щита вышел из строя</w:t>
      </w:r>
      <w:ins w:id="798" w:author="Natulik" w:date="2014-01-30T18:40:00Z">
        <w:r w:rsidR="0049696F">
          <w:rPr>
            <w:sz w:val="24"/>
          </w:rPr>
          <w:t>»</w:t>
        </w:r>
      </w:ins>
      <w:r w:rsidRPr="00363546">
        <w:rPr>
          <w:sz w:val="24"/>
        </w:rPr>
        <w:t xml:space="preserve">, </w:t>
      </w:r>
      <w:ins w:id="799" w:author="Natulik" w:date="2014-01-30T18:40:00Z">
        <w:r w:rsidR="0049696F">
          <w:rPr>
            <w:sz w:val="24"/>
          </w:rPr>
          <w:t>«</w:t>
        </w:r>
      </w:ins>
      <w:del w:id="800" w:author="Natulik" w:date="2014-02-01T13:01:00Z">
        <w:r w:rsidRPr="00363546" w:rsidDel="00356BD5">
          <w:rPr>
            <w:sz w:val="24"/>
          </w:rPr>
          <w:delText>п</w:delText>
        </w:r>
      </w:del>
      <w:ins w:id="801" w:author="Natulik" w:date="2014-02-01T13:01:00Z">
        <w:r w:rsidR="00356BD5">
          <w:rPr>
            <w:sz w:val="24"/>
          </w:rPr>
          <w:t>П</w:t>
        </w:r>
      </w:ins>
      <w:r w:rsidRPr="00363546">
        <w:rPr>
          <w:sz w:val="24"/>
        </w:rPr>
        <w:t>равое крыло повреждено</w:t>
      </w:r>
      <w:ins w:id="802" w:author="Natulik" w:date="2014-01-27T16:37:00Z">
        <w:r w:rsidR="005664F6">
          <w:rPr>
            <w:sz w:val="24"/>
          </w:rPr>
          <w:t>»</w:t>
        </w:r>
      </w:ins>
      <w:r w:rsidRPr="00363546">
        <w:rPr>
          <w:sz w:val="24"/>
        </w:rPr>
        <w:t xml:space="preserve">. </w:t>
      </w:r>
    </w:p>
    <w:p w:rsidR="00207EFE" w:rsidRDefault="00A60C66" w:rsidP="00207EFE">
      <w:pPr>
        <w:ind w:firstLine="567"/>
        <w:jc w:val="both"/>
        <w:rPr>
          <w:ins w:id="803" w:author="Natulik" w:date="2014-02-01T15:22:00Z"/>
          <w:sz w:val="24"/>
        </w:rPr>
        <w:pPrChange w:id="804" w:author="Natulik" w:date="2014-01-27T14:59:00Z">
          <w:pPr>
            <w:ind w:firstLine="567"/>
          </w:pPr>
        </w:pPrChange>
      </w:pPr>
      <w:r w:rsidRPr="00363546">
        <w:rPr>
          <w:sz w:val="24"/>
        </w:rPr>
        <w:t>Из кабины я видел,</w:t>
      </w:r>
      <w:ins w:id="805" w:author="Natulik" w:date="2014-01-27T16:35:00Z">
        <w:r w:rsidR="00350225">
          <w:rPr>
            <w:sz w:val="24"/>
          </w:rPr>
          <w:t xml:space="preserve"> </w:t>
        </w:r>
      </w:ins>
      <w:r w:rsidRPr="00363546">
        <w:rPr>
          <w:sz w:val="24"/>
        </w:rPr>
        <w:t xml:space="preserve">как горит в центре правое крыло, корабль уже плохо </w:t>
      </w:r>
      <w:del w:id="806" w:author="Natulik" w:date="2014-01-27T16:38:00Z">
        <w:r w:rsidRPr="00363546" w:rsidDel="005664F6">
          <w:rPr>
            <w:sz w:val="24"/>
          </w:rPr>
          <w:delText>слушался</w:delText>
        </w:r>
      </w:del>
      <w:ins w:id="807" w:author="Natulik" w:date="2014-01-27T16:38:00Z">
        <w:r w:rsidR="005664F6">
          <w:rPr>
            <w:sz w:val="24"/>
          </w:rPr>
          <w:t xml:space="preserve"> поддавался</w:t>
        </w:r>
      </w:ins>
      <w:r w:rsidRPr="00363546">
        <w:rPr>
          <w:sz w:val="24"/>
        </w:rPr>
        <w:t xml:space="preserve"> управлени</w:t>
      </w:r>
      <w:ins w:id="808" w:author="Natulik" w:date="2014-01-27T16:38:00Z">
        <w:r w:rsidR="005664F6">
          <w:rPr>
            <w:sz w:val="24"/>
          </w:rPr>
          <w:t>ю</w:t>
        </w:r>
      </w:ins>
      <w:del w:id="809" w:author="Natulik" w:date="2014-01-27T16:38:00Z">
        <w:r w:rsidRPr="00363546" w:rsidDel="005664F6">
          <w:rPr>
            <w:sz w:val="24"/>
          </w:rPr>
          <w:delText>я</w:delText>
        </w:r>
      </w:del>
      <w:r w:rsidRPr="00363546">
        <w:rPr>
          <w:sz w:val="24"/>
        </w:rPr>
        <w:t xml:space="preserve">. </w:t>
      </w:r>
    </w:p>
    <w:p w:rsidR="004D1F79" w:rsidRDefault="004D1F79" w:rsidP="00207EFE">
      <w:pPr>
        <w:ind w:firstLine="567"/>
        <w:jc w:val="both"/>
        <w:rPr>
          <w:sz w:val="24"/>
        </w:rPr>
        <w:pPrChange w:id="810" w:author="Natulik" w:date="2014-01-27T14:59:00Z">
          <w:pPr>
            <w:ind w:firstLine="567"/>
          </w:pPr>
        </w:pPrChange>
      </w:pPr>
    </w:p>
    <w:p w:rsidR="00207EFE" w:rsidRDefault="005664F6" w:rsidP="00207EFE">
      <w:pPr>
        <w:ind w:firstLine="567"/>
        <w:jc w:val="both"/>
        <w:rPr>
          <w:sz w:val="24"/>
        </w:rPr>
        <w:pPrChange w:id="811" w:author="Natulik" w:date="2014-01-27T14:59:00Z">
          <w:pPr>
            <w:ind w:firstLine="567"/>
          </w:pPr>
        </w:pPrChange>
      </w:pPr>
      <w:ins w:id="812" w:author="Natulik" w:date="2014-01-27T16:39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Не спишь? </w:t>
      </w:r>
      <w:ins w:id="813" w:author="Natulik" w:date="2014-01-30T18:40:00Z">
        <w:r w:rsidR="000A59EF">
          <w:rPr>
            <w:sz w:val="24"/>
          </w:rPr>
          <w:t xml:space="preserve"> – </w:t>
        </w:r>
      </w:ins>
      <w:del w:id="814" w:author="Natulik" w:date="2014-01-27T16:39:00Z">
        <w:r w:rsidR="00A60C66" w:rsidRPr="00363546" w:rsidDel="005664F6">
          <w:rPr>
            <w:sz w:val="24"/>
          </w:rPr>
          <w:delText>В</w:delText>
        </w:r>
      </w:del>
      <w:ins w:id="815" w:author="Natulik" w:date="2014-01-27T16:40:00Z">
        <w:r w:rsidR="002A1603">
          <w:rPr>
            <w:sz w:val="24"/>
          </w:rPr>
          <w:t>в</w:t>
        </w:r>
      </w:ins>
      <w:r w:rsidR="00A60C66" w:rsidRPr="00363546">
        <w:rPr>
          <w:sz w:val="24"/>
        </w:rPr>
        <w:t xml:space="preserve"> шлеме</w:t>
      </w:r>
      <w:del w:id="816" w:author="Natulik" w:date="2014-01-27T16:40:00Z">
        <w:r w:rsidR="00A60C66" w:rsidRPr="00363546" w:rsidDel="002A1603">
          <w:rPr>
            <w:sz w:val="24"/>
          </w:rPr>
          <w:delText>,</w:delText>
        </w:r>
      </w:del>
      <w:r w:rsidR="00A60C66" w:rsidRPr="00363546">
        <w:rPr>
          <w:sz w:val="24"/>
        </w:rPr>
        <w:t xml:space="preserve"> снова послышался знакомый голос. </w:t>
      </w:r>
    </w:p>
    <w:p w:rsidR="00207EFE" w:rsidRDefault="002A1603" w:rsidP="00207EFE">
      <w:pPr>
        <w:ind w:firstLine="567"/>
        <w:jc w:val="both"/>
        <w:rPr>
          <w:sz w:val="24"/>
        </w:rPr>
        <w:pPrChange w:id="817" w:author="Natulik" w:date="2014-01-27T14:59:00Z">
          <w:pPr>
            <w:ind w:firstLine="567"/>
          </w:pPr>
        </w:pPrChange>
      </w:pPr>
      <w:ins w:id="818" w:author="Natulik" w:date="2014-01-27T16:40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Сплю,</w:t>
      </w:r>
      <w:ins w:id="819" w:author="Natulik" w:date="2014-01-27T16:40:00Z">
        <w:r>
          <w:rPr>
            <w:sz w:val="24"/>
          </w:rPr>
          <w:t xml:space="preserve"> –</w:t>
        </w:r>
      </w:ins>
      <w:r w:rsidR="00A60C66" w:rsidRPr="00363546">
        <w:rPr>
          <w:sz w:val="24"/>
        </w:rPr>
        <w:t xml:space="preserve"> съязвил я.</w:t>
      </w:r>
    </w:p>
    <w:p w:rsidR="00207EFE" w:rsidRDefault="002A1603" w:rsidP="00207EFE">
      <w:pPr>
        <w:ind w:firstLine="567"/>
        <w:jc w:val="both"/>
        <w:rPr>
          <w:sz w:val="24"/>
        </w:rPr>
        <w:pPrChange w:id="820" w:author="Natulik" w:date="2014-01-27T14:59:00Z">
          <w:pPr>
            <w:ind w:firstLine="567"/>
          </w:pPr>
        </w:pPrChange>
      </w:pPr>
      <w:ins w:id="821" w:author="Natulik" w:date="2014-01-27T16:40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Не спи, </w:t>
      </w:r>
      <w:ins w:id="822" w:author="Natulik" w:date="2014-01-27T16:40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поучительно заметил </w:t>
      </w:r>
      <w:ins w:id="823" w:author="Natulik" w:date="2014-01-27T16:40:00Z">
        <w:r>
          <w:rPr>
            <w:sz w:val="24"/>
          </w:rPr>
          <w:t>«</w:t>
        </w:r>
      </w:ins>
      <w:r w:rsidR="00A60C66" w:rsidRPr="00363546">
        <w:rPr>
          <w:sz w:val="24"/>
        </w:rPr>
        <w:t>Искандер</w:t>
      </w:r>
      <w:ins w:id="824" w:author="Natulik" w:date="2014-01-27T16:40:00Z">
        <w:r>
          <w:rPr>
            <w:sz w:val="24"/>
          </w:rPr>
          <w:t>»</w:t>
        </w:r>
      </w:ins>
      <w:r w:rsidR="00A60C66" w:rsidRPr="00363546">
        <w:rPr>
          <w:sz w:val="24"/>
        </w:rPr>
        <w:t xml:space="preserve">. </w:t>
      </w:r>
      <w:ins w:id="825" w:author="Natulik" w:date="2014-01-30T18:40:00Z">
        <w:r w:rsidR="000A59EF"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Точку на тепловой карте видишь? </w:t>
      </w:r>
    </w:p>
    <w:p w:rsidR="00207EFE" w:rsidRDefault="002A1603" w:rsidP="00207EFE">
      <w:pPr>
        <w:ind w:firstLine="567"/>
        <w:jc w:val="both"/>
        <w:rPr>
          <w:sz w:val="24"/>
        </w:rPr>
        <w:pPrChange w:id="826" w:author="Natulik" w:date="2014-01-27T14:59:00Z">
          <w:pPr>
            <w:ind w:firstLine="567"/>
          </w:pPr>
        </w:pPrChange>
      </w:pPr>
      <w:ins w:id="827" w:author="Natulik" w:date="2014-01-27T16:40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Да, как раз за стеной. </w:t>
      </w:r>
    </w:p>
    <w:p w:rsidR="00207EFE" w:rsidRDefault="002A1603" w:rsidP="00207EFE">
      <w:pPr>
        <w:ind w:firstLine="567"/>
        <w:jc w:val="both"/>
        <w:rPr>
          <w:sz w:val="24"/>
        </w:rPr>
        <w:pPrChange w:id="828" w:author="Natulik" w:date="2014-01-27T14:59:00Z">
          <w:pPr>
            <w:ind w:firstLine="567"/>
          </w:pPr>
        </w:pPrChange>
      </w:pPr>
      <w:ins w:id="829" w:author="Natulik" w:date="2014-01-27T16:40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Тут где</w:t>
      </w:r>
      <w:ins w:id="830" w:author="Natulik" w:date="2014-01-27T16:40:00Z">
        <w:r>
          <w:rPr>
            <w:sz w:val="24"/>
          </w:rPr>
          <w:t>-</w:t>
        </w:r>
      </w:ins>
      <w:del w:id="831" w:author="Natulik" w:date="2014-01-27T16:40:00Z">
        <w:r w:rsidR="00A60C66" w:rsidRPr="00363546" w:rsidDel="002A1603">
          <w:rPr>
            <w:sz w:val="24"/>
          </w:rPr>
          <w:delText xml:space="preserve"> </w:delText>
        </w:r>
      </w:del>
      <w:r w:rsidR="00A60C66" w:rsidRPr="00363546">
        <w:rPr>
          <w:sz w:val="24"/>
        </w:rPr>
        <w:t>то должна быть дверь</w:t>
      </w:r>
      <w:ins w:id="832" w:author="Natulik" w:date="2014-01-27T16:40:00Z">
        <w:r>
          <w:rPr>
            <w:sz w:val="24"/>
          </w:rPr>
          <w:t>.</w:t>
        </w:r>
      </w:ins>
    </w:p>
    <w:p w:rsidR="00207EFE" w:rsidRDefault="002A1603" w:rsidP="00207EFE">
      <w:pPr>
        <w:ind w:firstLine="567"/>
        <w:jc w:val="both"/>
        <w:rPr>
          <w:sz w:val="24"/>
        </w:rPr>
        <w:pPrChange w:id="833" w:author="Natulik" w:date="2014-01-27T14:59:00Z">
          <w:pPr>
            <w:ind w:firstLine="567"/>
          </w:pPr>
        </w:pPrChange>
      </w:pPr>
      <w:ins w:id="834" w:author="Natulik" w:date="2014-01-27T16:41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По плану станции двери тут нет,</w:t>
      </w:r>
      <w:ins w:id="835" w:author="Natulik" w:date="2014-01-27T16:41:00Z">
        <w:r>
          <w:rPr>
            <w:sz w:val="24"/>
          </w:rPr>
          <w:t xml:space="preserve"> </w:t>
        </w:r>
      </w:ins>
      <w:r w:rsidR="00A60C66" w:rsidRPr="00363546">
        <w:rPr>
          <w:sz w:val="24"/>
        </w:rPr>
        <w:t>она этаж</w:t>
      </w:r>
      <w:del w:id="836" w:author="Natulik" w:date="2014-01-27T16:41:00Z">
        <w:r w:rsidR="00A60C66" w:rsidRPr="00363546" w:rsidDel="002A1603">
          <w:rPr>
            <w:sz w:val="24"/>
          </w:rPr>
          <w:delText>е</w:delText>
        </w:r>
      </w:del>
      <w:ins w:id="837" w:author="Natulik" w:date="2014-01-27T16:41:00Z">
        <w:r>
          <w:rPr>
            <w:sz w:val="24"/>
          </w:rPr>
          <w:t>о</w:t>
        </w:r>
      </w:ins>
      <w:r w:rsidR="00A60C66" w:rsidRPr="00363546">
        <w:rPr>
          <w:sz w:val="24"/>
        </w:rPr>
        <w:t xml:space="preserve">м выше. </w:t>
      </w:r>
    </w:p>
    <w:p w:rsidR="00207EFE" w:rsidRDefault="002A1603" w:rsidP="00207EFE">
      <w:pPr>
        <w:ind w:firstLine="567"/>
        <w:jc w:val="both"/>
        <w:rPr>
          <w:sz w:val="24"/>
        </w:rPr>
        <w:pPrChange w:id="838" w:author="Natulik" w:date="2014-01-27T14:59:00Z">
          <w:pPr>
            <w:ind w:firstLine="567"/>
          </w:pPr>
        </w:pPrChange>
      </w:pPr>
      <w:ins w:id="839" w:author="Natulik" w:date="2014-01-27T16:41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По моему плану тут дверь есть, </w:t>
      </w:r>
      <w:ins w:id="840" w:author="Natulik" w:date="2014-01-30T18:41:00Z">
        <w:r w:rsidR="000A59EF"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настаивал </w:t>
      </w:r>
      <w:proofErr w:type="spellStart"/>
      <w:r w:rsidR="00A60C66" w:rsidRPr="00363546">
        <w:rPr>
          <w:sz w:val="24"/>
        </w:rPr>
        <w:t>имперец</w:t>
      </w:r>
      <w:proofErr w:type="spellEnd"/>
      <w:r w:rsidR="00A60C66" w:rsidRPr="00363546">
        <w:rPr>
          <w:sz w:val="24"/>
        </w:rPr>
        <w:t xml:space="preserve">. </w:t>
      </w:r>
    </w:p>
    <w:p w:rsidR="00207EFE" w:rsidRDefault="002A1603" w:rsidP="00207EFE">
      <w:pPr>
        <w:ind w:firstLine="567"/>
        <w:jc w:val="both"/>
        <w:rPr>
          <w:sz w:val="24"/>
        </w:rPr>
        <w:pPrChange w:id="841" w:author="Natulik" w:date="2014-01-27T14:59:00Z">
          <w:pPr>
            <w:ind w:firstLine="567"/>
          </w:pPr>
        </w:pPrChange>
      </w:pPr>
      <w:ins w:id="842" w:author="Natulik" w:date="2014-01-27T16:41:00Z">
        <w:r>
          <w:rPr>
            <w:sz w:val="24"/>
          </w:rPr>
          <w:t>–</w:t>
        </w:r>
      </w:ins>
      <w:ins w:id="843" w:author="Natulik" w:date="2014-02-01T14:21:00Z">
        <w:r w:rsidR="00E40ACD">
          <w:rPr>
            <w:sz w:val="24"/>
          </w:rPr>
          <w:t xml:space="preserve"> </w:t>
        </w:r>
      </w:ins>
      <w:ins w:id="844" w:author="Natulik" w:date="2014-02-01T13:47:00Z">
        <w:r w:rsidR="006B7D20">
          <w:rPr>
            <w:sz w:val="24"/>
          </w:rPr>
          <w:t xml:space="preserve">У тебя есть место, </w:t>
        </w:r>
      </w:ins>
      <w:del w:id="845" w:author="Natulik" w:date="2014-02-01T13:47:00Z">
        <w:r w:rsidR="00A60C66" w:rsidRPr="00363546" w:rsidDel="006B7D20">
          <w:rPr>
            <w:sz w:val="24"/>
          </w:rPr>
          <w:delText>Тебе есть</w:delText>
        </w:r>
      </w:del>
      <w:r w:rsidR="00A60C66" w:rsidRPr="00363546">
        <w:rPr>
          <w:sz w:val="24"/>
        </w:rPr>
        <w:t xml:space="preserve"> где </w:t>
      </w:r>
      <w:ins w:id="846" w:author="Natulik" w:date="2014-02-01T13:47:00Z">
        <w:r w:rsidR="00A32E2E">
          <w:rPr>
            <w:sz w:val="24"/>
          </w:rPr>
          <w:t>ты мож</w:t>
        </w:r>
      </w:ins>
      <w:ins w:id="847" w:author="Natulik" w:date="2014-02-01T13:48:00Z">
        <w:r w:rsidR="00A32E2E">
          <w:rPr>
            <w:sz w:val="24"/>
          </w:rPr>
          <w:t>ешь</w:t>
        </w:r>
      </w:ins>
      <w:ins w:id="848" w:author="Natulik" w:date="2014-02-01T13:47:00Z">
        <w:r w:rsidR="006B7D20">
          <w:rPr>
            <w:sz w:val="24"/>
          </w:rPr>
          <w:t xml:space="preserve"> </w:t>
        </w:r>
      </w:ins>
      <w:r w:rsidR="00A60C66" w:rsidRPr="00363546">
        <w:rPr>
          <w:sz w:val="24"/>
        </w:rPr>
        <w:t>укрыться</w:t>
      </w:r>
      <w:ins w:id="849" w:author="Natulik" w:date="2014-01-27T16:41:00Z">
        <w:r w:rsidR="00207EFE" w:rsidRPr="00207EFE">
          <w:rPr>
            <w:sz w:val="24"/>
            <w:rPrChange w:id="850" w:author="Natulik" w:date="2014-01-27T16:41:00Z">
              <w:rPr>
                <w:sz w:val="24"/>
                <w:lang w:val="en-US"/>
              </w:rPr>
            </w:rPrChange>
          </w:rPr>
          <w:t>?</w:t>
        </w:r>
      </w:ins>
      <w:r w:rsidR="00A60C66" w:rsidRPr="00363546">
        <w:rPr>
          <w:sz w:val="24"/>
        </w:rPr>
        <w:t xml:space="preserve"> </w:t>
      </w:r>
      <w:ins w:id="851" w:author="Natulik" w:date="2014-01-30T18:41:00Z">
        <w:r w:rsidR="000A59EF">
          <w:rPr>
            <w:sz w:val="24"/>
          </w:rPr>
          <w:t>–</w:t>
        </w:r>
      </w:ins>
      <w:ins w:id="852" w:author="Natulik" w:date="2014-01-27T16:41:00Z">
        <w:r>
          <w:rPr>
            <w:sz w:val="24"/>
          </w:rPr>
          <w:t xml:space="preserve"> </w:t>
        </w:r>
      </w:ins>
      <w:r w:rsidR="00A60C66" w:rsidRPr="00363546">
        <w:rPr>
          <w:sz w:val="24"/>
        </w:rPr>
        <w:t>поинтересовался я</w:t>
      </w:r>
      <w:ins w:id="853" w:author="Natulik" w:date="2014-01-27T16:41:00Z">
        <w:r>
          <w:rPr>
            <w:sz w:val="24"/>
          </w:rPr>
          <w:t>,</w:t>
        </w:r>
      </w:ins>
      <w:ins w:id="854" w:author="Natulik" w:date="2014-01-30T18:42:00Z">
        <w:r w:rsidR="003616F8">
          <w:rPr>
            <w:sz w:val="24"/>
          </w:rPr>
          <w:t xml:space="preserve"> </w:t>
        </w:r>
      </w:ins>
      <w:r w:rsidR="00A60C66" w:rsidRPr="00363546">
        <w:rPr>
          <w:sz w:val="24"/>
        </w:rPr>
        <w:t xml:space="preserve"> добив турели и</w:t>
      </w:r>
      <w:ins w:id="855" w:author="Natulik" w:date="2014-02-01T13:48:00Z">
        <w:r w:rsidR="00A32E2E">
          <w:rPr>
            <w:sz w:val="24"/>
          </w:rPr>
          <w:t>,</w:t>
        </w:r>
      </w:ins>
      <w:r w:rsidR="00A60C66" w:rsidRPr="00363546">
        <w:rPr>
          <w:sz w:val="24"/>
        </w:rPr>
        <w:t xml:space="preserve"> сосредоточив огонь, на </w:t>
      </w:r>
      <w:proofErr w:type="gramStart"/>
      <w:r w:rsidR="00A60C66" w:rsidRPr="00363546">
        <w:rPr>
          <w:sz w:val="24"/>
        </w:rPr>
        <w:t>бегающем</w:t>
      </w:r>
      <w:proofErr w:type="gramEnd"/>
      <w:r w:rsidR="00A60C66" w:rsidRPr="00363546">
        <w:rPr>
          <w:sz w:val="24"/>
        </w:rPr>
        <w:t>,</w:t>
      </w:r>
      <w:ins w:id="856" w:author="Natulik" w:date="2014-01-27T16:42:00Z">
        <w:r>
          <w:rPr>
            <w:sz w:val="24"/>
          </w:rPr>
          <w:t xml:space="preserve"> </w:t>
        </w:r>
      </w:ins>
      <w:r w:rsidR="00A60C66" w:rsidRPr="00363546">
        <w:rPr>
          <w:sz w:val="24"/>
        </w:rPr>
        <w:t>но уже сильно потрепанном моими орудиями</w:t>
      </w:r>
      <w:ins w:id="857" w:author="Natulik" w:date="2014-01-27T16:42:00Z">
        <w:r>
          <w:rPr>
            <w:sz w:val="24"/>
          </w:rPr>
          <w:t>,</w:t>
        </w:r>
      </w:ins>
      <w:r w:rsidR="00A60C66" w:rsidRPr="00363546">
        <w:rPr>
          <w:sz w:val="24"/>
        </w:rPr>
        <w:t xml:space="preserve"> дроиде.</w:t>
      </w:r>
    </w:p>
    <w:p w:rsidR="00207EFE" w:rsidRDefault="002A1603" w:rsidP="00207EFE">
      <w:pPr>
        <w:ind w:firstLine="567"/>
        <w:jc w:val="both"/>
        <w:rPr>
          <w:sz w:val="24"/>
        </w:rPr>
        <w:pPrChange w:id="858" w:author="Natulik" w:date="2014-01-27T14:59:00Z">
          <w:pPr>
            <w:ind w:firstLine="567"/>
          </w:pPr>
        </w:pPrChange>
      </w:pPr>
      <w:ins w:id="859" w:author="Natulik" w:date="2014-01-27T16:42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Конечно </w:t>
      </w:r>
      <w:proofErr w:type="gramStart"/>
      <w:ins w:id="860" w:author="Natulik" w:date="2014-01-27T16:42:00Z">
        <w:r>
          <w:rPr>
            <w:sz w:val="24"/>
          </w:rPr>
          <w:t>же</w:t>
        </w:r>
        <w:proofErr w:type="gramEnd"/>
        <w:r>
          <w:rPr>
            <w:sz w:val="24"/>
          </w:rPr>
          <w:t xml:space="preserve"> </w:t>
        </w:r>
      </w:ins>
      <w:r w:rsidR="00A60C66" w:rsidRPr="00363546">
        <w:rPr>
          <w:sz w:val="24"/>
        </w:rPr>
        <w:t>есть</w:t>
      </w:r>
      <w:ins w:id="861" w:author="Natulik" w:date="2014-01-30T18:43:00Z">
        <w:r w:rsidR="003616F8">
          <w:rPr>
            <w:sz w:val="24"/>
          </w:rPr>
          <w:t>.</w:t>
        </w:r>
      </w:ins>
      <w:ins w:id="862" w:author="Natulik" w:date="2014-02-01T13:02:00Z">
        <w:r w:rsidR="00D6700E">
          <w:rPr>
            <w:sz w:val="24"/>
          </w:rPr>
          <w:t xml:space="preserve"> </w:t>
        </w:r>
      </w:ins>
      <w:del w:id="863" w:author="Natulik" w:date="2014-01-30T18:43:00Z">
        <w:r w:rsidR="00A60C66" w:rsidRPr="00363546" w:rsidDel="003616F8">
          <w:rPr>
            <w:sz w:val="24"/>
          </w:rPr>
          <w:delText>,</w:delText>
        </w:r>
      </w:del>
      <w:r w:rsidR="00A60C66" w:rsidRPr="00363546">
        <w:rPr>
          <w:sz w:val="24"/>
        </w:rPr>
        <w:t xml:space="preserve"> </w:t>
      </w:r>
      <w:del w:id="864" w:author="Natulik" w:date="2014-01-30T18:43:00Z">
        <w:r w:rsidR="00A60C66" w:rsidRPr="00363546" w:rsidDel="003616F8">
          <w:rPr>
            <w:sz w:val="24"/>
          </w:rPr>
          <w:delText>с</w:delText>
        </w:r>
      </w:del>
      <w:ins w:id="865" w:author="Natulik" w:date="2014-01-30T18:43:00Z">
        <w:r w:rsidR="003616F8">
          <w:rPr>
            <w:sz w:val="24"/>
          </w:rPr>
          <w:t>С</w:t>
        </w:r>
      </w:ins>
      <w:ins w:id="866" w:author="Natulik" w:date="2014-01-27T16:42:00Z">
        <w:r>
          <w:rPr>
            <w:sz w:val="24"/>
          </w:rPr>
          <w:t>ей</w:t>
        </w:r>
      </w:ins>
      <w:r w:rsidR="00A60C66" w:rsidRPr="00363546">
        <w:rPr>
          <w:sz w:val="24"/>
        </w:rPr>
        <w:t xml:space="preserve">час активирую щит. </w:t>
      </w:r>
    </w:p>
    <w:p w:rsidR="00207EFE" w:rsidRDefault="00BB3DBD" w:rsidP="00207EFE">
      <w:pPr>
        <w:ind w:firstLine="567"/>
        <w:jc w:val="both"/>
        <w:rPr>
          <w:sz w:val="24"/>
        </w:rPr>
        <w:pPrChange w:id="867" w:author="Natulik" w:date="2014-01-27T14:59:00Z">
          <w:pPr>
            <w:ind w:firstLine="567"/>
          </w:pPr>
        </w:pPrChange>
      </w:pPr>
      <w:ins w:id="868" w:author="Natulik" w:date="2014-01-27T16:42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Он против гранат, а не летящей груды многотонного металла. </w:t>
      </w:r>
    </w:p>
    <w:p w:rsidR="00207EFE" w:rsidRDefault="00BB3DBD" w:rsidP="00207EFE">
      <w:pPr>
        <w:ind w:firstLine="567"/>
        <w:jc w:val="both"/>
        <w:rPr>
          <w:sz w:val="24"/>
        </w:rPr>
        <w:pPrChange w:id="869" w:author="Natulik" w:date="2014-01-27T14:59:00Z">
          <w:pPr>
            <w:ind w:firstLine="567"/>
          </w:pPr>
        </w:pPrChange>
      </w:pPr>
      <w:ins w:id="870" w:author="Natulik" w:date="2014-01-27T16:43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Ты много говоришь,</w:t>
      </w:r>
      <w:ins w:id="871" w:author="Natulik" w:date="2014-01-27T16:43:00Z">
        <w:r>
          <w:rPr>
            <w:sz w:val="24"/>
          </w:rPr>
          <w:t xml:space="preserve"> </w:t>
        </w:r>
      </w:ins>
      <w:r w:rsidR="00A60C66" w:rsidRPr="00363546">
        <w:rPr>
          <w:sz w:val="24"/>
        </w:rPr>
        <w:t>но мало делаешь</w:t>
      </w:r>
      <w:ins w:id="872" w:author="Natulik" w:date="2014-01-27T16:43:00Z">
        <w:r>
          <w:rPr>
            <w:sz w:val="24"/>
          </w:rPr>
          <w:t>,</w:t>
        </w:r>
      </w:ins>
      <w:r w:rsidR="00A60C66" w:rsidRPr="00363546">
        <w:rPr>
          <w:sz w:val="24"/>
        </w:rPr>
        <w:t xml:space="preserve"> новобранец. Быстро запили мне дверь.</w:t>
      </w:r>
    </w:p>
    <w:p w:rsidR="00000000" w:rsidRDefault="007301F8">
      <w:pPr>
        <w:ind w:firstLine="567"/>
        <w:jc w:val="both"/>
        <w:rPr>
          <w:ins w:id="873" w:author="Natulik" w:date="2014-01-30T18:43:00Z"/>
          <w:sz w:val="24"/>
        </w:rPr>
        <w:pPrChange w:id="874" w:author="Natulik" w:date="2014-01-27T14:59:00Z">
          <w:pPr>
            <w:ind w:firstLine="567"/>
          </w:pPr>
        </w:pPrChange>
      </w:pPr>
    </w:p>
    <w:p w:rsidR="00207EFE" w:rsidRDefault="00A60C66" w:rsidP="00207EFE">
      <w:pPr>
        <w:ind w:firstLine="567"/>
        <w:jc w:val="both"/>
        <w:rPr>
          <w:sz w:val="24"/>
        </w:rPr>
        <w:pPrChange w:id="875" w:author="Natulik" w:date="2014-01-27T14:59:00Z">
          <w:pPr>
            <w:ind w:firstLine="567"/>
          </w:pPr>
        </w:pPrChange>
      </w:pPr>
      <w:r w:rsidRPr="00363546">
        <w:rPr>
          <w:sz w:val="24"/>
        </w:rPr>
        <w:t>Тяжело вздохнув,</w:t>
      </w:r>
      <w:ins w:id="876" w:author="Natulik" w:date="2014-01-27T16:43:00Z">
        <w:r w:rsidR="00BB3DBD">
          <w:rPr>
            <w:sz w:val="24"/>
          </w:rPr>
          <w:t xml:space="preserve"> </w:t>
        </w:r>
      </w:ins>
      <w:r w:rsidRPr="00363546">
        <w:rPr>
          <w:sz w:val="24"/>
        </w:rPr>
        <w:t>я включил задержку заряда плазмы</w:t>
      </w:r>
      <w:ins w:id="877" w:author="Natulik" w:date="2014-01-30T18:44:00Z">
        <w:r w:rsidR="00BF5046">
          <w:rPr>
            <w:sz w:val="24"/>
          </w:rPr>
          <w:t>,</w:t>
        </w:r>
      </w:ins>
      <w:r w:rsidRPr="00363546">
        <w:rPr>
          <w:sz w:val="24"/>
        </w:rPr>
        <w:t xml:space="preserve"> и через три долгих секунды и нескольких залпов по мне со стороны </w:t>
      </w:r>
      <w:proofErr w:type="spellStart"/>
      <w:r w:rsidRPr="00363546">
        <w:rPr>
          <w:sz w:val="24"/>
        </w:rPr>
        <w:t>дроида</w:t>
      </w:r>
      <w:proofErr w:type="spellEnd"/>
      <w:r w:rsidRPr="00363546">
        <w:rPr>
          <w:sz w:val="24"/>
        </w:rPr>
        <w:t>,</w:t>
      </w:r>
      <w:ins w:id="878" w:author="Natulik" w:date="2014-01-27T16:43:00Z">
        <w:r w:rsidR="00BB3DBD">
          <w:rPr>
            <w:sz w:val="24"/>
          </w:rPr>
          <w:t xml:space="preserve"> </w:t>
        </w:r>
      </w:ins>
      <w:r w:rsidRPr="00363546">
        <w:rPr>
          <w:sz w:val="24"/>
        </w:rPr>
        <w:t>разнес часть стены между ангаром и каким</w:t>
      </w:r>
      <w:ins w:id="879" w:author="Natulik" w:date="2014-01-27T16:43:00Z">
        <w:r w:rsidR="00BB3DBD">
          <w:rPr>
            <w:sz w:val="24"/>
          </w:rPr>
          <w:t>-</w:t>
        </w:r>
      </w:ins>
      <w:del w:id="880" w:author="Natulik" w:date="2014-01-27T16:43:00Z">
        <w:r w:rsidRPr="00363546" w:rsidDel="00BB3DBD">
          <w:rPr>
            <w:sz w:val="24"/>
          </w:rPr>
          <w:delText xml:space="preserve"> </w:delText>
        </w:r>
      </w:del>
      <w:r w:rsidRPr="00363546">
        <w:rPr>
          <w:sz w:val="24"/>
        </w:rPr>
        <w:t xml:space="preserve">то коридором. </w:t>
      </w:r>
    </w:p>
    <w:p w:rsidR="00676A3D" w:rsidRDefault="00A60C66" w:rsidP="00207EFE">
      <w:pPr>
        <w:ind w:firstLine="567"/>
        <w:jc w:val="both"/>
        <w:rPr>
          <w:ins w:id="881" w:author="Natulik" w:date="2014-02-01T15:24:00Z"/>
          <w:sz w:val="24"/>
        </w:rPr>
        <w:pPrChange w:id="882" w:author="Natulik" w:date="2014-01-27T16:43:00Z">
          <w:pPr>
            <w:ind w:firstLine="567"/>
          </w:pPr>
        </w:pPrChange>
      </w:pPr>
      <w:r w:rsidRPr="00363546">
        <w:rPr>
          <w:sz w:val="24"/>
        </w:rPr>
        <w:t xml:space="preserve">Таким же залпом добив </w:t>
      </w:r>
      <w:proofErr w:type="spellStart"/>
      <w:r w:rsidRPr="00363546">
        <w:rPr>
          <w:sz w:val="24"/>
        </w:rPr>
        <w:t>дроида</w:t>
      </w:r>
      <w:proofErr w:type="spellEnd"/>
      <w:r w:rsidRPr="00363546">
        <w:rPr>
          <w:sz w:val="24"/>
        </w:rPr>
        <w:t>,</w:t>
      </w:r>
      <w:ins w:id="883" w:author="Natulik" w:date="2014-01-27T16:43:00Z">
        <w:r w:rsidR="00BB3DBD">
          <w:rPr>
            <w:sz w:val="24"/>
          </w:rPr>
          <w:t xml:space="preserve"> </w:t>
        </w:r>
      </w:ins>
      <w:r w:rsidRPr="00363546">
        <w:rPr>
          <w:sz w:val="24"/>
        </w:rPr>
        <w:t xml:space="preserve">я спустил корабль вниз. </w:t>
      </w:r>
      <w:ins w:id="884" w:author="Natulik" w:date="2014-01-27T16:44:00Z">
        <w:r w:rsidR="00BB3DBD">
          <w:rPr>
            <w:sz w:val="24"/>
          </w:rPr>
          <w:t>«</w:t>
        </w:r>
      </w:ins>
      <w:r w:rsidRPr="00363546">
        <w:rPr>
          <w:sz w:val="24"/>
        </w:rPr>
        <w:t>Искандер</w:t>
      </w:r>
      <w:ins w:id="885" w:author="Natulik" w:date="2014-01-27T16:44:00Z">
        <w:r w:rsidR="00BB3DBD">
          <w:rPr>
            <w:sz w:val="24"/>
          </w:rPr>
          <w:t>»</w:t>
        </w:r>
      </w:ins>
      <w:r w:rsidRPr="00363546">
        <w:rPr>
          <w:sz w:val="24"/>
        </w:rPr>
        <w:t>, забросив винтовку за спину,</w:t>
      </w:r>
      <w:ins w:id="886" w:author="Natulik" w:date="2014-01-27T16:49:00Z">
        <w:r w:rsidR="00756984">
          <w:rPr>
            <w:sz w:val="24"/>
          </w:rPr>
          <w:t xml:space="preserve"> </w:t>
        </w:r>
      </w:ins>
      <w:r w:rsidRPr="00363546">
        <w:rPr>
          <w:sz w:val="24"/>
        </w:rPr>
        <w:t>под огнем охраны с верхнего этажа быстро пробежал в образовавшийся проем</w:t>
      </w:r>
      <w:ins w:id="887" w:author="Natulik" w:date="2014-01-27T16:50:00Z">
        <w:r w:rsidR="00756984">
          <w:rPr>
            <w:sz w:val="24"/>
          </w:rPr>
          <w:t xml:space="preserve"> и</w:t>
        </w:r>
      </w:ins>
      <w:del w:id="888" w:author="Natulik" w:date="2014-01-27T16:50:00Z">
        <w:r w:rsidRPr="00363546" w:rsidDel="00756984">
          <w:rPr>
            <w:sz w:val="24"/>
          </w:rPr>
          <w:delText>,</w:delText>
        </w:r>
      </w:del>
      <w:r w:rsidRPr="00363546">
        <w:rPr>
          <w:sz w:val="24"/>
        </w:rPr>
        <w:t xml:space="preserve"> в два прыжка оказался на сгруженных ящиках</w:t>
      </w:r>
      <w:ins w:id="889" w:author="Natulik" w:date="2014-01-27T16:50:00Z">
        <w:r w:rsidR="00756984">
          <w:rPr>
            <w:sz w:val="24"/>
          </w:rPr>
          <w:t>,</w:t>
        </w:r>
      </w:ins>
      <w:r w:rsidRPr="00363546">
        <w:rPr>
          <w:sz w:val="24"/>
        </w:rPr>
        <w:t xml:space="preserve"> с которых </w:t>
      </w:r>
      <w:ins w:id="890" w:author="Natulik" w:date="2014-01-27T16:50:00Z">
        <w:r w:rsidR="00756984">
          <w:rPr>
            <w:sz w:val="24"/>
          </w:rPr>
          <w:t xml:space="preserve">потом </w:t>
        </w:r>
      </w:ins>
      <w:r w:rsidRPr="00363546">
        <w:rPr>
          <w:sz w:val="24"/>
        </w:rPr>
        <w:t>прыгнул на крыло перехватчика. Сн</w:t>
      </w:r>
      <w:ins w:id="891" w:author="Natulik" w:date="2014-02-01T15:24:00Z">
        <w:r w:rsidR="00676A3D">
          <w:rPr>
            <w:sz w:val="24"/>
          </w:rPr>
          <w:t xml:space="preserve">яв </w:t>
        </w:r>
      </w:ins>
      <w:del w:id="892" w:author="Natulik" w:date="2014-02-01T15:24:00Z">
        <w:r w:rsidRPr="00363546" w:rsidDel="00676A3D">
          <w:rPr>
            <w:sz w:val="24"/>
          </w:rPr>
          <w:delText>имая</w:delText>
        </w:r>
      </w:del>
      <w:r w:rsidRPr="00363546">
        <w:rPr>
          <w:sz w:val="24"/>
        </w:rPr>
        <w:t xml:space="preserve"> винтовку со спины </w:t>
      </w:r>
      <w:ins w:id="893" w:author="Natulik" w:date="2014-01-27T16:50:00Z">
        <w:r w:rsidR="00756984">
          <w:rPr>
            <w:sz w:val="24"/>
          </w:rPr>
          <w:t>и</w:t>
        </w:r>
      </w:ins>
      <w:ins w:id="894" w:author="Natulik" w:date="2014-02-01T13:04:00Z">
        <w:r w:rsidR="00D6700E">
          <w:rPr>
            <w:sz w:val="24"/>
          </w:rPr>
          <w:t>,</w:t>
        </w:r>
      </w:ins>
      <w:ins w:id="895" w:author="Natulik" w:date="2014-01-27T16:50:00Z">
        <w:r w:rsidR="00756984">
          <w:rPr>
            <w:sz w:val="24"/>
          </w:rPr>
          <w:t xml:space="preserve"> </w:t>
        </w:r>
      </w:ins>
      <w:r w:rsidRPr="00363546">
        <w:rPr>
          <w:sz w:val="24"/>
        </w:rPr>
        <w:t>быстро посмотрев в мою сторону</w:t>
      </w:r>
      <w:ins w:id="896" w:author="Natulik" w:date="2014-01-27T16:50:00Z">
        <w:r w:rsidR="00756984">
          <w:rPr>
            <w:sz w:val="24"/>
          </w:rPr>
          <w:t>,</w:t>
        </w:r>
      </w:ins>
      <w:r w:rsidRPr="00363546">
        <w:rPr>
          <w:sz w:val="24"/>
        </w:rPr>
        <w:t xml:space="preserve"> короткими выстрелами начал уничтожать</w:t>
      </w:r>
      <w:del w:id="897" w:author="Natulik" w:date="2014-01-27T16:51:00Z">
        <w:r w:rsidRPr="00363546" w:rsidDel="00756984">
          <w:rPr>
            <w:sz w:val="24"/>
          </w:rPr>
          <w:delText>,</w:delText>
        </w:r>
      </w:del>
      <w:r w:rsidRPr="00363546">
        <w:rPr>
          <w:sz w:val="24"/>
        </w:rPr>
        <w:t xml:space="preserve"> боевых охранных дроидов. Мне уже не нужно было объяснять,</w:t>
      </w:r>
      <w:ins w:id="898" w:author="Natulik" w:date="2014-01-27T16:51:00Z">
        <w:r w:rsidR="00756984">
          <w:rPr>
            <w:sz w:val="24"/>
          </w:rPr>
          <w:t xml:space="preserve"> </w:t>
        </w:r>
      </w:ins>
      <w:r w:rsidRPr="00363546">
        <w:rPr>
          <w:sz w:val="24"/>
        </w:rPr>
        <w:lastRenderedPageBreak/>
        <w:t xml:space="preserve">что делать дальше. Я </w:t>
      </w:r>
      <w:del w:id="899" w:author="Natulik" w:date="2014-01-30T18:46:00Z">
        <w:r w:rsidRPr="00363546" w:rsidDel="00BF5046">
          <w:rPr>
            <w:sz w:val="24"/>
          </w:rPr>
          <w:delText xml:space="preserve">поднял машину </w:delText>
        </w:r>
      </w:del>
      <w:ins w:id="900" w:author="Natulik" w:date="2014-01-30T18:46:00Z">
        <w:r w:rsidR="00BF5046">
          <w:rPr>
            <w:sz w:val="24"/>
          </w:rPr>
          <w:t xml:space="preserve"> </w:t>
        </w:r>
      </w:ins>
      <w:ins w:id="901" w:author="Natulik" w:date="2014-01-30T18:47:00Z">
        <w:r w:rsidR="00321540">
          <w:rPr>
            <w:sz w:val="24"/>
          </w:rPr>
          <w:t>поднялся</w:t>
        </w:r>
      </w:ins>
      <w:ins w:id="902" w:author="Natulik" w:date="2014-01-30T18:46:00Z">
        <w:r w:rsidR="00BF5046">
          <w:rPr>
            <w:sz w:val="24"/>
          </w:rPr>
          <w:t xml:space="preserve"> на истребителе </w:t>
        </w:r>
      </w:ins>
      <w:r w:rsidRPr="00363546">
        <w:rPr>
          <w:sz w:val="24"/>
        </w:rPr>
        <w:t>на высоту пят</w:t>
      </w:r>
      <w:ins w:id="903" w:author="Natulik" w:date="2014-02-01T13:04:00Z">
        <w:r w:rsidR="00D6700E">
          <w:rPr>
            <w:sz w:val="24"/>
          </w:rPr>
          <w:t>н</w:t>
        </w:r>
      </w:ins>
      <w:r w:rsidRPr="00363546">
        <w:rPr>
          <w:sz w:val="24"/>
        </w:rPr>
        <w:t>адцатого этажа</w:t>
      </w:r>
      <w:ins w:id="904" w:author="Natulik" w:date="2014-01-30T18:49:00Z">
        <w:r w:rsidR="004308C8">
          <w:rPr>
            <w:sz w:val="24"/>
          </w:rPr>
          <w:t xml:space="preserve">, </w:t>
        </w:r>
      </w:ins>
      <w:r w:rsidRPr="00363546">
        <w:rPr>
          <w:sz w:val="24"/>
        </w:rPr>
        <w:t xml:space="preserve"> </w:t>
      </w:r>
      <w:del w:id="905" w:author="Natulik" w:date="2014-01-30T18:49:00Z">
        <w:r w:rsidRPr="00363546" w:rsidDel="004308C8">
          <w:rPr>
            <w:sz w:val="24"/>
          </w:rPr>
          <w:delText>и</w:delText>
        </w:r>
      </w:del>
      <w:ins w:id="906" w:author="Natulik" w:date="2014-01-30T18:49:00Z">
        <w:r w:rsidR="004308C8">
          <w:rPr>
            <w:sz w:val="24"/>
          </w:rPr>
          <w:t xml:space="preserve"> а</w:t>
        </w:r>
      </w:ins>
      <w:r w:rsidRPr="00363546">
        <w:rPr>
          <w:sz w:val="24"/>
        </w:rPr>
        <w:t xml:space="preserve"> </w:t>
      </w:r>
      <w:proofErr w:type="spellStart"/>
      <w:r w:rsidRPr="00363546">
        <w:rPr>
          <w:sz w:val="24"/>
        </w:rPr>
        <w:t>имперец</w:t>
      </w:r>
      <w:proofErr w:type="spellEnd"/>
      <w:ins w:id="907" w:author="Natulik" w:date="2014-01-27T16:51:00Z">
        <w:r w:rsidR="00756984">
          <w:rPr>
            <w:sz w:val="24"/>
          </w:rPr>
          <w:t>,</w:t>
        </w:r>
      </w:ins>
      <w:r w:rsidRPr="00363546">
        <w:rPr>
          <w:sz w:val="24"/>
        </w:rPr>
        <w:t xml:space="preserve"> пробежавшись по крылу</w:t>
      </w:r>
      <w:ins w:id="908" w:author="Natulik" w:date="2014-01-27T16:51:00Z">
        <w:r w:rsidR="00756984">
          <w:rPr>
            <w:sz w:val="24"/>
          </w:rPr>
          <w:t>,</w:t>
        </w:r>
      </w:ins>
      <w:r w:rsidRPr="00363546">
        <w:rPr>
          <w:sz w:val="24"/>
        </w:rPr>
        <w:t xml:space="preserve"> спрыгнул на площадку для </w:t>
      </w:r>
      <w:del w:id="909" w:author="Natulik" w:date="2014-01-27T16:51:00Z">
        <w:r w:rsidRPr="00363546" w:rsidDel="00756984">
          <w:rPr>
            <w:sz w:val="24"/>
          </w:rPr>
          <w:delText>В</w:delText>
        </w:r>
      </w:del>
      <w:ins w:id="910" w:author="Natulik" w:date="2014-01-27T16:51:00Z">
        <w:r w:rsidR="00756984">
          <w:rPr>
            <w:sz w:val="24"/>
          </w:rPr>
          <w:t>в</w:t>
        </w:r>
      </w:ins>
      <w:r w:rsidRPr="00363546">
        <w:rPr>
          <w:sz w:val="24"/>
        </w:rPr>
        <w:t xml:space="preserve">злета. </w:t>
      </w:r>
    </w:p>
    <w:p w:rsidR="00207EFE" w:rsidRDefault="00F304B1" w:rsidP="00207EFE">
      <w:pPr>
        <w:ind w:firstLine="567"/>
        <w:jc w:val="both"/>
        <w:rPr>
          <w:sz w:val="24"/>
        </w:rPr>
        <w:pPrChange w:id="911" w:author="Natulik" w:date="2014-01-27T16:43:00Z">
          <w:pPr>
            <w:ind w:firstLine="567"/>
          </w:pPr>
        </w:pPrChange>
      </w:pPr>
      <w:ins w:id="912" w:author="Natulik" w:date="2014-01-27T16:51:00Z">
        <w:r>
          <w:rPr>
            <w:sz w:val="24"/>
          </w:rPr>
          <w:t>«</w:t>
        </w:r>
      </w:ins>
      <w:r w:rsidR="00A60C66" w:rsidRPr="00363546">
        <w:rPr>
          <w:sz w:val="24"/>
        </w:rPr>
        <w:t>Так ведь Буран же</w:t>
      </w:r>
      <w:ins w:id="913" w:author="Natulik" w:date="2014-01-27T16:52:00Z">
        <w:r>
          <w:rPr>
            <w:sz w:val="24"/>
          </w:rPr>
          <w:t>»</w:t>
        </w:r>
      </w:ins>
      <w:r w:rsidR="00A60C66" w:rsidRPr="00363546">
        <w:rPr>
          <w:sz w:val="24"/>
        </w:rPr>
        <w:t>,</w:t>
      </w:r>
      <w:ins w:id="914" w:author="Natulik" w:date="2014-01-27T16:51:00Z">
        <w:r>
          <w:rPr>
            <w:sz w:val="24"/>
          </w:rPr>
          <w:t xml:space="preserve"> – </w:t>
        </w:r>
      </w:ins>
      <w:r w:rsidR="00A60C66" w:rsidRPr="00363546">
        <w:rPr>
          <w:sz w:val="24"/>
        </w:rPr>
        <w:t xml:space="preserve">вспомнил я его слова. </w:t>
      </w:r>
    </w:p>
    <w:p w:rsidR="00207EFE" w:rsidRDefault="00A60C66" w:rsidP="00207EFE">
      <w:pPr>
        <w:ind w:firstLine="567"/>
        <w:jc w:val="both"/>
        <w:rPr>
          <w:ins w:id="915" w:author="Natulik" w:date="2014-02-01T15:24:00Z"/>
          <w:sz w:val="24"/>
        </w:rPr>
        <w:pPrChange w:id="916" w:author="Natulik" w:date="2014-01-27T14:59:00Z">
          <w:pPr>
            <w:ind w:firstLine="567"/>
          </w:pPr>
        </w:pPrChange>
      </w:pPr>
      <w:r w:rsidRPr="00363546">
        <w:rPr>
          <w:sz w:val="24"/>
        </w:rPr>
        <w:t xml:space="preserve">Между </w:t>
      </w:r>
      <w:del w:id="917" w:author="Natulik" w:date="2014-01-27T16:52:00Z">
        <w:r w:rsidRPr="00363546" w:rsidDel="00F304B1">
          <w:rPr>
            <w:sz w:val="24"/>
          </w:rPr>
          <w:delText>и</w:delText>
        </w:r>
      </w:del>
      <w:ins w:id="918" w:author="Natulik" w:date="2014-01-27T16:52:00Z">
        <w:r w:rsidR="00F304B1">
          <w:rPr>
            <w:sz w:val="24"/>
          </w:rPr>
          <w:t xml:space="preserve"> «И</w:t>
        </w:r>
      </w:ins>
      <w:r w:rsidRPr="00363546">
        <w:rPr>
          <w:sz w:val="24"/>
        </w:rPr>
        <w:t>скандером</w:t>
      </w:r>
      <w:ins w:id="919" w:author="Natulik" w:date="2014-01-27T16:52:00Z">
        <w:r w:rsidR="00F304B1">
          <w:rPr>
            <w:sz w:val="24"/>
          </w:rPr>
          <w:t>»</w:t>
        </w:r>
      </w:ins>
      <w:r w:rsidRPr="00363546">
        <w:rPr>
          <w:sz w:val="24"/>
        </w:rPr>
        <w:t xml:space="preserve"> и кораблем</w:t>
      </w:r>
      <w:ins w:id="920" w:author="Natulik" w:date="2014-01-27T16:52:00Z">
        <w:r w:rsidR="00F304B1">
          <w:rPr>
            <w:sz w:val="24"/>
          </w:rPr>
          <w:t>,</w:t>
        </w:r>
      </w:ins>
      <w:r w:rsidRPr="00363546">
        <w:rPr>
          <w:sz w:val="24"/>
        </w:rPr>
        <w:t xml:space="preserve"> который мы собирались </w:t>
      </w:r>
      <w:del w:id="921" w:author="Natulik" w:date="2014-01-27T16:52:00Z">
        <w:r w:rsidRPr="00363546" w:rsidDel="00F304B1">
          <w:rPr>
            <w:sz w:val="24"/>
          </w:rPr>
          <w:delText>позаимствоват</w:delText>
        </w:r>
      </w:del>
      <w:ins w:id="922" w:author="Natulik" w:date="2014-01-27T16:52:00Z">
        <w:r w:rsidR="00F304B1">
          <w:rPr>
            <w:sz w:val="24"/>
          </w:rPr>
          <w:t xml:space="preserve"> угнать </w:t>
        </w:r>
      </w:ins>
      <w:del w:id="923" w:author="Natulik" w:date="2014-01-27T16:52:00Z">
        <w:r w:rsidRPr="00363546" w:rsidDel="00F304B1">
          <w:rPr>
            <w:sz w:val="24"/>
          </w:rPr>
          <w:delText>ь</w:delText>
        </w:r>
      </w:del>
      <w:r w:rsidRPr="00363546">
        <w:rPr>
          <w:sz w:val="24"/>
        </w:rPr>
        <w:t>, оставались три охранника,</w:t>
      </w:r>
      <w:ins w:id="924" w:author="Natulik" w:date="2014-01-27T16:55:00Z">
        <w:r w:rsidR="00F304B1">
          <w:rPr>
            <w:sz w:val="24"/>
          </w:rPr>
          <w:t xml:space="preserve"> </w:t>
        </w:r>
      </w:ins>
      <w:r w:rsidRPr="00363546">
        <w:rPr>
          <w:sz w:val="24"/>
        </w:rPr>
        <w:t>как вдруг двери открылись и в сторону имперца быстро ринулись два штурмовых противопехтных дроида. Счет пошел на секунды</w:t>
      </w:r>
      <w:del w:id="925" w:author="Natulik" w:date="2014-02-01T15:24:00Z">
        <w:r w:rsidRPr="00363546" w:rsidDel="00676A3D">
          <w:rPr>
            <w:sz w:val="24"/>
          </w:rPr>
          <w:delText xml:space="preserve">. </w:delText>
        </w:r>
      </w:del>
      <w:ins w:id="926" w:author="Natulik" w:date="2014-02-01T15:24:00Z">
        <w:r w:rsidR="00676A3D" w:rsidRPr="00363546">
          <w:rPr>
            <w:sz w:val="24"/>
          </w:rPr>
          <w:t>.</w:t>
        </w:r>
      </w:ins>
    </w:p>
    <w:p w:rsidR="00676A3D" w:rsidRDefault="00676A3D" w:rsidP="00207EFE">
      <w:pPr>
        <w:ind w:firstLine="567"/>
        <w:jc w:val="both"/>
        <w:rPr>
          <w:sz w:val="24"/>
        </w:rPr>
        <w:pPrChange w:id="927" w:author="Natulik" w:date="2014-01-27T14:59:00Z">
          <w:pPr>
            <w:ind w:firstLine="567"/>
          </w:pPr>
        </w:pPrChange>
      </w:pPr>
    </w:p>
    <w:p w:rsidR="00207EFE" w:rsidRDefault="00ED2D5F" w:rsidP="00207EFE">
      <w:pPr>
        <w:ind w:firstLine="567"/>
        <w:jc w:val="both"/>
        <w:rPr>
          <w:sz w:val="24"/>
        </w:rPr>
        <w:pPrChange w:id="928" w:author="Natulik" w:date="2014-01-27T14:59:00Z">
          <w:pPr>
            <w:ind w:firstLine="567"/>
          </w:pPr>
        </w:pPrChange>
      </w:pPr>
      <w:ins w:id="929" w:author="Natulik" w:date="2014-01-27T16:55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К тебе гости,</w:t>
      </w:r>
      <w:ins w:id="930" w:author="Natulik" w:date="2014-01-27T16:55:00Z">
        <w:r>
          <w:rPr>
            <w:sz w:val="24"/>
          </w:rPr>
          <w:t xml:space="preserve"> –</w:t>
        </w:r>
      </w:ins>
      <w:r w:rsidR="00A60C66" w:rsidRPr="00363546">
        <w:rPr>
          <w:sz w:val="24"/>
        </w:rPr>
        <w:t xml:space="preserve"> пробормотал я. </w:t>
      </w:r>
      <w:ins w:id="931" w:author="Natulik" w:date="2014-01-30T18:50:00Z">
        <w:r w:rsidR="004308C8">
          <w:rPr>
            <w:sz w:val="24"/>
          </w:rPr>
          <w:t xml:space="preserve">– </w:t>
        </w:r>
      </w:ins>
      <w:r w:rsidR="00A60C66" w:rsidRPr="00363546">
        <w:rPr>
          <w:sz w:val="24"/>
        </w:rPr>
        <w:t>Судя по тому</w:t>
      </w:r>
      <w:ins w:id="932" w:author="Natulik" w:date="2014-01-30T18:50:00Z">
        <w:r w:rsidR="004308C8">
          <w:rPr>
            <w:sz w:val="24"/>
          </w:rPr>
          <w:t>,</w:t>
        </w:r>
      </w:ins>
      <w:r w:rsidR="00A60C66" w:rsidRPr="00363546">
        <w:rPr>
          <w:sz w:val="24"/>
        </w:rPr>
        <w:t xml:space="preserve"> как спешат, </w:t>
      </w:r>
      <w:ins w:id="933" w:author="Natulik" w:date="2014-01-27T16:55:00Z">
        <w:r>
          <w:rPr>
            <w:sz w:val="24"/>
          </w:rPr>
          <w:t xml:space="preserve">они </w:t>
        </w:r>
      </w:ins>
      <w:r w:rsidR="00A60C66" w:rsidRPr="00363546">
        <w:rPr>
          <w:sz w:val="24"/>
        </w:rPr>
        <w:t>сильно рады видеть</w:t>
      </w:r>
      <w:ins w:id="934" w:author="Natulik" w:date="2014-01-30T18:51:00Z">
        <w:r w:rsidR="008823F2">
          <w:rPr>
            <w:sz w:val="24"/>
          </w:rPr>
          <w:t xml:space="preserve"> нас</w:t>
        </w:r>
      </w:ins>
      <w:r w:rsidR="00A60C66" w:rsidRPr="00363546">
        <w:rPr>
          <w:sz w:val="24"/>
        </w:rPr>
        <w:t xml:space="preserve">. </w:t>
      </w:r>
    </w:p>
    <w:p w:rsidR="00207EFE" w:rsidRDefault="00ED2D5F" w:rsidP="00207EFE">
      <w:pPr>
        <w:ind w:firstLine="567"/>
        <w:jc w:val="both"/>
        <w:rPr>
          <w:ins w:id="935" w:author="Natulik" w:date="2014-02-01T15:25:00Z"/>
          <w:sz w:val="24"/>
        </w:rPr>
        <w:pPrChange w:id="936" w:author="Natulik" w:date="2014-01-27T14:59:00Z">
          <w:pPr>
            <w:ind w:firstLine="567"/>
          </w:pPr>
        </w:pPrChange>
      </w:pPr>
      <w:ins w:id="937" w:author="Natulik" w:date="2014-01-27T16:55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Так я их сейчас приму, </w:t>
      </w:r>
      <w:ins w:id="938" w:author="Natulik" w:date="2014-01-30T18:51:00Z">
        <w:r w:rsidR="008823F2"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 сказал </w:t>
      </w:r>
      <w:proofErr w:type="spellStart"/>
      <w:r w:rsidR="00A60C66" w:rsidRPr="00363546">
        <w:rPr>
          <w:sz w:val="24"/>
        </w:rPr>
        <w:t>имперец</w:t>
      </w:r>
      <w:proofErr w:type="spellEnd"/>
      <w:ins w:id="939" w:author="Natulik" w:date="2014-01-27T16:55:00Z">
        <w:r>
          <w:rPr>
            <w:sz w:val="24"/>
          </w:rPr>
          <w:t>,</w:t>
        </w:r>
      </w:ins>
      <w:r w:rsidR="00A60C66" w:rsidRPr="00363546">
        <w:rPr>
          <w:sz w:val="24"/>
        </w:rPr>
        <w:t xml:space="preserve"> перекатываясь из одного укрытия в другое и разряжая всю обойму по дроидам. </w:t>
      </w:r>
    </w:p>
    <w:p w:rsidR="00676A3D" w:rsidRDefault="00676A3D" w:rsidP="00207EFE">
      <w:pPr>
        <w:ind w:firstLine="567"/>
        <w:jc w:val="both"/>
        <w:rPr>
          <w:ins w:id="940" w:author="Natulik" w:date="2014-01-27T16:55:00Z"/>
          <w:sz w:val="24"/>
        </w:rPr>
        <w:pPrChange w:id="941" w:author="Natulik" w:date="2014-01-27T14:59:00Z">
          <w:pPr>
            <w:ind w:firstLine="567"/>
          </w:pPr>
        </w:pPrChange>
      </w:pPr>
    </w:p>
    <w:p w:rsidR="00207EFE" w:rsidRDefault="00207EFE" w:rsidP="00207EFE">
      <w:pPr>
        <w:ind w:firstLine="567"/>
        <w:jc w:val="both"/>
        <w:rPr>
          <w:sz w:val="24"/>
        </w:rPr>
        <w:pPrChange w:id="942" w:author="Natulik" w:date="2014-01-27T14:59:00Z">
          <w:pPr>
            <w:ind w:firstLine="567"/>
          </w:pPr>
        </w:pPrChange>
      </w:pPr>
      <w:ins w:id="943" w:author="Natulik" w:date="2014-01-27T16:55:00Z">
        <w:r w:rsidRPr="00785EF5">
          <w:rPr>
            <w:sz w:val="24"/>
          </w:rPr>
          <w:t>«</w:t>
        </w:r>
      </w:ins>
      <w:r w:rsidRPr="00785EF5">
        <w:rPr>
          <w:sz w:val="24"/>
        </w:rPr>
        <w:t>И</w:t>
      </w:r>
      <w:ins w:id="944" w:author="Natulik" w:date="2014-01-27T16:56:00Z">
        <w:r w:rsidRPr="00785EF5">
          <w:rPr>
            <w:sz w:val="24"/>
          </w:rPr>
          <w:t>м</w:t>
        </w:r>
      </w:ins>
      <w:r w:rsidRPr="00785EF5">
        <w:rPr>
          <w:sz w:val="24"/>
        </w:rPr>
        <w:t>ператор всемогущий</w:t>
      </w:r>
      <w:ins w:id="945" w:author="Natulik" w:date="2014-01-27T16:56:00Z">
        <w:r w:rsidRPr="00785EF5">
          <w:rPr>
            <w:sz w:val="24"/>
          </w:rPr>
          <w:t>»</w:t>
        </w:r>
      </w:ins>
      <w:ins w:id="946" w:author="Natulik" w:date="2014-01-30T18:52:00Z">
        <w:r w:rsidRPr="00785EF5">
          <w:rPr>
            <w:sz w:val="24"/>
          </w:rPr>
          <w:t>,</w:t>
        </w:r>
      </w:ins>
      <w:ins w:id="947" w:author="Natulik" w:date="2014-01-27T16:56:00Z">
        <w:r w:rsidRPr="00785EF5">
          <w:rPr>
            <w:sz w:val="24"/>
          </w:rPr>
          <w:t xml:space="preserve"> –</w:t>
        </w:r>
      </w:ins>
      <w:r w:rsidRPr="00785EF5">
        <w:rPr>
          <w:sz w:val="24"/>
        </w:rPr>
        <w:t xml:space="preserve"> подумал я</w:t>
      </w:r>
      <w:ins w:id="948" w:author="Natulik" w:date="2014-02-01T13:51:00Z">
        <w:r w:rsidR="004322C7" w:rsidRPr="00785EF5">
          <w:rPr>
            <w:sz w:val="24"/>
          </w:rPr>
          <w:t xml:space="preserve">. </w:t>
        </w:r>
      </w:ins>
      <w:ins w:id="949" w:author="Natulik" w:date="2014-02-01T14:43:00Z">
        <w:r w:rsidR="00785EF5" w:rsidRPr="00785EF5">
          <w:rPr>
            <w:sz w:val="24"/>
            <w:rPrChange w:id="950" w:author="Natulik" w:date="2014-02-01T14:44:00Z">
              <w:rPr>
                <w:sz w:val="24"/>
                <w:highlight w:val="yellow"/>
              </w:rPr>
            </w:rPrChange>
          </w:rPr>
          <w:t xml:space="preserve">– </w:t>
        </w:r>
      </w:ins>
      <w:ins w:id="951" w:author="Natulik" w:date="2014-02-01T14:25:00Z">
        <w:r w:rsidR="00DA18E9" w:rsidRPr="00785EF5">
          <w:rPr>
            <w:sz w:val="24"/>
          </w:rPr>
          <w:t xml:space="preserve"> </w:t>
        </w:r>
      </w:ins>
      <w:del w:id="952" w:author="Natulik" w:date="2014-01-30T18:52:00Z">
        <w:r w:rsidRPr="00785EF5">
          <w:rPr>
            <w:sz w:val="24"/>
          </w:rPr>
          <w:delText>,</w:delText>
        </w:r>
      </w:del>
      <w:r w:rsidRPr="00785EF5">
        <w:rPr>
          <w:sz w:val="24"/>
        </w:rPr>
        <w:t xml:space="preserve"> </w:t>
      </w:r>
      <w:del w:id="953" w:author="Natulik" w:date="2014-02-01T13:51:00Z">
        <w:r w:rsidRPr="00785EF5" w:rsidDel="004322C7">
          <w:rPr>
            <w:sz w:val="24"/>
          </w:rPr>
          <w:delText>д</w:delText>
        </w:r>
      </w:del>
      <w:ins w:id="954" w:author="Natulik" w:date="2014-02-01T14:26:00Z">
        <w:r w:rsidR="00DA18E9" w:rsidRPr="00785EF5">
          <w:rPr>
            <w:sz w:val="24"/>
          </w:rPr>
          <w:t xml:space="preserve"> </w:t>
        </w:r>
        <w:r w:rsidR="00DA18E9" w:rsidRPr="00785EF5">
          <w:rPr>
            <w:sz w:val="24"/>
          </w:rPr>
          <w:t>«</w:t>
        </w:r>
      </w:ins>
      <w:del w:id="955" w:author="Natulik" w:date="2014-02-01T14:29:00Z">
        <w:r w:rsidRPr="00785EF5" w:rsidDel="00F8583E">
          <w:rPr>
            <w:sz w:val="24"/>
          </w:rPr>
          <w:delText>а ч</w:delText>
        </w:r>
      </w:del>
      <w:ins w:id="956" w:author="Natulik" w:date="2014-02-01T14:29:00Z">
        <w:r w:rsidR="00F8583E" w:rsidRPr="00785EF5">
          <w:rPr>
            <w:sz w:val="24"/>
          </w:rPr>
          <w:t>Ч</w:t>
        </w:r>
      </w:ins>
      <w:r w:rsidRPr="00785EF5">
        <w:rPr>
          <w:sz w:val="24"/>
        </w:rPr>
        <w:t xml:space="preserve">ему вас в </w:t>
      </w:r>
      <w:ins w:id="957" w:author="Natulik" w:date="2014-01-27T16:56:00Z">
        <w:r w:rsidRPr="00785EF5">
          <w:rPr>
            <w:sz w:val="24"/>
          </w:rPr>
          <w:t>«</w:t>
        </w:r>
      </w:ins>
      <w:r w:rsidRPr="00785EF5">
        <w:rPr>
          <w:sz w:val="24"/>
        </w:rPr>
        <w:t>Буране</w:t>
      </w:r>
      <w:ins w:id="958" w:author="Natulik" w:date="2014-01-27T16:56:00Z">
        <w:r w:rsidRPr="00785EF5">
          <w:rPr>
            <w:sz w:val="24"/>
          </w:rPr>
          <w:t>»</w:t>
        </w:r>
      </w:ins>
      <w:r w:rsidRPr="00785EF5">
        <w:rPr>
          <w:sz w:val="24"/>
        </w:rPr>
        <w:t xml:space="preserve"> </w:t>
      </w:r>
      <w:ins w:id="959" w:author="Natulik" w:date="2014-02-01T13:52:00Z">
        <w:r w:rsidR="004322C7" w:rsidRPr="00785EF5">
          <w:rPr>
            <w:sz w:val="24"/>
          </w:rPr>
          <w:t xml:space="preserve">только </w:t>
        </w:r>
      </w:ins>
      <w:r w:rsidRPr="00785EF5">
        <w:rPr>
          <w:sz w:val="24"/>
        </w:rPr>
        <w:t>учат</w:t>
      </w:r>
      <w:del w:id="960" w:author="Natulik" w:date="2014-02-01T13:52:00Z">
        <w:r w:rsidRPr="00785EF5" w:rsidDel="004322C7">
          <w:rPr>
            <w:sz w:val="24"/>
          </w:rPr>
          <w:delText>.</w:delText>
        </w:r>
      </w:del>
      <w:ins w:id="961" w:author="Natulik" w:date="2014-02-01T13:52:00Z">
        <w:r w:rsidR="004322C7" w:rsidRPr="00785EF5">
          <w:rPr>
            <w:sz w:val="24"/>
            <w:rPrChange w:id="962" w:author="Natulik" w:date="2014-02-01T14:44:00Z">
              <w:rPr>
                <w:sz w:val="24"/>
                <w:lang w:val="en-US"/>
              </w:rPr>
            </w:rPrChange>
          </w:rPr>
          <w:t>?</w:t>
        </w:r>
      </w:ins>
      <w:r w:rsidRPr="00785EF5">
        <w:rPr>
          <w:sz w:val="24"/>
        </w:rPr>
        <w:t xml:space="preserve"> При таком шквальном огне высунуться нельзя,</w:t>
      </w:r>
      <w:ins w:id="963" w:author="Natulik" w:date="2014-01-27T16:56:00Z">
        <w:r w:rsidRPr="00785EF5">
          <w:rPr>
            <w:sz w:val="24"/>
            <w:rPrChange w:id="964" w:author="Natulik" w:date="2014-02-01T14:44:00Z">
              <w:rPr>
                <w:sz w:val="24"/>
              </w:rPr>
            </w:rPrChange>
          </w:rPr>
          <w:t xml:space="preserve"> </w:t>
        </w:r>
      </w:ins>
      <w:r w:rsidRPr="00785EF5">
        <w:rPr>
          <w:sz w:val="24"/>
          <w:rPrChange w:id="965" w:author="Natulik" w:date="2014-02-01T14:44:00Z">
            <w:rPr>
              <w:sz w:val="24"/>
            </w:rPr>
          </w:rPrChange>
        </w:rPr>
        <w:t>а ты всю обойму по цели</w:t>
      </w:r>
      <w:ins w:id="966" w:author="Natulik" w:date="2014-02-01T14:26:00Z">
        <w:r w:rsidR="00DA18E9" w:rsidRPr="00785EF5">
          <w:rPr>
            <w:sz w:val="24"/>
            <w:rPrChange w:id="967" w:author="Natulik" w:date="2014-02-01T14:44:00Z">
              <w:rPr>
                <w:sz w:val="24"/>
              </w:rPr>
            </w:rPrChange>
          </w:rPr>
          <w:t>»</w:t>
        </w:r>
      </w:ins>
      <w:r w:rsidRPr="00785EF5">
        <w:rPr>
          <w:sz w:val="24"/>
          <w:rPrChange w:id="968" w:author="Natulik" w:date="2014-02-01T14:44:00Z">
            <w:rPr>
              <w:sz w:val="24"/>
            </w:rPr>
          </w:rPrChange>
        </w:rPr>
        <w:t>.</w:t>
      </w:r>
    </w:p>
    <w:p w:rsidR="00207EFE" w:rsidRDefault="00A60C66" w:rsidP="00207EFE">
      <w:pPr>
        <w:ind w:firstLine="567"/>
        <w:jc w:val="both"/>
        <w:rPr>
          <w:ins w:id="969" w:author="Natulik" w:date="2014-02-01T15:25:00Z"/>
          <w:sz w:val="24"/>
        </w:rPr>
        <w:pPrChange w:id="970" w:author="Natulik" w:date="2014-01-27T14:59:00Z">
          <w:pPr>
            <w:ind w:firstLine="567"/>
          </w:pPr>
        </w:pPrChange>
      </w:pPr>
      <w:r w:rsidRPr="00363546">
        <w:rPr>
          <w:sz w:val="24"/>
        </w:rPr>
        <w:t>Несмотря на это</w:t>
      </w:r>
      <w:ins w:id="971" w:author="Natulik" w:date="2014-01-30T18:57:00Z">
        <w:r w:rsidR="00972E04">
          <w:rPr>
            <w:sz w:val="24"/>
          </w:rPr>
          <w:t>,</w:t>
        </w:r>
      </w:ins>
      <w:r w:rsidRPr="00363546">
        <w:rPr>
          <w:sz w:val="24"/>
        </w:rPr>
        <w:t xml:space="preserve"> </w:t>
      </w:r>
      <w:proofErr w:type="spellStart"/>
      <w:r w:rsidRPr="00363546">
        <w:rPr>
          <w:sz w:val="24"/>
        </w:rPr>
        <w:t>дроиды</w:t>
      </w:r>
      <w:proofErr w:type="spellEnd"/>
      <w:ins w:id="972" w:author="Natulik" w:date="2014-01-27T16:57:00Z">
        <w:r w:rsidR="00ED2D5F">
          <w:rPr>
            <w:sz w:val="24"/>
          </w:rPr>
          <w:t>,</w:t>
        </w:r>
      </w:ins>
      <w:r w:rsidRPr="00363546">
        <w:rPr>
          <w:sz w:val="24"/>
        </w:rPr>
        <w:t xml:space="preserve"> получившие несколько вмятин</w:t>
      </w:r>
      <w:ins w:id="973" w:author="Natulik" w:date="2014-01-27T16:57:00Z">
        <w:r w:rsidR="00ED2D5F">
          <w:rPr>
            <w:sz w:val="24"/>
          </w:rPr>
          <w:t>,</w:t>
        </w:r>
      </w:ins>
      <w:r w:rsidRPr="00363546">
        <w:rPr>
          <w:sz w:val="24"/>
        </w:rPr>
        <w:t xml:space="preserve"> продолжали </w:t>
      </w:r>
      <w:del w:id="974" w:author="Natulik" w:date="2014-01-27T16:57:00Z">
        <w:r w:rsidRPr="00363546" w:rsidDel="00711C48">
          <w:rPr>
            <w:sz w:val="24"/>
          </w:rPr>
          <w:delText>бодро</w:delText>
        </w:r>
      </w:del>
      <w:ins w:id="975" w:author="Natulik" w:date="2014-01-27T16:57:00Z">
        <w:r w:rsidR="00711C48">
          <w:rPr>
            <w:sz w:val="24"/>
          </w:rPr>
          <w:t xml:space="preserve"> быстро</w:t>
        </w:r>
      </w:ins>
      <w:r w:rsidRPr="00363546">
        <w:rPr>
          <w:sz w:val="24"/>
        </w:rPr>
        <w:t xml:space="preserve"> двигаться в сторону </w:t>
      </w:r>
      <w:proofErr w:type="spellStart"/>
      <w:r w:rsidRPr="00363546">
        <w:rPr>
          <w:sz w:val="24"/>
        </w:rPr>
        <w:t>имперца</w:t>
      </w:r>
      <w:proofErr w:type="spellEnd"/>
      <w:del w:id="976" w:author="Natulik" w:date="2014-02-01T15:25:00Z">
        <w:r w:rsidRPr="00363546" w:rsidDel="00676A3D">
          <w:rPr>
            <w:sz w:val="24"/>
          </w:rPr>
          <w:delText xml:space="preserve">. </w:delText>
        </w:r>
      </w:del>
      <w:ins w:id="977" w:author="Natulik" w:date="2014-02-01T15:25:00Z">
        <w:r w:rsidR="00676A3D" w:rsidRPr="00363546">
          <w:rPr>
            <w:sz w:val="24"/>
          </w:rPr>
          <w:t>.</w:t>
        </w:r>
      </w:ins>
    </w:p>
    <w:p w:rsidR="00676A3D" w:rsidRDefault="00676A3D" w:rsidP="00207EFE">
      <w:pPr>
        <w:ind w:firstLine="567"/>
        <w:jc w:val="both"/>
        <w:rPr>
          <w:sz w:val="24"/>
        </w:rPr>
        <w:pPrChange w:id="978" w:author="Natulik" w:date="2014-01-27T14:59:00Z">
          <w:pPr>
            <w:ind w:firstLine="567"/>
          </w:pPr>
        </w:pPrChange>
      </w:pPr>
    </w:p>
    <w:p w:rsidR="00207EFE" w:rsidRDefault="00711C48" w:rsidP="00207EFE">
      <w:pPr>
        <w:ind w:firstLine="567"/>
        <w:jc w:val="both"/>
        <w:rPr>
          <w:sz w:val="24"/>
        </w:rPr>
        <w:pPrChange w:id="979" w:author="Natulik" w:date="2014-01-27T14:59:00Z">
          <w:pPr>
            <w:ind w:firstLine="567"/>
          </w:pPr>
        </w:pPrChange>
      </w:pPr>
      <w:ins w:id="980" w:author="Natulik" w:date="2014-01-27T16:57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Ты не сильно занят</w:t>
      </w:r>
      <w:del w:id="981" w:author="Natulik" w:date="2014-01-27T16:57:00Z">
        <w:r w:rsidR="00A60C66" w:rsidRPr="00363546" w:rsidDel="00711C48">
          <w:rPr>
            <w:sz w:val="24"/>
          </w:rPr>
          <w:delText>,</w:delText>
        </w:r>
      </w:del>
      <w:ins w:id="982" w:author="Natulik" w:date="2014-01-27T16:57:00Z">
        <w:r w:rsidR="00207EFE" w:rsidRPr="00207EFE">
          <w:rPr>
            <w:sz w:val="24"/>
            <w:rPrChange w:id="983" w:author="Natulik" w:date="2014-01-27T16:57:00Z">
              <w:rPr>
                <w:sz w:val="24"/>
                <w:lang w:val="en-US"/>
              </w:rPr>
            </w:rPrChange>
          </w:rPr>
          <w:t>?</w:t>
        </w:r>
      </w:ins>
      <w:r w:rsidR="00A60C66" w:rsidRPr="00363546">
        <w:rPr>
          <w:sz w:val="24"/>
        </w:rPr>
        <w:t xml:space="preserve"> </w:t>
      </w:r>
      <w:ins w:id="984" w:author="Natulik" w:date="2014-01-27T16:57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спросил меня </w:t>
      </w:r>
      <w:ins w:id="985" w:author="Natulik" w:date="2014-01-27T16:57:00Z">
        <w:r>
          <w:rPr>
            <w:sz w:val="24"/>
          </w:rPr>
          <w:t>«</w:t>
        </w:r>
      </w:ins>
      <w:r w:rsidR="00A60C66" w:rsidRPr="00363546">
        <w:rPr>
          <w:sz w:val="24"/>
        </w:rPr>
        <w:t>Искандер</w:t>
      </w:r>
      <w:ins w:id="986" w:author="Natulik" w:date="2014-01-27T16:57:00Z">
        <w:r>
          <w:rPr>
            <w:sz w:val="24"/>
          </w:rPr>
          <w:t>»</w:t>
        </w:r>
      </w:ins>
      <w:r w:rsidR="00A60C66" w:rsidRPr="00363546">
        <w:rPr>
          <w:sz w:val="24"/>
        </w:rPr>
        <w:t>.</w:t>
      </w:r>
    </w:p>
    <w:p w:rsidR="00207EFE" w:rsidRDefault="00711C48" w:rsidP="00207EFE">
      <w:pPr>
        <w:ind w:firstLine="567"/>
        <w:jc w:val="both"/>
        <w:rPr>
          <w:sz w:val="24"/>
        </w:rPr>
        <w:pPrChange w:id="987" w:author="Natulik" w:date="2014-01-27T14:59:00Z">
          <w:pPr>
            <w:ind w:firstLine="567"/>
          </w:pPr>
        </w:pPrChange>
      </w:pPr>
      <w:ins w:id="988" w:author="Natulik" w:date="2014-01-27T16:57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Нет,</w:t>
      </w:r>
      <w:ins w:id="989" w:author="Natulik" w:date="2014-01-27T16:57:00Z">
        <w:r>
          <w:rPr>
            <w:sz w:val="24"/>
          </w:rPr>
          <w:t xml:space="preserve"> </w:t>
        </w:r>
      </w:ins>
      <w:r w:rsidR="00A60C66" w:rsidRPr="00363546">
        <w:rPr>
          <w:sz w:val="24"/>
        </w:rPr>
        <w:t>что ты. Сижу</w:t>
      </w:r>
      <w:ins w:id="990" w:author="Natulik" w:date="2014-01-27T17:02:00Z">
        <w:r w:rsidR="00043E5E">
          <w:rPr>
            <w:sz w:val="24"/>
          </w:rPr>
          <w:t>,</w:t>
        </w:r>
      </w:ins>
      <w:r w:rsidR="00A60C66" w:rsidRPr="00363546">
        <w:rPr>
          <w:sz w:val="24"/>
        </w:rPr>
        <w:t xml:space="preserve"> расслабляюсь, </w:t>
      </w:r>
      <w:ins w:id="991" w:author="Natulik" w:date="2014-01-27T17:02:00Z">
        <w:r w:rsidR="00043E5E">
          <w:rPr>
            <w:sz w:val="24"/>
          </w:rPr>
          <w:t xml:space="preserve">– </w:t>
        </w:r>
      </w:ins>
      <w:r w:rsidR="00A60C66" w:rsidRPr="00363546">
        <w:rPr>
          <w:sz w:val="24"/>
        </w:rPr>
        <w:t>сказал я</w:t>
      </w:r>
      <w:ins w:id="992" w:author="Natulik" w:date="2014-01-27T17:02:00Z">
        <w:r w:rsidR="00043E5E">
          <w:rPr>
            <w:sz w:val="24"/>
          </w:rPr>
          <w:t>,</w:t>
        </w:r>
      </w:ins>
      <w:r w:rsidR="00A60C66" w:rsidRPr="00363546">
        <w:rPr>
          <w:sz w:val="24"/>
        </w:rPr>
        <w:t xml:space="preserve"> </w:t>
      </w:r>
      <w:proofErr w:type="spellStart"/>
      <w:r w:rsidR="00A60C66" w:rsidRPr="00363546">
        <w:rPr>
          <w:sz w:val="24"/>
        </w:rPr>
        <w:t>уворачиваясь</w:t>
      </w:r>
      <w:proofErr w:type="spellEnd"/>
      <w:ins w:id="993" w:author="Natulik" w:date="2014-01-27T17:02:00Z">
        <w:r w:rsidR="00043E5E">
          <w:rPr>
            <w:sz w:val="24"/>
          </w:rPr>
          <w:t xml:space="preserve"> </w:t>
        </w:r>
      </w:ins>
      <w:r w:rsidR="00A60C66" w:rsidRPr="00363546">
        <w:rPr>
          <w:sz w:val="24"/>
        </w:rPr>
        <w:t xml:space="preserve">от очередного ракетного залпа охраны. </w:t>
      </w:r>
    </w:p>
    <w:p w:rsidR="00207EFE" w:rsidRDefault="00043E5E" w:rsidP="00207EFE">
      <w:pPr>
        <w:ind w:firstLine="567"/>
        <w:jc w:val="both"/>
        <w:rPr>
          <w:sz w:val="24"/>
        </w:rPr>
        <w:pPrChange w:id="994" w:author="Natulik" w:date="2014-01-27T14:59:00Z">
          <w:pPr>
            <w:ind w:firstLine="567"/>
          </w:pPr>
        </w:pPrChange>
      </w:pPr>
      <w:ins w:id="995" w:author="Natulik" w:date="2014-01-27T17:03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У тех железяк,</w:t>
      </w:r>
      <w:ins w:id="996" w:author="Natulik" w:date="2014-01-27T17:02:00Z">
        <w:r>
          <w:rPr>
            <w:sz w:val="24"/>
          </w:rPr>
          <w:t xml:space="preserve"> </w:t>
        </w:r>
      </w:ins>
      <w:r w:rsidR="00A60C66" w:rsidRPr="00363546">
        <w:rPr>
          <w:sz w:val="24"/>
        </w:rPr>
        <w:t>что</w:t>
      </w:r>
      <w:proofErr w:type="gramStart"/>
      <w:del w:id="997" w:author="Natulik" w:date="2014-01-27T17:02:00Z">
        <w:r w:rsidR="00A60C66" w:rsidRPr="00363546" w:rsidDel="00043E5E">
          <w:rPr>
            <w:sz w:val="24"/>
          </w:rPr>
          <w:delText xml:space="preserve"> </w:delText>
        </w:r>
      </w:del>
      <w:ins w:id="998" w:author="Natulik" w:date="2014-01-27T17:02:00Z">
        <w:r>
          <w:rPr>
            <w:sz w:val="24"/>
          </w:rPr>
          <w:t>-</w:t>
        </w:r>
      </w:ins>
      <w:proofErr w:type="gramEnd"/>
      <w:r w:rsidR="00A60C66" w:rsidRPr="00363546">
        <w:rPr>
          <w:sz w:val="24"/>
        </w:rPr>
        <w:t>то морды недружелюбные. Может</w:t>
      </w:r>
      <w:ins w:id="999" w:author="Natulik" w:date="2014-01-27T17:02:00Z">
        <w:r>
          <w:rPr>
            <w:sz w:val="24"/>
          </w:rPr>
          <w:t>,</w:t>
        </w:r>
      </w:ins>
      <w:r w:rsidR="00A60C66" w:rsidRPr="00363546">
        <w:rPr>
          <w:sz w:val="24"/>
        </w:rPr>
        <w:t xml:space="preserve"> объяснишь им</w:t>
      </w:r>
      <w:ins w:id="1000" w:author="Natulik" w:date="2014-01-27T17:02:00Z">
        <w:r>
          <w:rPr>
            <w:sz w:val="24"/>
          </w:rPr>
          <w:t>,</w:t>
        </w:r>
      </w:ins>
      <w:r w:rsidR="00A60C66" w:rsidRPr="00363546">
        <w:rPr>
          <w:sz w:val="24"/>
        </w:rPr>
        <w:t xml:space="preserve"> что не так гостей встречают.</w:t>
      </w:r>
    </w:p>
    <w:p w:rsidR="00207EFE" w:rsidRDefault="00A60C66" w:rsidP="00207EFE">
      <w:pPr>
        <w:ind w:firstLine="567"/>
        <w:jc w:val="both"/>
        <w:rPr>
          <w:sz w:val="24"/>
        </w:rPr>
        <w:pPrChange w:id="1001" w:author="Natulik" w:date="2014-01-27T14:59:00Z">
          <w:pPr>
            <w:ind w:firstLine="567"/>
          </w:pPr>
        </w:pPrChange>
      </w:pPr>
      <w:r w:rsidRPr="00363546">
        <w:rPr>
          <w:sz w:val="24"/>
        </w:rPr>
        <w:t xml:space="preserve"> </w:t>
      </w:r>
      <w:ins w:id="1002" w:author="Natulik" w:date="2014-01-27T17:03:00Z">
        <w:r w:rsidR="00043E5E">
          <w:rPr>
            <w:sz w:val="24"/>
          </w:rPr>
          <w:t xml:space="preserve">– </w:t>
        </w:r>
      </w:ins>
      <w:r w:rsidRPr="00363546">
        <w:rPr>
          <w:sz w:val="24"/>
        </w:rPr>
        <w:t>Позади корабля</w:t>
      </w:r>
      <w:del w:id="1003" w:author="Natulik" w:date="2014-01-27T17:03:00Z">
        <w:r w:rsidRPr="00363546" w:rsidDel="00043E5E">
          <w:rPr>
            <w:sz w:val="24"/>
          </w:rPr>
          <w:delText>,</w:delText>
        </w:r>
      </w:del>
      <w:ins w:id="1004" w:author="Natulik" w:date="2014-01-27T17:03:00Z">
        <w:r w:rsidR="00043E5E">
          <w:rPr>
            <w:sz w:val="24"/>
          </w:rPr>
          <w:t xml:space="preserve"> </w:t>
        </w:r>
      </w:ins>
      <w:r w:rsidRPr="00363546">
        <w:rPr>
          <w:sz w:val="24"/>
        </w:rPr>
        <w:t>что</w:t>
      </w:r>
      <w:ins w:id="1005" w:author="Natulik" w:date="2014-01-27T17:03:00Z">
        <w:r w:rsidR="00043E5E">
          <w:rPr>
            <w:sz w:val="24"/>
          </w:rPr>
          <w:t>-</w:t>
        </w:r>
      </w:ins>
      <w:del w:id="1006" w:author="Natulik" w:date="2014-01-27T17:03:00Z">
        <w:r w:rsidRPr="00363546" w:rsidDel="00043E5E">
          <w:rPr>
            <w:sz w:val="24"/>
          </w:rPr>
          <w:delText xml:space="preserve"> </w:delText>
        </w:r>
      </w:del>
      <w:r w:rsidRPr="00363546">
        <w:rPr>
          <w:sz w:val="24"/>
        </w:rPr>
        <w:t>то отвалилось</w:t>
      </w:r>
      <w:ins w:id="1007" w:author="Natulik" w:date="2014-01-27T17:03:00Z">
        <w:r w:rsidR="00043E5E">
          <w:rPr>
            <w:sz w:val="24"/>
          </w:rPr>
          <w:t>.</w:t>
        </w:r>
      </w:ins>
      <w:ins w:id="1008" w:author="Natulik" w:date="2014-01-30T18:58:00Z">
        <w:r w:rsidR="00972E04">
          <w:rPr>
            <w:sz w:val="24"/>
          </w:rPr>
          <w:t xml:space="preserve"> </w:t>
        </w:r>
      </w:ins>
      <w:del w:id="1009" w:author="Natulik" w:date="2014-01-27T17:03:00Z">
        <w:r w:rsidRPr="00363546" w:rsidDel="00043E5E">
          <w:rPr>
            <w:sz w:val="24"/>
          </w:rPr>
          <w:delText>,</w:delText>
        </w:r>
      </w:del>
      <w:r w:rsidRPr="00363546">
        <w:rPr>
          <w:sz w:val="24"/>
        </w:rPr>
        <w:t xml:space="preserve"> </w:t>
      </w:r>
      <w:del w:id="1010" w:author="Natulik" w:date="2014-01-27T17:03:00Z">
        <w:r w:rsidRPr="00363546" w:rsidDel="00043E5E">
          <w:rPr>
            <w:sz w:val="24"/>
          </w:rPr>
          <w:delText>с</w:delText>
        </w:r>
      </w:del>
      <w:ins w:id="1011" w:author="Natulik" w:date="2014-01-27T17:03:00Z">
        <w:r w:rsidR="00043E5E">
          <w:rPr>
            <w:sz w:val="24"/>
          </w:rPr>
          <w:t>С</w:t>
        </w:r>
      </w:ins>
      <w:r w:rsidRPr="00363546">
        <w:rPr>
          <w:sz w:val="24"/>
        </w:rPr>
        <w:t xml:space="preserve">истемный голос сообщил о повреждении правого главного двигателя. </w:t>
      </w:r>
    </w:p>
    <w:p w:rsidR="00207EFE" w:rsidRDefault="00AB0E75" w:rsidP="00207EFE">
      <w:pPr>
        <w:ind w:firstLine="567"/>
        <w:jc w:val="both"/>
        <w:rPr>
          <w:sz w:val="24"/>
        </w:rPr>
        <w:pPrChange w:id="1012" w:author="Natulik" w:date="2014-01-27T14:59:00Z">
          <w:pPr>
            <w:ind w:firstLine="567"/>
          </w:pPr>
        </w:pPrChange>
      </w:pPr>
      <w:ins w:id="1013" w:author="Natulik" w:date="2014-01-27T17:05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В процессе</w:t>
      </w:r>
      <w:ins w:id="1014" w:author="Natulik" w:date="2014-01-27T17:05:00Z">
        <w:r>
          <w:rPr>
            <w:sz w:val="24"/>
          </w:rPr>
          <w:t>, –</w:t>
        </w:r>
      </w:ins>
      <w:r w:rsidR="00A60C66" w:rsidRPr="00363546">
        <w:rPr>
          <w:sz w:val="24"/>
        </w:rPr>
        <w:t xml:space="preserve"> ответил я</w:t>
      </w:r>
      <w:ins w:id="1015" w:author="Natulik" w:date="2014-01-27T17:05:00Z">
        <w:r>
          <w:rPr>
            <w:sz w:val="24"/>
          </w:rPr>
          <w:t>,</w:t>
        </w:r>
      </w:ins>
      <w:r w:rsidR="00A60C66" w:rsidRPr="00363546">
        <w:rPr>
          <w:sz w:val="24"/>
        </w:rPr>
        <w:t xml:space="preserve"> распыляя </w:t>
      </w:r>
      <w:proofErr w:type="spellStart"/>
      <w:r w:rsidR="00A60C66" w:rsidRPr="00363546">
        <w:rPr>
          <w:sz w:val="24"/>
        </w:rPr>
        <w:t>дроидов</w:t>
      </w:r>
      <w:proofErr w:type="spellEnd"/>
      <w:r w:rsidR="00A60C66" w:rsidRPr="00363546">
        <w:rPr>
          <w:sz w:val="24"/>
        </w:rPr>
        <w:t xml:space="preserve"> плазмой. </w:t>
      </w:r>
    </w:p>
    <w:p w:rsidR="00000000" w:rsidRDefault="007301F8">
      <w:pPr>
        <w:ind w:firstLine="567"/>
        <w:jc w:val="both"/>
        <w:rPr>
          <w:ins w:id="1016" w:author="Natulik" w:date="2014-01-30T18:58:00Z"/>
          <w:sz w:val="24"/>
        </w:rPr>
        <w:pPrChange w:id="1017" w:author="Natulik" w:date="2014-01-27T14:59:00Z">
          <w:pPr>
            <w:ind w:firstLine="567"/>
          </w:pPr>
        </w:pPrChange>
      </w:pPr>
    </w:p>
    <w:p w:rsidR="00207EFE" w:rsidRDefault="00A60C66" w:rsidP="00207EFE">
      <w:pPr>
        <w:ind w:firstLine="567"/>
        <w:jc w:val="both"/>
        <w:rPr>
          <w:del w:id="1018" w:author="Natulik" w:date="2014-01-30T19:01:00Z"/>
          <w:sz w:val="24"/>
        </w:rPr>
        <w:pPrChange w:id="1019" w:author="Natulik" w:date="2014-01-27T14:59:00Z">
          <w:pPr>
            <w:ind w:firstLine="567"/>
          </w:pPr>
        </w:pPrChange>
      </w:pPr>
      <w:r w:rsidRPr="00363546">
        <w:rPr>
          <w:sz w:val="24"/>
        </w:rPr>
        <w:t xml:space="preserve">Как только дроид перестал функционировать, </w:t>
      </w:r>
      <w:ins w:id="1020" w:author="Natulik" w:date="2014-01-27T17:05:00Z">
        <w:r w:rsidR="00AB0E75">
          <w:rPr>
            <w:sz w:val="24"/>
          </w:rPr>
          <w:t>«</w:t>
        </w:r>
      </w:ins>
      <w:r w:rsidRPr="00363546">
        <w:rPr>
          <w:sz w:val="24"/>
        </w:rPr>
        <w:t>Искандер</w:t>
      </w:r>
      <w:ins w:id="1021" w:author="Natulik" w:date="2014-01-27T17:05:00Z">
        <w:r w:rsidR="00AB0E75">
          <w:rPr>
            <w:sz w:val="24"/>
          </w:rPr>
          <w:t>»</w:t>
        </w:r>
      </w:ins>
      <w:r w:rsidRPr="00363546">
        <w:rPr>
          <w:sz w:val="24"/>
        </w:rPr>
        <w:t xml:space="preserve"> поднялся и побежал к стартовой площадке</w:t>
      </w:r>
      <w:ins w:id="1022" w:author="Natulik" w:date="2014-01-27T17:05:00Z">
        <w:r w:rsidR="00AB0E75">
          <w:rPr>
            <w:sz w:val="24"/>
          </w:rPr>
          <w:t>,</w:t>
        </w:r>
      </w:ins>
      <w:r w:rsidRPr="00363546">
        <w:rPr>
          <w:sz w:val="24"/>
        </w:rPr>
        <w:t xml:space="preserve"> метнув в одного и</w:t>
      </w:r>
      <w:ins w:id="1023" w:author="Natulik" w:date="2014-01-27T17:05:00Z">
        <w:r w:rsidR="00AB0E75">
          <w:rPr>
            <w:sz w:val="24"/>
          </w:rPr>
          <w:t>з</w:t>
        </w:r>
      </w:ins>
      <w:r w:rsidRPr="00363546">
        <w:rPr>
          <w:sz w:val="24"/>
        </w:rPr>
        <w:t xml:space="preserve"> охранников винтовку </w:t>
      </w:r>
      <w:del w:id="1024" w:author="Natulik" w:date="2014-01-27T17:05:00Z">
        <w:r w:rsidRPr="00363546" w:rsidDel="00AB0E75">
          <w:rPr>
            <w:sz w:val="24"/>
          </w:rPr>
          <w:delText>аки</w:delText>
        </w:r>
      </w:del>
      <w:ins w:id="1025" w:author="Natulik" w:date="2014-01-27T17:06:00Z">
        <w:r w:rsidR="00AB0E75">
          <w:rPr>
            <w:sz w:val="24"/>
          </w:rPr>
          <w:t xml:space="preserve"> в виде</w:t>
        </w:r>
      </w:ins>
      <w:r w:rsidRPr="00363546">
        <w:rPr>
          <w:sz w:val="24"/>
        </w:rPr>
        <w:t xml:space="preserve"> копь</w:t>
      </w:r>
      <w:ins w:id="1026" w:author="Natulik" w:date="2014-01-27T17:06:00Z">
        <w:r w:rsidR="00AB0E75">
          <w:rPr>
            <w:sz w:val="24"/>
          </w:rPr>
          <w:t>я</w:t>
        </w:r>
      </w:ins>
      <w:del w:id="1027" w:author="Natulik" w:date="2014-01-27T17:06:00Z">
        <w:r w:rsidRPr="00363546" w:rsidDel="00AB0E75">
          <w:rPr>
            <w:sz w:val="24"/>
          </w:rPr>
          <w:delText>е</w:delText>
        </w:r>
      </w:del>
      <w:r w:rsidRPr="00363546">
        <w:rPr>
          <w:sz w:val="24"/>
        </w:rPr>
        <w:t>. Подбе</w:t>
      </w:r>
      <w:ins w:id="1028" w:author="Natulik" w:date="2014-02-01T13:07:00Z">
        <w:r w:rsidR="00487DA3">
          <w:rPr>
            <w:sz w:val="24"/>
          </w:rPr>
          <w:t xml:space="preserve">жав </w:t>
        </w:r>
      </w:ins>
      <w:del w:id="1029" w:author="Natulik" w:date="2014-02-01T13:07:00Z">
        <w:r w:rsidRPr="00363546" w:rsidDel="00487DA3">
          <w:rPr>
            <w:sz w:val="24"/>
          </w:rPr>
          <w:delText>гая</w:delText>
        </w:r>
      </w:del>
      <w:r w:rsidRPr="00363546">
        <w:rPr>
          <w:sz w:val="24"/>
        </w:rPr>
        <w:t xml:space="preserve"> ко второму</w:t>
      </w:r>
      <w:ins w:id="1030" w:author="Natulik" w:date="2014-01-27T17:06:00Z">
        <w:r w:rsidR="00AB0E75">
          <w:rPr>
            <w:sz w:val="24"/>
          </w:rPr>
          <w:t>,</w:t>
        </w:r>
      </w:ins>
      <w:r w:rsidRPr="00363546">
        <w:rPr>
          <w:sz w:val="24"/>
        </w:rPr>
        <w:t xml:space="preserve"> резко нырнул ему под ноги,</w:t>
      </w:r>
      <w:ins w:id="1031" w:author="Natulik" w:date="2014-01-27T17:06:00Z">
        <w:r w:rsidR="00AB0E75">
          <w:rPr>
            <w:sz w:val="24"/>
          </w:rPr>
          <w:t xml:space="preserve"> затем </w:t>
        </w:r>
      </w:ins>
      <w:r w:rsidRPr="00363546">
        <w:rPr>
          <w:sz w:val="24"/>
        </w:rPr>
        <w:t xml:space="preserve">вышел в положение </w:t>
      </w:r>
      <w:ins w:id="1032" w:author="Natulik" w:date="2014-01-27T17:06:00Z">
        <w:r w:rsidR="00AB0E75">
          <w:rPr>
            <w:sz w:val="24"/>
          </w:rPr>
          <w:t>«</w:t>
        </w:r>
      </w:ins>
      <w:r w:rsidRPr="00363546">
        <w:rPr>
          <w:sz w:val="24"/>
        </w:rPr>
        <w:t>березка</w:t>
      </w:r>
      <w:ins w:id="1033" w:author="Natulik" w:date="2014-01-27T17:06:00Z">
        <w:r w:rsidR="00AB0E75">
          <w:rPr>
            <w:sz w:val="24"/>
          </w:rPr>
          <w:t>»</w:t>
        </w:r>
      </w:ins>
      <w:ins w:id="1034" w:author="Natulik" w:date="2014-01-30T18:59:00Z">
        <w:r w:rsidR="00972E04">
          <w:rPr>
            <w:sz w:val="24"/>
          </w:rPr>
          <w:t>,</w:t>
        </w:r>
      </w:ins>
      <w:r w:rsidRPr="00363546">
        <w:rPr>
          <w:sz w:val="24"/>
        </w:rPr>
        <w:t xml:space="preserve"> и двумя ногами отправил его в быстрый неконтролируемый полет. Кувырок назад, и вписавшись в</w:t>
      </w:r>
      <w:ins w:id="1035" w:author="Natulik" w:date="2014-01-27T17:06:00Z">
        <w:r w:rsidR="00AB0E75">
          <w:rPr>
            <w:sz w:val="24"/>
          </w:rPr>
          <w:t xml:space="preserve"> </w:t>
        </w:r>
      </w:ins>
      <w:r w:rsidRPr="00363546">
        <w:rPr>
          <w:sz w:val="24"/>
        </w:rPr>
        <w:t>плоскость удара ноги противника, слегка сопроводил его ударом в сонную артерию</w:t>
      </w:r>
      <w:ins w:id="1036" w:author="Natulik" w:date="2014-02-01T15:09:00Z">
        <w:r w:rsidR="007B695D">
          <w:rPr>
            <w:sz w:val="24"/>
          </w:rPr>
          <w:t xml:space="preserve">, </w:t>
        </w:r>
        <w:proofErr w:type="spellStart"/>
        <w:r w:rsidR="007B695D">
          <w:rPr>
            <w:sz w:val="24"/>
          </w:rPr>
          <w:t>потом</w:t>
        </w:r>
      </w:ins>
      <w:del w:id="1037" w:author="Natulik" w:date="2014-01-30T19:01:00Z">
        <w:r w:rsidRPr="00363546" w:rsidDel="00112A94">
          <w:rPr>
            <w:sz w:val="24"/>
          </w:rPr>
          <w:delText>.</w:delText>
        </w:r>
      </w:del>
    </w:p>
    <w:p w:rsidR="00207EFE" w:rsidRDefault="007B695D" w:rsidP="00207EFE">
      <w:pPr>
        <w:ind w:firstLine="567"/>
        <w:jc w:val="both"/>
        <w:rPr>
          <w:sz w:val="24"/>
        </w:rPr>
        <w:pPrChange w:id="1038" w:author="Natulik" w:date="2014-01-30T19:01:00Z">
          <w:pPr>
            <w:ind w:firstLine="567"/>
          </w:pPr>
        </w:pPrChange>
      </w:pPr>
      <w:ins w:id="1039" w:author="Natulik" w:date="2014-02-01T15:09:00Z">
        <w:r>
          <w:rPr>
            <w:sz w:val="24"/>
          </w:rPr>
          <w:t>п</w:t>
        </w:r>
      </w:ins>
      <w:ins w:id="1040" w:author="Natulik" w:date="2014-01-27T17:07:00Z">
        <w:r w:rsidR="00AB0E75">
          <w:rPr>
            <w:sz w:val="24"/>
          </w:rPr>
          <w:t>одхватил</w:t>
        </w:r>
        <w:proofErr w:type="spellEnd"/>
        <w:r w:rsidR="00AB0E75" w:rsidRPr="00363546">
          <w:rPr>
            <w:sz w:val="24"/>
          </w:rPr>
          <w:t xml:space="preserve"> винтовку </w:t>
        </w:r>
        <w:r w:rsidR="00AB0E75">
          <w:rPr>
            <w:sz w:val="24"/>
          </w:rPr>
          <w:t xml:space="preserve">и </w:t>
        </w:r>
      </w:ins>
      <w:del w:id="1041" w:author="Natulik" w:date="2014-01-27T17:07:00Z">
        <w:r w:rsidR="00A60C66" w:rsidRPr="00363546" w:rsidDel="00AB0E75">
          <w:rPr>
            <w:sz w:val="24"/>
          </w:rPr>
          <w:delText>П</w:delText>
        </w:r>
      </w:del>
      <w:ins w:id="1042" w:author="Natulik" w:date="2014-01-27T17:07:00Z">
        <w:r w:rsidR="00AB0E75">
          <w:rPr>
            <w:sz w:val="24"/>
          </w:rPr>
          <w:t>п</w:t>
        </w:r>
      </w:ins>
      <w:r w:rsidR="00A60C66" w:rsidRPr="00363546">
        <w:rPr>
          <w:sz w:val="24"/>
        </w:rPr>
        <w:t>обежа</w:t>
      </w:r>
      <w:ins w:id="1043" w:author="Natulik" w:date="2014-01-27T17:07:00Z">
        <w:r w:rsidR="00AB0E75">
          <w:rPr>
            <w:sz w:val="24"/>
          </w:rPr>
          <w:t>л</w:t>
        </w:r>
      </w:ins>
      <w:del w:id="1044" w:author="Natulik" w:date="2014-01-27T17:07:00Z">
        <w:r w:rsidR="00A60C66" w:rsidRPr="00363546" w:rsidDel="00AB0E75">
          <w:rPr>
            <w:sz w:val="24"/>
          </w:rPr>
          <w:delText>в</w:delText>
        </w:r>
      </w:del>
      <w:r w:rsidR="00A60C66" w:rsidRPr="00363546">
        <w:rPr>
          <w:sz w:val="24"/>
        </w:rPr>
        <w:t xml:space="preserve"> </w:t>
      </w:r>
      <w:del w:id="1045" w:author="Natulik" w:date="2014-01-27T17:07:00Z">
        <w:r w:rsidR="00A60C66" w:rsidRPr="00363546" w:rsidDel="00AB0E75">
          <w:rPr>
            <w:sz w:val="24"/>
          </w:rPr>
          <w:delText>дальше подхватил винтовку,</w:delText>
        </w:r>
      </w:del>
      <w:r w:rsidR="00A60C66" w:rsidRPr="00363546">
        <w:rPr>
          <w:sz w:val="24"/>
        </w:rPr>
        <w:t xml:space="preserve"> к штурмовику федерации.</w:t>
      </w:r>
    </w:p>
    <w:p w:rsidR="00207EFE" w:rsidRDefault="00EF6F8C" w:rsidP="00207EFE">
      <w:pPr>
        <w:ind w:firstLine="567"/>
        <w:jc w:val="both"/>
        <w:rPr>
          <w:sz w:val="24"/>
        </w:rPr>
        <w:pPrChange w:id="1046" w:author="Natulik" w:date="2014-01-27T14:59:00Z">
          <w:pPr>
            <w:ind w:firstLine="567"/>
          </w:pPr>
        </w:pPrChange>
      </w:pPr>
      <w:r>
        <w:rPr>
          <w:sz w:val="24"/>
        </w:rPr>
        <w:t xml:space="preserve">Тем временем система уже успела перезагрузиться и в ангар начали активно пребывать силы противника. Орудия противника </w:t>
      </w:r>
      <w:del w:id="1047" w:author="Natulik" w:date="2014-02-01T13:08:00Z">
        <w:r w:rsidR="00207EFE" w:rsidRPr="00487DA3" w:rsidDel="00487DA3">
          <w:rPr>
            <w:sz w:val="24"/>
          </w:rPr>
          <w:delText>выгрызали</w:delText>
        </w:r>
      </w:del>
      <w:ins w:id="1048" w:author="Natulik" w:date="2014-02-01T13:08:00Z">
        <w:r w:rsidR="00487DA3">
          <w:rPr>
            <w:sz w:val="24"/>
          </w:rPr>
          <w:t xml:space="preserve"> уничтожали</w:t>
        </w:r>
      </w:ins>
      <w:r w:rsidR="00A60C66" w:rsidRPr="00363546">
        <w:rPr>
          <w:sz w:val="24"/>
        </w:rPr>
        <w:t xml:space="preserve"> </w:t>
      </w:r>
      <w:del w:id="1049" w:author="Natulik" w:date="2014-02-01T13:09:00Z">
        <w:r w:rsidR="00A60C66" w:rsidRPr="00363546" w:rsidDel="00A62424">
          <w:rPr>
            <w:sz w:val="24"/>
          </w:rPr>
          <w:delText>из моего корабля</w:delText>
        </w:r>
      </w:del>
      <w:r w:rsidR="00A60C66" w:rsidRPr="00363546">
        <w:rPr>
          <w:sz w:val="24"/>
        </w:rPr>
        <w:t xml:space="preserve"> последнюю броню</w:t>
      </w:r>
      <w:ins w:id="1050" w:author="Natulik" w:date="2014-02-01T13:09:00Z">
        <w:r w:rsidR="00A62424">
          <w:rPr>
            <w:sz w:val="24"/>
          </w:rPr>
          <w:t xml:space="preserve"> моего корабля</w:t>
        </w:r>
      </w:ins>
      <w:r w:rsidR="00A60C66" w:rsidRPr="00363546">
        <w:rPr>
          <w:sz w:val="24"/>
        </w:rPr>
        <w:t>,</w:t>
      </w:r>
      <w:ins w:id="1051" w:author="Natulik" w:date="2014-01-27T17:07:00Z">
        <w:r w:rsidR="00BF3538">
          <w:rPr>
            <w:sz w:val="24"/>
          </w:rPr>
          <w:t xml:space="preserve"> </w:t>
        </w:r>
      </w:ins>
      <w:r w:rsidR="00A60C66" w:rsidRPr="00363546">
        <w:rPr>
          <w:sz w:val="24"/>
        </w:rPr>
        <w:t>яростно пытаясь добраться до генераторов</w:t>
      </w:r>
      <w:ins w:id="1052" w:author="Natulik" w:date="2014-01-27T17:08:00Z">
        <w:r w:rsidR="00BF3538">
          <w:rPr>
            <w:sz w:val="24"/>
          </w:rPr>
          <w:t>.</w:t>
        </w:r>
      </w:ins>
      <w:ins w:id="1053" w:author="Natulik" w:date="2014-01-30T19:01:00Z">
        <w:r w:rsidR="002F78A8">
          <w:rPr>
            <w:sz w:val="24"/>
          </w:rPr>
          <w:t xml:space="preserve"> </w:t>
        </w:r>
      </w:ins>
      <w:del w:id="1054" w:author="Natulik" w:date="2014-01-27T17:08:00Z">
        <w:r w:rsidR="00A60C66" w:rsidRPr="00363546" w:rsidDel="00BF3538">
          <w:rPr>
            <w:sz w:val="24"/>
          </w:rPr>
          <w:delText>,</w:delText>
        </w:r>
      </w:del>
      <w:r w:rsidR="00A60C66" w:rsidRPr="00363546">
        <w:rPr>
          <w:sz w:val="24"/>
        </w:rPr>
        <w:t xml:space="preserve"> </w:t>
      </w:r>
      <w:del w:id="1055" w:author="Natulik" w:date="2014-01-27T17:08:00Z">
        <w:r w:rsidR="00A60C66" w:rsidRPr="00363546" w:rsidDel="00BF3538">
          <w:rPr>
            <w:sz w:val="24"/>
          </w:rPr>
          <w:delText>о</w:delText>
        </w:r>
      </w:del>
      <w:ins w:id="1056" w:author="Natulik" w:date="2014-01-27T17:08:00Z">
        <w:r w:rsidR="00BF3538">
          <w:rPr>
            <w:sz w:val="24"/>
          </w:rPr>
          <w:t>О</w:t>
        </w:r>
      </w:ins>
      <w:r w:rsidR="00A60C66" w:rsidRPr="00363546">
        <w:rPr>
          <w:sz w:val="24"/>
        </w:rPr>
        <w:t>рудия уже вышли из строя, правое крыло догорало</w:t>
      </w:r>
      <w:ins w:id="1057" w:author="Natulik" w:date="2014-01-27T17:08:00Z">
        <w:r w:rsidR="00BF3538">
          <w:rPr>
            <w:sz w:val="24"/>
          </w:rPr>
          <w:t xml:space="preserve">, </w:t>
        </w:r>
      </w:ins>
      <w:del w:id="1058" w:author="Natulik" w:date="2014-01-27T17:08:00Z">
        <w:r w:rsidR="00A60C66" w:rsidRPr="00363546" w:rsidDel="00BF3538">
          <w:rPr>
            <w:sz w:val="24"/>
          </w:rPr>
          <w:delText>. К</w:delText>
        </w:r>
      </w:del>
      <w:ins w:id="1059" w:author="Natulik" w:date="2014-01-27T17:08:00Z">
        <w:r w:rsidR="00BF3538">
          <w:rPr>
            <w:sz w:val="24"/>
          </w:rPr>
          <w:t>к</w:t>
        </w:r>
      </w:ins>
      <w:r w:rsidR="00A60C66" w:rsidRPr="00363546">
        <w:rPr>
          <w:sz w:val="24"/>
        </w:rPr>
        <w:t>орабль почти не слушался управления,</w:t>
      </w:r>
      <w:ins w:id="1060" w:author="Natulik" w:date="2014-01-27T17:08:00Z">
        <w:r w:rsidR="00BF3538">
          <w:rPr>
            <w:sz w:val="24"/>
          </w:rPr>
          <w:t xml:space="preserve"> </w:t>
        </w:r>
      </w:ins>
      <w:r w:rsidR="00A60C66" w:rsidRPr="00363546">
        <w:rPr>
          <w:sz w:val="24"/>
        </w:rPr>
        <w:t xml:space="preserve">пилоты противника уже садились в истребители. </w:t>
      </w:r>
    </w:p>
    <w:p w:rsidR="00207EFE" w:rsidRDefault="00A60C66" w:rsidP="00207EFE">
      <w:pPr>
        <w:ind w:firstLine="567"/>
        <w:jc w:val="both"/>
        <w:rPr>
          <w:ins w:id="1061" w:author="Natulik" w:date="2014-02-01T15:10:00Z"/>
          <w:sz w:val="24"/>
        </w:rPr>
        <w:pPrChange w:id="1062" w:author="Natulik" w:date="2014-01-27T14:59:00Z">
          <w:pPr>
            <w:ind w:firstLine="567"/>
          </w:pPr>
        </w:pPrChange>
      </w:pPr>
      <w:r w:rsidRPr="00363546">
        <w:rPr>
          <w:sz w:val="24"/>
        </w:rPr>
        <w:t>Все это время</w:t>
      </w:r>
      <w:del w:id="1063" w:author="Natulik" w:date="2014-01-27T17:08:00Z">
        <w:r w:rsidRPr="00363546" w:rsidDel="00BF3538">
          <w:rPr>
            <w:sz w:val="24"/>
          </w:rPr>
          <w:delText>,</w:delText>
        </w:r>
      </w:del>
      <w:ins w:id="1064" w:author="Natulik" w:date="2014-01-27T17:08:00Z">
        <w:r w:rsidR="00BF3538">
          <w:rPr>
            <w:sz w:val="24"/>
          </w:rPr>
          <w:t xml:space="preserve"> </w:t>
        </w:r>
      </w:ins>
      <w:r w:rsidRPr="00363546">
        <w:rPr>
          <w:sz w:val="24"/>
        </w:rPr>
        <w:t xml:space="preserve">в моих наушниках звучал голос </w:t>
      </w:r>
      <w:ins w:id="1065" w:author="Natulik" w:date="2014-01-27T17:08:00Z">
        <w:r w:rsidR="00BF3538">
          <w:rPr>
            <w:sz w:val="24"/>
          </w:rPr>
          <w:t>«</w:t>
        </w:r>
      </w:ins>
      <w:r w:rsidRPr="00363546">
        <w:rPr>
          <w:sz w:val="24"/>
        </w:rPr>
        <w:t>Искандера</w:t>
      </w:r>
      <w:ins w:id="1066" w:author="Natulik" w:date="2014-01-27T17:08:00Z">
        <w:r w:rsidR="00BF3538">
          <w:rPr>
            <w:sz w:val="24"/>
          </w:rPr>
          <w:t>»</w:t>
        </w:r>
      </w:ins>
      <w:r w:rsidRPr="00363546">
        <w:rPr>
          <w:sz w:val="24"/>
        </w:rPr>
        <w:t xml:space="preserve"> напевающего гимн империи. Тот же голос задал мне вопрос</w:t>
      </w:r>
      <w:ins w:id="1067" w:author="Natulik" w:date="2014-01-27T17:09:00Z">
        <w:r w:rsidR="00BF3538">
          <w:rPr>
            <w:sz w:val="24"/>
          </w:rPr>
          <w:t>,</w:t>
        </w:r>
      </w:ins>
      <w:r w:rsidRPr="00363546">
        <w:rPr>
          <w:sz w:val="24"/>
        </w:rPr>
        <w:t xml:space="preserve"> показавшийся бредом на фоне всего</w:t>
      </w:r>
      <w:ins w:id="1068" w:author="Natulik" w:date="2014-01-30T19:02:00Z">
        <w:r w:rsidR="002F78A8">
          <w:rPr>
            <w:sz w:val="24"/>
          </w:rPr>
          <w:t>,</w:t>
        </w:r>
      </w:ins>
      <w:r w:rsidRPr="00363546">
        <w:rPr>
          <w:sz w:val="24"/>
        </w:rPr>
        <w:t xml:space="preserve"> что про</w:t>
      </w:r>
      <w:ins w:id="1069" w:author="Natulik" w:date="2014-01-27T17:09:00Z">
        <w:r w:rsidR="00BF3538">
          <w:rPr>
            <w:sz w:val="24"/>
          </w:rPr>
          <w:t>и</w:t>
        </w:r>
      </w:ins>
      <w:r w:rsidRPr="00363546">
        <w:rPr>
          <w:sz w:val="24"/>
        </w:rPr>
        <w:t>сходило</w:t>
      </w:r>
      <w:ins w:id="1070" w:author="Natulik" w:date="2014-01-27T17:09:00Z">
        <w:r w:rsidR="00207EFE" w:rsidRPr="00207EFE">
          <w:rPr>
            <w:sz w:val="24"/>
            <w:rPrChange w:id="1071" w:author="Natulik" w:date="2014-01-27T17:09:00Z">
              <w:rPr>
                <w:sz w:val="24"/>
                <w:lang w:val="en-US"/>
              </w:rPr>
            </w:rPrChange>
          </w:rPr>
          <w:t>:</w:t>
        </w:r>
      </w:ins>
      <w:del w:id="1072" w:author="Natulik" w:date="2014-01-27T17:09:00Z">
        <w:r w:rsidRPr="00363546" w:rsidDel="00BF3538">
          <w:rPr>
            <w:sz w:val="24"/>
          </w:rPr>
          <w:delText>.</w:delText>
        </w:r>
      </w:del>
    </w:p>
    <w:p w:rsidR="007B695D" w:rsidRDefault="007B695D" w:rsidP="00207EFE">
      <w:pPr>
        <w:ind w:firstLine="567"/>
        <w:jc w:val="both"/>
        <w:rPr>
          <w:sz w:val="24"/>
        </w:rPr>
        <w:pPrChange w:id="1073" w:author="Natulik" w:date="2014-01-27T14:59:00Z">
          <w:pPr>
            <w:ind w:firstLine="567"/>
          </w:pPr>
        </w:pPrChange>
      </w:pPr>
    </w:p>
    <w:p w:rsidR="00207EFE" w:rsidRDefault="00BF3538" w:rsidP="00207EFE">
      <w:pPr>
        <w:ind w:firstLine="567"/>
        <w:jc w:val="both"/>
        <w:rPr>
          <w:sz w:val="24"/>
        </w:rPr>
        <w:pPrChange w:id="1074" w:author="Natulik" w:date="2014-01-27T14:59:00Z">
          <w:pPr>
            <w:ind w:firstLine="567"/>
          </w:pPr>
        </w:pPrChange>
      </w:pPr>
      <w:ins w:id="1075" w:author="Natulik" w:date="2014-01-27T17:09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Какой твой любимый цвет</w:t>
      </w:r>
      <w:ins w:id="1076" w:author="Natulik" w:date="2014-01-27T17:09:00Z">
        <w:r w:rsidR="00207EFE" w:rsidRPr="00207EFE">
          <w:rPr>
            <w:sz w:val="24"/>
            <w:rPrChange w:id="1077" w:author="Natulik" w:date="2014-01-27T17:09:00Z">
              <w:rPr>
                <w:sz w:val="24"/>
                <w:lang w:val="en-US"/>
              </w:rPr>
            </w:rPrChange>
          </w:rPr>
          <w:t>?</w:t>
        </w:r>
      </w:ins>
      <w:del w:id="1078" w:author="Natulik" w:date="2014-01-27T17:09:00Z">
        <w:r w:rsidR="00A60C66" w:rsidRPr="00363546" w:rsidDel="00BF3538">
          <w:rPr>
            <w:sz w:val="24"/>
          </w:rPr>
          <w:delText>.</w:delText>
        </w:r>
      </w:del>
      <w:r w:rsidR="00A60C66" w:rsidRPr="00363546">
        <w:rPr>
          <w:sz w:val="24"/>
        </w:rPr>
        <w:t xml:space="preserve"> </w:t>
      </w:r>
    </w:p>
    <w:p w:rsidR="00207EFE" w:rsidRDefault="00BF3538" w:rsidP="00207EFE">
      <w:pPr>
        <w:ind w:firstLine="567"/>
        <w:jc w:val="both"/>
        <w:rPr>
          <w:sz w:val="24"/>
        </w:rPr>
        <w:pPrChange w:id="1079" w:author="Natulik" w:date="2014-01-27T14:59:00Z">
          <w:pPr>
            <w:ind w:firstLine="567"/>
          </w:pPr>
        </w:pPrChange>
      </w:pPr>
      <w:ins w:id="1080" w:author="Natulik" w:date="2014-01-27T17:09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Холодный синий</w:t>
      </w:r>
      <w:ins w:id="1081" w:author="Natulik" w:date="2014-01-27T17:09:00Z">
        <w:r w:rsidR="00245FC1">
          <w:rPr>
            <w:sz w:val="24"/>
          </w:rPr>
          <w:t>, –</w:t>
        </w:r>
      </w:ins>
      <w:r w:rsidR="00A60C66" w:rsidRPr="00363546">
        <w:rPr>
          <w:sz w:val="24"/>
        </w:rPr>
        <w:t xml:space="preserve"> ответил я</w:t>
      </w:r>
      <w:ins w:id="1082" w:author="Natulik" w:date="2014-01-27T17:09:00Z">
        <w:r w:rsidR="00245FC1">
          <w:rPr>
            <w:sz w:val="24"/>
          </w:rPr>
          <w:t>,</w:t>
        </w:r>
      </w:ins>
      <w:r w:rsidR="00A60C66" w:rsidRPr="00363546">
        <w:rPr>
          <w:sz w:val="24"/>
        </w:rPr>
        <w:t xml:space="preserve"> сталкивая </w:t>
      </w:r>
      <w:proofErr w:type="spellStart"/>
      <w:r w:rsidR="00A60C66" w:rsidRPr="00363546">
        <w:rPr>
          <w:sz w:val="24"/>
        </w:rPr>
        <w:t>дроидов</w:t>
      </w:r>
      <w:proofErr w:type="spellEnd"/>
      <w:r w:rsidR="00A60C66" w:rsidRPr="00363546">
        <w:rPr>
          <w:sz w:val="24"/>
        </w:rPr>
        <w:t xml:space="preserve"> с площадки крылом истребителя. </w:t>
      </w:r>
    </w:p>
    <w:p w:rsidR="00207EFE" w:rsidRDefault="00245FC1" w:rsidP="00207EFE">
      <w:pPr>
        <w:ind w:firstLine="567"/>
        <w:jc w:val="both"/>
        <w:rPr>
          <w:sz w:val="24"/>
        </w:rPr>
        <w:pPrChange w:id="1083" w:author="Natulik" w:date="2014-01-27T14:59:00Z">
          <w:pPr>
            <w:ind w:firstLine="567"/>
          </w:pPr>
        </w:pPrChange>
      </w:pPr>
      <w:ins w:id="1084" w:author="Natulik" w:date="2014-01-27T17:10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Значит</w:t>
      </w:r>
      <w:ins w:id="1085" w:author="Natulik" w:date="2014-01-27T17:10:00Z">
        <w:r>
          <w:rPr>
            <w:sz w:val="24"/>
          </w:rPr>
          <w:t>,</w:t>
        </w:r>
      </w:ins>
      <w:r w:rsidR="00A60C66" w:rsidRPr="00363546">
        <w:rPr>
          <w:sz w:val="24"/>
        </w:rPr>
        <w:t xml:space="preserve"> буду резать черный и золотой! </w:t>
      </w:r>
    </w:p>
    <w:p w:rsidR="00207EFE" w:rsidRDefault="005D2B89" w:rsidP="00207EFE">
      <w:pPr>
        <w:ind w:firstLine="567"/>
        <w:jc w:val="both"/>
        <w:rPr>
          <w:sz w:val="24"/>
        </w:rPr>
        <w:pPrChange w:id="1086" w:author="Natulik" w:date="2014-01-27T14:59:00Z">
          <w:pPr>
            <w:ind w:firstLine="567"/>
          </w:pPr>
        </w:pPrChange>
      </w:pPr>
      <w:ins w:id="1087" w:author="Natulik" w:date="2014-01-27T17:27:00Z">
        <w:r>
          <w:rPr>
            <w:sz w:val="24"/>
          </w:rPr>
          <w:t>– «</w:t>
        </w:r>
      </w:ins>
      <w:r w:rsidR="00A60C66" w:rsidRPr="00363546">
        <w:rPr>
          <w:sz w:val="24"/>
        </w:rPr>
        <w:t>Искандер</w:t>
      </w:r>
      <w:ins w:id="1088" w:author="Natulik" w:date="2014-01-27T17:27:00Z">
        <w:r>
          <w:rPr>
            <w:sz w:val="24"/>
          </w:rPr>
          <w:t>»</w:t>
        </w:r>
      </w:ins>
      <w:r w:rsidR="00A60C66" w:rsidRPr="00363546">
        <w:rPr>
          <w:sz w:val="24"/>
        </w:rPr>
        <w:t>,</w:t>
      </w:r>
      <w:ins w:id="1089" w:author="Natulik" w:date="2014-01-27T17:28:00Z">
        <w:r>
          <w:rPr>
            <w:sz w:val="24"/>
          </w:rPr>
          <w:t xml:space="preserve"> –</w:t>
        </w:r>
      </w:ins>
      <w:r w:rsidR="00A60C66" w:rsidRPr="00363546">
        <w:rPr>
          <w:sz w:val="24"/>
        </w:rPr>
        <w:t xml:space="preserve"> позвал я.</w:t>
      </w:r>
    </w:p>
    <w:p w:rsidR="00207EFE" w:rsidRDefault="005D2B89" w:rsidP="00207EFE">
      <w:pPr>
        <w:ind w:firstLine="567"/>
        <w:jc w:val="both"/>
        <w:rPr>
          <w:ins w:id="1090" w:author="Natulik" w:date="2014-02-01T15:26:00Z"/>
          <w:sz w:val="24"/>
        </w:rPr>
        <w:pPrChange w:id="1091" w:author="Natulik" w:date="2014-01-27T17:28:00Z">
          <w:pPr>
            <w:ind w:firstLine="567"/>
          </w:pPr>
        </w:pPrChange>
      </w:pPr>
      <w:ins w:id="1092" w:author="Natulik" w:date="2014-01-27T17:28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Что? </w:t>
      </w:r>
    </w:p>
    <w:p w:rsidR="00E064D0" w:rsidRDefault="00E064D0" w:rsidP="00207EFE">
      <w:pPr>
        <w:ind w:firstLine="567"/>
        <w:jc w:val="both"/>
        <w:rPr>
          <w:ins w:id="1093" w:author="Natulik" w:date="2014-01-27T17:28:00Z"/>
          <w:sz w:val="24"/>
        </w:rPr>
        <w:pPrChange w:id="1094" w:author="Natulik" w:date="2014-01-27T17:28:00Z">
          <w:pPr>
            <w:ind w:firstLine="567"/>
          </w:pPr>
        </w:pPrChange>
      </w:pPr>
    </w:p>
    <w:p w:rsidR="00207EFE" w:rsidRDefault="00A60C66" w:rsidP="00207EFE">
      <w:pPr>
        <w:ind w:firstLine="567"/>
        <w:jc w:val="both"/>
        <w:rPr>
          <w:ins w:id="1095" w:author="Natulik" w:date="2014-02-01T15:26:00Z"/>
          <w:sz w:val="24"/>
        </w:rPr>
        <w:pPrChange w:id="1096" w:author="Natulik" w:date="2014-01-27T17:28:00Z">
          <w:pPr>
            <w:ind w:firstLine="567"/>
          </w:pPr>
        </w:pPrChange>
      </w:pPr>
      <w:r w:rsidRPr="00363546">
        <w:rPr>
          <w:sz w:val="24"/>
        </w:rPr>
        <w:t>Казалось</w:t>
      </w:r>
      <w:ins w:id="1097" w:author="Natulik" w:date="2014-02-01T13:53:00Z">
        <w:r w:rsidR="000F30FC">
          <w:rPr>
            <w:sz w:val="24"/>
          </w:rPr>
          <w:t>,</w:t>
        </w:r>
      </w:ins>
      <w:r w:rsidRPr="00363546">
        <w:rPr>
          <w:sz w:val="24"/>
        </w:rPr>
        <w:t xml:space="preserve"> </w:t>
      </w:r>
      <w:proofErr w:type="spellStart"/>
      <w:r w:rsidRPr="00363546">
        <w:rPr>
          <w:sz w:val="24"/>
        </w:rPr>
        <w:t>имперца</w:t>
      </w:r>
      <w:proofErr w:type="spellEnd"/>
      <w:r w:rsidRPr="00363546">
        <w:rPr>
          <w:sz w:val="24"/>
        </w:rPr>
        <w:t xml:space="preserve"> совершенно не</w:t>
      </w:r>
      <w:ins w:id="1098" w:author="Natulik" w:date="2014-01-27T17:10:00Z">
        <w:r w:rsidR="00245FC1">
          <w:rPr>
            <w:sz w:val="24"/>
          </w:rPr>
          <w:t xml:space="preserve"> </w:t>
        </w:r>
      </w:ins>
      <w:r w:rsidRPr="00363546">
        <w:rPr>
          <w:sz w:val="24"/>
        </w:rPr>
        <w:t>беспокои</w:t>
      </w:r>
      <w:ins w:id="1099" w:author="Natulik" w:date="2014-02-01T13:10:00Z">
        <w:r w:rsidR="00A62424">
          <w:rPr>
            <w:sz w:val="24"/>
          </w:rPr>
          <w:t>ло</w:t>
        </w:r>
      </w:ins>
      <w:del w:id="1100" w:author="Natulik" w:date="2014-02-01T13:10:00Z">
        <w:r w:rsidRPr="00363546" w:rsidDel="00A62424">
          <w:rPr>
            <w:sz w:val="24"/>
          </w:rPr>
          <w:delText>т</w:delText>
        </w:r>
      </w:del>
      <w:r w:rsidRPr="00363546">
        <w:rPr>
          <w:sz w:val="24"/>
        </w:rPr>
        <w:t xml:space="preserve"> про</w:t>
      </w:r>
      <w:ins w:id="1101" w:author="Natulik" w:date="2014-01-27T17:10:00Z">
        <w:r w:rsidR="00245FC1">
          <w:rPr>
            <w:sz w:val="24"/>
          </w:rPr>
          <w:t>и</w:t>
        </w:r>
      </w:ins>
      <w:r w:rsidRPr="00363546">
        <w:rPr>
          <w:sz w:val="24"/>
        </w:rPr>
        <w:t xml:space="preserve">сходящее в ангаре. </w:t>
      </w:r>
    </w:p>
    <w:p w:rsidR="00E064D0" w:rsidRDefault="00E064D0" w:rsidP="00207EFE">
      <w:pPr>
        <w:ind w:firstLine="567"/>
        <w:jc w:val="both"/>
        <w:rPr>
          <w:sz w:val="24"/>
        </w:rPr>
        <w:pPrChange w:id="1102" w:author="Natulik" w:date="2014-01-27T17:28:00Z">
          <w:pPr>
            <w:ind w:firstLine="567"/>
          </w:pPr>
        </w:pPrChange>
      </w:pPr>
    </w:p>
    <w:p w:rsidR="00207EFE" w:rsidRDefault="005D2B89" w:rsidP="00207EFE">
      <w:pPr>
        <w:ind w:firstLine="567"/>
        <w:jc w:val="both"/>
        <w:rPr>
          <w:sz w:val="24"/>
        </w:rPr>
        <w:pPrChange w:id="1103" w:author="Natulik" w:date="2014-01-27T14:59:00Z">
          <w:pPr>
            <w:ind w:firstLine="567"/>
          </w:pPr>
        </w:pPrChange>
      </w:pPr>
      <w:ins w:id="1104" w:author="Natulik" w:date="2014-01-27T17:28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Три штурмовика собираются объяснить мне,</w:t>
      </w:r>
      <w:ins w:id="1105" w:author="Natulik" w:date="2014-01-27T17:10:00Z">
        <w:r w:rsidR="00245FC1">
          <w:rPr>
            <w:sz w:val="24"/>
          </w:rPr>
          <w:t xml:space="preserve"> </w:t>
        </w:r>
      </w:ins>
      <w:r w:rsidR="00A60C66" w:rsidRPr="00363546">
        <w:rPr>
          <w:sz w:val="24"/>
        </w:rPr>
        <w:t xml:space="preserve">что </w:t>
      </w:r>
      <w:ins w:id="1106" w:author="Natulik" w:date="2014-01-27T17:10:00Z">
        <w:r w:rsidR="00245FC1">
          <w:rPr>
            <w:sz w:val="24"/>
          </w:rPr>
          <w:t xml:space="preserve">я здесь нежеланный </w:t>
        </w:r>
      </w:ins>
      <w:r w:rsidR="00A60C66" w:rsidRPr="00363546">
        <w:rPr>
          <w:sz w:val="24"/>
        </w:rPr>
        <w:t>гость</w:t>
      </w:r>
      <w:ins w:id="1107" w:author="Natulik" w:date="2014-01-27T17:28:00Z">
        <w:r>
          <w:rPr>
            <w:sz w:val="24"/>
          </w:rPr>
          <w:t xml:space="preserve">. </w:t>
        </w:r>
      </w:ins>
      <w:del w:id="1108" w:author="Natulik" w:date="2014-01-27T17:11:00Z">
        <w:r w:rsidR="00A60C66" w:rsidRPr="00363546" w:rsidDel="00245FC1">
          <w:rPr>
            <w:sz w:val="24"/>
          </w:rPr>
          <w:delText xml:space="preserve"> я здесь не желательный</w:delText>
        </w:r>
      </w:del>
      <w:r w:rsidR="00A60C66" w:rsidRPr="00363546">
        <w:rPr>
          <w:sz w:val="24"/>
        </w:rPr>
        <w:t xml:space="preserve">. </w:t>
      </w:r>
    </w:p>
    <w:p w:rsidR="00207EFE" w:rsidRDefault="005D2B89" w:rsidP="00207EFE">
      <w:pPr>
        <w:ind w:firstLine="567"/>
        <w:jc w:val="both"/>
        <w:rPr>
          <w:sz w:val="24"/>
        </w:rPr>
        <w:pPrChange w:id="1109" w:author="Natulik" w:date="2014-01-27T14:59:00Z">
          <w:pPr>
            <w:ind w:firstLine="567"/>
          </w:pPr>
        </w:pPrChange>
      </w:pPr>
      <w:ins w:id="1110" w:author="Natulik" w:date="2014-01-27T17:28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Ну</w:t>
      </w:r>
      <w:ins w:id="1111" w:author="Natulik" w:date="2014-01-27T17:11:00Z">
        <w:r w:rsidR="00245FC1">
          <w:rPr>
            <w:sz w:val="24"/>
          </w:rPr>
          <w:t>,</w:t>
        </w:r>
      </w:ins>
      <w:r w:rsidR="00A60C66" w:rsidRPr="00363546">
        <w:rPr>
          <w:sz w:val="24"/>
        </w:rPr>
        <w:t xml:space="preserve"> беги, </w:t>
      </w:r>
      <w:del w:id="1112" w:author="Natulik" w:date="2014-01-27T17:11:00Z">
        <w:r w:rsidR="00A60C66" w:rsidRPr="00363546" w:rsidDel="00245FC1">
          <w:rPr>
            <w:sz w:val="24"/>
          </w:rPr>
          <w:delText>значит</w:delText>
        </w:r>
      </w:del>
      <w:ins w:id="1113" w:author="Natulik" w:date="2014-01-27T17:11:00Z">
        <w:r w:rsidR="00245FC1">
          <w:rPr>
            <w:sz w:val="24"/>
          </w:rPr>
          <w:t xml:space="preserve"> тогда</w:t>
        </w:r>
      </w:ins>
      <w:r w:rsidR="00A60C66" w:rsidRPr="00363546">
        <w:rPr>
          <w:sz w:val="24"/>
        </w:rPr>
        <w:t>.</w:t>
      </w:r>
    </w:p>
    <w:p w:rsidR="00207EFE" w:rsidRDefault="005D2B89" w:rsidP="00207EFE">
      <w:pPr>
        <w:ind w:firstLine="567"/>
        <w:jc w:val="both"/>
        <w:rPr>
          <w:sz w:val="24"/>
        </w:rPr>
        <w:pPrChange w:id="1114" w:author="Natulik" w:date="2014-01-27T14:59:00Z">
          <w:pPr>
            <w:ind w:firstLine="567"/>
          </w:pPr>
        </w:pPrChange>
      </w:pPr>
      <w:ins w:id="1115" w:author="Natulik" w:date="2014-01-27T17:28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А</w:t>
      </w:r>
      <w:ins w:id="1116" w:author="Natulik" w:date="2014-01-27T17:11:00Z">
        <w:r w:rsidR="00245FC1">
          <w:rPr>
            <w:sz w:val="24"/>
          </w:rPr>
          <w:t>,</w:t>
        </w:r>
      </w:ins>
      <w:r w:rsidR="00A60C66" w:rsidRPr="00363546">
        <w:rPr>
          <w:sz w:val="24"/>
        </w:rPr>
        <w:t xml:space="preserve"> ты останешься,</w:t>
      </w:r>
      <w:ins w:id="1117" w:author="Natulik" w:date="2014-01-27T17:11:00Z">
        <w:r w:rsidR="00245FC1">
          <w:rPr>
            <w:sz w:val="24"/>
          </w:rPr>
          <w:t xml:space="preserve"> </w:t>
        </w:r>
      </w:ins>
      <w:r w:rsidR="00A60C66" w:rsidRPr="00363546">
        <w:rPr>
          <w:sz w:val="24"/>
        </w:rPr>
        <w:t>значит. Что</w:t>
      </w:r>
      <w:ins w:id="1118" w:author="Natulik" w:date="2014-01-27T17:29:00Z">
        <w:r>
          <w:rPr>
            <w:sz w:val="24"/>
          </w:rPr>
          <w:t>,</w:t>
        </w:r>
      </w:ins>
      <w:r w:rsidR="00A60C66" w:rsidRPr="00363546">
        <w:rPr>
          <w:sz w:val="24"/>
        </w:rPr>
        <w:t xml:space="preserve"> веселья мало?</w:t>
      </w:r>
    </w:p>
    <w:p w:rsidR="00207EFE" w:rsidRDefault="005D2B89" w:rsidP="00207EFE">
      <w:pPr>
        <w:ind w:firstLine="567"/>
        <w:jc w:val="both"/>
        <w:rPr>
          <w:sz w:val="24"/>
        </w:rPr>
        <w:pPrChange w:id="1119" w:author="Natulik" w:date="2014-01-27T14:59:00Z">
          <w:pPr>
            <w:ind w:firstLine="567"/>
          </w:pPr>
        </w:pPrChange>
      </w:pPr>
      <w:ins w:id="1120" w:author="Natulik" w:date="2014-01-27T17:29:00Z">
        <w:r>
          <w:rPr>
            <w:sz w:val="24"/>
          </w:rPr>
          <w:lastRenderedPageBreak/>
          <w:t xml:space="preserve">– </w:t>
        </w:r>
      </w:ins>
      <w:r w:rsidR="00A60C66" w:rsidRPr="00363546">
        <w:rPr>
          <w:sz w:val="24"/>
        </w:rPr>
        <w:t>Новобранец, приказываю отступить. Приказ понял?</w:t>
      </w:r>
    </w:p>
    <w:p w:rsidR="00207EFE" w:rsidRDefault="005D2B89" w:rsidP="00207EFE">
      <w:pPr>
        <w:ind w:firstLine="567"/>
        <w:jc w:val="both"/>
        <w:rPr>
          <w:ins w:id="1121" w:author="Natulik" w:date="2014-02-01T15:10:00Z"/>
          <w:sz w:val="24"/>
        </w:rPr>
        <w:pPrChange w:id="1122" w:author="Natulik" w:date="2014-01-27T14:59:00Z">
          <w:pPr>
            <w:ind w:firstLine="567"/>
          </w:pPr>
        </w:pPrChange>
      </w:pPr>
      <w:ins w:id="1123" w:author="Natulik" w:date="2014-01-27T17:29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Понял</w:t>
      </w:r>
      <w:ins w:id="1124" w:author="Natulik" w:date="2014-01-27T17:29:00Z">
        <w:r>
          <w:rPr>
            <w:sz w:val="24"/>
          </w:rPr>
          <w:t xml:space="preserve">, – </w:t>
        </w:r>
      </w:ins>
      <w:r w:rsidR="00A60C66" w:rsidRPr="00363546">
        <w:rPr>
          <w:sz w:val="24"/>
        </w:rPr>
        <w:t xml:space="preserve"> мрачно сообщил я</w:t>
      </w:r>
      <w:ins w:id="1125" w:author="Natulik" w:date="2014-01-27T17:29:00Z">
        <w:r>
          <w:rPr>
            <w:sz w:val="24"/>
          </w:rPr>
          <w:t>,</w:t>
        </w:r>
      </w:ins>
      <w:r w:rsidR="00A60C66" w:rsidRPr="00363546">
        <w:rPr>
          <w:sz w:val="24"/>
        </w:rPr>
        <w:t xml:space="preserve"> разворачивая перехватчик, и на </w:t>
      </w:r>
      <w:proofErr w:type="spellStart"/>
      <w:r w:rsidR="00A60C66" w:rsidRPr="00363546">
        <w:rPr>
          <w:sz w:val="24"/>
        </w:rPr>
        <w:t>форсаже</w:t>
      </w:r>
      <w:proofErr w:type="spellEnd"/>
      <w:r w:rsidR="00A60C66" w:rsidRPr="00363546">
        <w:rPr>
          <w:sz w:val="24"/>
        </w:rPr>
        <w:t xml:space="preserve"> вылетая</w:t>
      </w:r>
      <w:ins w:id="1126" w:author="Natulik" w:date="2014-01-27T17:29:00Z">
        <w:r>
          <w:rPr>
            <w:sz w:val="24"/>
          </w:rPr>
          <w:t xml:space="preserve"> </w:t>
        </w:r>
      </w:ins>
      <w:r w:rsidR="00A60C66" w:rsidRPr="00363546">
        <w:rPr>
          <w:sz w:val="24"/>
        </w:rPr>
        <w:t xml:space="preserve">из ангара. </w:t>
      </w:r>
    </w:p>
    <w:p w:rsidR="007B695D" w:rsidRDefault="007B695D" w:rsidP="00207EFE">
      <w:pPr>
        <w:ind w:firstLine="567"/>
        <w:jc w:val="both"/>
        <w:rPr>
          <w:ins w:id="1127" w:author="Natulik" w:date="2014-01-27T17:29:00Z"/>
          <w:sz w:val="24"/>
        </w:rPr>
        <w:pPrChange w:id="1128" w:author="Natulik" w:date="2014-01-27T14:59:00Z">
          <w:pPr>
            <w:ind w:firstLine="567"/>
          </w:pPr>
        </w:pPrChange>
      </w:pPr>
    </w:p>
    <w:p w:rsidR="00207EFE" w:rsidRDefault="00A60C66" w:rsidP="00207EFE">
      <w:pPr>
        <w:ind w:firstLine="567"/>
        <w:jc w:val="both"/>
        <w:rPr>
          <w:sz w:val="24"/>
        </w:rPr>
        <w:pPrChange w:id="1129" w:author="Natulik" w:date="2014-01-27T14:59:00Z">
          <w:pPr>
            <w:ind w:firstLine="567"/>
          </w:pPr>
        </w:pPrChange>
      </w:pPr>
      <w:r w:rsidRPr="00363546">
        <w:rPr>
          <w:sz w:val="24"/>
        </w:rPr>
        <w:t xml:space="preserve">Следом за мной вылетели три штурмовых истребителя федерации. </w:t>
      </w:r>
    </w:p>
    <w:p w:rsidR="00207EFE" w:rsidRDefault="00A60C66" w:rsidP="00207EFE">
      <w:pPr>
        <w:ind w:firstLine="567"/>
        <w:jc w:val="both"/>
        <w:rPr>
          <w:sz w:val="24"/>
        </w:rPr>
        <w:pPrChange w:id="1130" w:author="Natulik" w:date="2014-01-27T14:59:00Z">
          <w:pPr>
            <w:ind w:firstLine="567"/>
          </w:pPr>
        </w:pPrChange>
      </w:pPr>
      <w:r w:rsidRPr="00363546">
        <w:rPr>
          <w:sz w:val="24"/>
        </w:rPr>
        <w:t xml:space="preserve">Я активировал двигатель </w:t>
      </w:r>
      <w:proofErr w:type="spellStart"/>
      <w:r w:rsidRPr="00363546">
        <w:rPr>
          <w:sz w:val="24"/>
        </w:rPr>
        <w:t>вар</w:t>
      </w:r>
      <w:proofErr w:type="gramStart"/>
      <w:r w:rsidRPr="00363546">
        <w:rPr>
          <w:sz w:val="24"/>
        </w:rPr>
        <w:t>п</w:t>
      </w:r>
      <w:ins w:id="1131" w:author="Natulik" w:date="2014-02-01T15:26:00Z">
        <w:r w:rsidR="00E064D0">
          <w:rPr>
            <w:sz w:val="24"/>
          </w:rPr>
          <w:t>-</w:t>
        </w:r>
      </w:ins>
      <w:proofErr w:type="gramEnd"/>
      <w:del w:id="1132" w:author="Natulik" w:date="2014-02-01T15:26:00Z">
        <w:r w:rsidRPr="00363546" w:rsidDel="00E064D0">
          <w:rPr>
            <w:sz w:val="24"/>
          </w:rPr>
          <w:delText xml:space="preserve"> </w:delText>
        </w:r>
      </w:del>
      <w:r w:rsidRPr="00363546">
        <w:rPr>
          <w:sz w:val="24"/>
        </w:rPr>
        <w:t>прыжка</w:t>
      </w:r>
      <w:proofErr w:type="spellEnd"/>
      <w:r w:rsidRPr="00363546">
        <w:rPr>
          <w:sz w:val="24"/>
        </w:rPr>
        <w:t>,</w:t>
      </w:r>
      <w:ins w:id="1133" w:author="Natulik" w:date="2014-01-27T17:30:00Z">
        <w:r w:rsidR="004266D8">
          <w:rPr>
            <w:sz w:val="24"/>
          </w:rPr>
          <w:t xml:space="preserve"> </w:t>
        </w:r>
      </w:ins>
      <w:r w:rsidRPr="00363546">
        <w:rPr>
          <w:sz w:val="24"/>
        </w:rPr>
        <w:t>но система равнодушно сообщила,</w:t>
      </w:r>
      <w:ins w:id="1134" w:author="Natulik" w:date="2014-01-27T17:30:00Z">
        <w:r w:rsidR="004266D8">
          <w:rPr>
            <w:sz w:val="24"/>
          </w:rPr>
          <w:t xml:space="preserve"> </w:t>
        </w:r>
      </w:ins>
      <w:r w:rsidRPr="00363546">
        <w:rPr>
          <w:sz w:val="24"/>
        </w:rPr>
        <w:t xml:space="preserve">что </w:t>
      </w:r>
    </w:p>
    <w:p w:rsidR="00207EFE" w:rsidRDefault="00A60C66" w:rsidP="00207EFE">
      <w:pPr>
        <w:ind w:firstLine="567"/>
        <w:jc w:val="both"/>
        <w:rPr>
          <w:sz w:val="24"/>
        </w:rPr>
        <w:pPrChange w:id="1135" w:author="Natulik" w:date="2014-01-27T14:59:00Z">
          <w:pPr>
            <w:ind w:firstLine="567"/>
          </w:pPr>
        </w:pPrChange>
      </w:pPr>
      <w:r w:rsidRPr="00363546">
        <w:rPr>
          <w:sz w:val="24"/>
        </w:rPr>
        <w:t xml:space="preserve">энергии мне не хватит. </w:t>
      </w:r>
      <w:ins w:id="1136" w:author="Natulik" w:date="2014-01-27T17:30:00Z">
        <w:r w:rsidR="004266D8">
          <w:rPr>
            <w:sz w:val="24"/>
          </w:rPr>
          <w:t>«</w:t>
        </w:r>
      </w:ins>
      <w:r w:rsidRPr="00363546">
        <w:rPr>
          <w:sz w:val="24"/>
        </w:rPr>
        <w:t>Отлетался</w:t>
      </w:r>
      <w:ins w:id="1137" w:author="Natulik" w:date="2014-01-27T17:30:00Z">
        <w:r w:rsidR="004266D8">
          <w:rPr>
            <w:sz w:val="24"/>
          </w:rPr>
          <w:t>»</w:t>
        </w:r>
      </w:ins>
      <w:r w:rsidRPr="00363546">
        <w:rPr>
          <w:sz w:val="24"/>
        </w:rPr>
        <w:t>,</w:t>
      </w:r>
      <w:ins w:id="1138" w:author="Natulik" w:date="2014-01-30T19:03:00Z">
        <w:r w:rsidR="002F78A8">
          <w:rPr>
            <w:sz w:val="24"/>
          </w:rPr>
          <w:t xml:space="preserve"> –</w:t>
        </w:r>
      </w:ins>
      <w:r w:rsidRPr="00363546">
        <w:rPr>
          <w:sz w:val="24"/>
        </w:rPr>
        <w:t xml:space="preserve"> подумал я</w:t>
      </w:r>
      <w:ins w:id="1139" w:author="Natulik" w:date="2014-01-27T17:30:00Z">
        <w:r w:rsidR="004266D8">
          <w:rPr>
            <w:sz w:val="24"/>
          </w:rPr>
          <w:t>,</w:t>
        </w:r>
      </w:ins>
      <w:ins w:id="1140" w:author="Natulik" w:date="2014-01-30T19:03:00Z">
        <w:r w:rsidR="002C2F6F">
          <w:rPr>
            <w:sz w:val="24"/>
          </w:rPr>
          <w:t xml:space="preserve"> </w:t>
        </w:r>
      </w:ins>
      <w:r w:rsidRPr="00363546">
        <w:rPr>
          <w:sz w:val="24"/>
        </w:rPr>
        <w:t xml:space="preserve"> глядя</w:t>
      </w:r>
      <w:ins w:id="1141" w:author="Natulik" w:date="2014-01-27T17:30:00Z">
        <w:r w:rsidR="004266D8">
          <w:rPr>
            <w:sz w:val="24"/>
          </w:rPr>
          <w:t>,</w:t>
        </w:r>
      </w:ins>
      <w:r w:rsidRPr="00363546">
        <w:rPr>
          <w:sz w:val="24"/>
        </w:rPr>
        <w:t xml:space="preserve"> как штурмовики заходят на боевой разворот. </w:t>
      </w:r>
    </w:p>
    <w:p w:rsidR="00207EFE" w:rsidRDefault="00A60C66" w:rsidP="00207EFE">
      <w:pPr>
        <w:ind w:firstLine="567"/>
        <w:jc w:val="both"/>
        <w:rPr>
          <w:sz w:val="24"/>
        </w:rPr>
        <w:pPrChange w:id="1142" w:author="Natulik" w:date="2014-01-27T14:59:00Z">
          <w:pPr>
            <w:ind w:firstLine="567"/>
          </w:pPr>
        </w:pPrChange>
      </w:pPr>
      <w:r w:rsidRPr="00363546">
        <w:rPr>
          <w:sz w:val="24"/>
        </w:rPr>
        <w:t xml:space="preserve">Два истребятеля шли впереди почти крыло к крылу, третий чуть позади над ними. </w:t>
      </w:r>
      <w:proofErr w:type="gramStart"/>
      <w:r w:rsidRPr="00363546">
        <w:rPr>
          <w:sz w:val="24"/>
        </w:rPr>
        <w:t>В</w:t>
      </w:r>
      <w:del w:id="1143" w:author="Natulik" w:date="2014-01-27T17:31:00Z">
        <w:r w:rsidRPr="00363546" w:rsidDel="004266D8">
          <w:rPr>
            <w:sz w:val="24"/>
          </w:rPr>
          <w:delText>и</w:delText>
        </w:r>
      </w:del>
      <w:ins w:id="1144" w:author="Natulik" w:date="2014-01-27T17:31:00Z">
        <w:r w:rsidR="004266D8">
          <w:rPr>
            <w:sz w:val="24"/>
          </w:rPr>
          <w:t>ы</w:t>
        </w:r>
      </w:ins>
      <w:r w:rsidRPr="00363546">
        <w:rPr>
          <w:sz w:val="24"/>
        </w:rPr>
        <w:t>жимая</w:t>
      </w:r>
      <w:proofErr w:type="gramEnd"/>
      <w:r w:rsidRPr="00363546">
        <w:rPr>
          <w:sz w:val="24"/>
        </w:rPr>
        <w:t xml:space="preserve"> из перехватчика последн</w:t>
      </w:r>
      <w:ins w:id="1145" w:author="Natulik" w:date="2014-01-27T17:31:00Z">
        <w:r w:rsidR="004266D8">
          <w:rPr>
            <w:sz w:val="24"/>
          </w:rPr>
          <w:t xml:space="preserve">ие силы </w:t>
        </w:r>
      </w:ins>
      <w:del w:id="1146" w:author="Natulik" w:date="2014-01-27T17:31:00Z">
        <w:r w:rsidRPr="00363546" w:rsidDel="004266D8">
          <w:rPr>
            <w:sz w:val="24"/>
          </w:rPr>
          <w:delText>ее</w:delText>
        </w:r>
      </w:del>
      <w:r w:rsidRPr="00363546">
        <w:rPr>
          <w:sz w:val="24"/>
        </w:rPr>
        <w:t>,</w:t>
      </w:r>
      <w:ins w:id="1147" w:author="Natulik" w:date="2014-01-27T17:31:00Z">
        <w:r w:rsidR="004266D8">
          <w:rPr>
            <w:sz w:val="24"/>
          </w:rPr>
          <w:t xml:space="preserve"> </w:t>
        </w:r>
      </w:ins>
      <w:r w:rsidRPr="00363546">
        <w:rPr>
          <w:sz w:val="24"/>
        </w:rPr>
        <w:t>я маневрировал в астероидном поле, заставляя машину делать невозможное. Перегрузки вдавливали в кресло железными тисками,</w:t>
      </w:r>
      <w:ins w:id="1148" w:author="Natulik" w:date="2014-01-27T17:31:00Z">
        <w:r w:rsidR="004266D8">
          <w:rPr>
            <w:sz w:val="24"/>
          </w:rPr>
          <w:t xml:space="preserve"> </w:t>
        </w:r>
      </w:ins>
      <w:r w:rsidRPr="00363546">
        <w:rPr>
          <w:sz w:val="24"/>
        </w:rPr>
        <w:t xml:space="preserve">во рту </w:t>
      </w:r>
      <w:ins w:id="1149" w:author="Natulik" w:date="2014-01-27T17:31:00Z">
        <w:r w:rsidR="004266D8">
          <w:rPr>
            <w:sz w:val="24"/>
          </w:rPr>
          <w:t xml:space="preserve">все </w:t>
        </w:r>
      </w:ins>
      <w:r w:rsidRPr="00363546">
        <w:rPr>
          <w:sz w:val="24"/>
        </w:rPr>
        <w:t>пересохло. Поворот,</w:t>
      </w:r>
      <w:ins w:id="1150" w:author="Natulik" w:date="2014-01-27T17:31:00Z">
        <w:r w:rsidR="004266D8">
          <w:rPr>
            <w:sz w:val="24"/>
          </w:rPr>
          <w:t xml:space="preserve"> </w:t>
        </w:r>
      </w:ins>
      <w:proofErr w:type="spellStart"/>
      <w:r w:rsidRPr="00363546">
        <w:rPr>
          <w:sz w:val="24"/>
        </w:rPr>
        <w:t>форсаж</w:t>
      </w:r>
      <w:proofErr w:type="spellEnd"/>
      <w:ins w:id="1151" w:author="Natulik" w:date="2014-01-27T17:31:00Z">
        <w:r w:rsidR="004266D8">
          <w:rPr>
            <w:sz w:val="24"/>
          </w:rPr>
          <w:t xml:space="preserve">, </w:t>
        </w:r>
      </w:ins>
      <w:del w:id="1152" w:author="Natulik" w:date="2014-01-27T17:31:00Z">
        <w:r w:rsidRPr="00363546" w:rsidDel="004266D8">
          <w:rPr>
            <w:sz w:val="24"/>
          </w:rPr>
          <w:delText>. У</w:delText>
        </w:r>
      </w:del>
      <w:ins w:id="1153" w:author="Natulik" w:date="2014-01-27T17:31:00Z">
        <w:r w:rsidR="004266D8">
          <w:rPr>
            <w:sz w:val="24"/>
          </w:rPr>
          <w:t>у</w:t>
        </w:r>
      </w:ins>
      <w:r w:rsidRPr="00363546">
        <w:rPr>
          <w:sz w:val="24"/>
        </w:rPr>
        <w:t>клон. Каждая прожитая секунда лишь говорила о неизбежном.</w:t>
      </w:r>
    </w:p>
    <w:p w:rsidR="00207EFE" w:rsidRDefault="00EF6F8C" w:rsidP="00207EFE">
      <w:pPr>
        <w:ind w:firstLine="567"/>
        <w:jc w:val="both"/>
        <w:rPr>
          <w:ins w:id="1154" w:author="Natulik" w:date="2014-02-01T15:27:00Z"/>
          <w:sz w:val="24"/>
        </w:rPr>
        <w:pPrChange w:id="1155" w:author="Natulik" w:date="2014-01-27T14:59:00Z">
          <w:pPr>
            <w:ind w:firstLine="567"/>
          </w:pPr>
        </w:pPrChange>
      </w:pPr>
      <w:r>
        <w:rPr>
          <w:sz w:val="24"/>
        </w:rPr>
        <w:t>Позади корабля раздались два взрыва. Два штурмовика, с уничтоженными двигателями, висели в космосе</w:t>
      </w:r>
      <w:ins w:id="1156" w:author="Natulik" w:date="2014-01-27T17:31:00Z">
        <w:r w:rsidR="004266D8">
          <w:rPr>
            <w:sz w:val="24"/>
          </w:rPr>
          <w:t xml:space="preserve">, </w:t>
        </w:r>
      </w:ins>
      <w:del w:id="1157" w:author="Natulik" w:date="2014-01-27T17:31:00Z">
        <w:r w:rsidR="00A60C66" w:rsidRPr="00363546" w:rsidDel="004266D8">
          <w:rPr>
            <w:sz w:val="24"/>
          </w:rPr>
          <w:delText>. Т</w:delText>
        </w:r>
      </w:del>
      <w:ins w:id="1158" w:author="Natulik" w:date="2014-01-27T17:31:00Z">
        <w:r w:rsidR="004266D8">
          <w:rPr>
            <w:sz w:val="24"/>
          </w:rPr>
          <w:t>т</w:t>
        </w:r>
      </w:ins>
      <w:r w:rsidR="00A60C66" w:rsidRPr="00363546">
        <w:rPr>
          <w:sz w:val="24"/>
        </w:rPr>
        <w:t xml:space="preserve">ретий, как акула кружил вокруг меня. </w:t>
      </w:r>
    </w:p>
    <w:p w:rsidR="00E064D0" w:rsidRDefault="00E064D0" w:rsidP="00207EFE">
      <w:pPr>
        <w:ind w:firstLine="567"/>
        <w:jc w:val="both"/>
        <w:rPr>
          <w:sz w:val="24"/>
        </w:rPr>
        <w:pPrChange w:id="1159" w:author="Natulik" w:date="2014-01-27T14:59:00Z">
          <w:pPr>
            <w:ind w:firstLine="567"/>
          </w:pPr>
        </w:pPrChange>
      </w:pPr>
    </w:p>
    <w:p w:rsidR="00207EFE" w:rsidRDefault="004266D8" w:rsidP="00207EFE">
      <w:pPr>
        <w:ind w:firstLine="567"/>
        <w:jc w:val="both"/>
        <w:rPr>
          <w:sz w:val="24"/>
        </w:rPr>
        <w:pPrChange w:id="1160" w:author="Natulik" w:date="2014-01-27T14:59:00Z">
          <w:pPr>
            <w:ind w:firstLine="567"/>
          </w:pPr>
        </w:pPrChange>
      </w:pPr>
      <w:ins w:id="1161" w:author="Natulik" w:date="2014-01-27T17:32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Ну,</w:t>
      </w:r>
      <w:ins w:id="1162" w:author="Natulik" w:date="2014-01-27T17:32:00Z">
        <w:r>
          <w:rPr>
            <w:sz w:val="24"/>
          </w:rPr>
          <w:t xml:space="preserve"> </w:t>
        </w:r>
      </w:ins>
      <w:r w:rsidR="00A60C66" w:rsidRPr="00363546">
        <w:rPr>
          <w:sz w:val="24"/>
        </w:rPr>
        <w:t>что домой?</w:t>
      </w:r>
      <w:ins w:id="1163" w:author="Natulik" w:date="2014-01-27T17:32:00Z">
        <w:r>
          <w:rPr>
            <w:sz w:val="24"/>
          </w:rPr>
          <w:t xml:space="preserve"> –</w:t>
        </w:r>
      </w:ins>
      <w:r w:rsidR="00A60C66" w:rsidRPr="00363546">
        <w:rPr>
          <w:sz w:val="24"/>
        </w:rPr>
        <w:t xml:space="preserve"> услышал я знакомый голос.</w:t>
      </w:r>
    </w:p>
    <w:p w:rsidR="00207EFE" w:rsidRDefault="004266D8" w:rsidP="00207EFE">
      <w:pPr>
        <w:ind w:firstLine="567"/>
        <w:jc w:val="both"/>
        <w:rPr>
          <w:sz w:val="24"/>
        </w:rPr>
        <w:pPrChange w:id="1164" w:author="Natulik" w:date="2014-01-27T14:59:00Z">
          <w:pPr>
            <w:ind w:firstLine="567"/>
          </w:pPr>
        </w:pPrChange>
      </w:pPr>
      <w:ins w:id="1165" w:author="Natulik" w:date="2014-01-27T17:32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Энергия почти на нуле. </w:t>
      </w:r>
    </w:p>
    <w:p w:rsidR="00000000" w:rsidRDefault="004266D8">
      <w:pPr>
        <w:ind w:firstLine="567"/>
        <w:jc w:val="both"/>
        <w:rPr>
          <w:ins w:id="1166" w:author="Natulik" w:date="2014-01-30T19:05:00Z"/>
          <w:sz w:val="24"/>
        </w:rPr>
        <w:pPrChange w:id="1167" w:author="Natulik" w:date="2014-01-27T14:59:00Z">
          <w:pPr>
            <w:ind w:firstLine="567"/>
          </w:pPr>
        </w:pPrChange>
      </w:pPr>
      <w:ins w:id="1168" w:author="Natulik" w:date="2014-01-27T17:32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Сейчас, не думал что пригодиться. Перебрось все</w:t>
      </w:r>
      <w:ins w:id="1169" w:author="Natulik" w:date="2014-02-01T13:55:00Z">
        <w:r w:rsidR="000F30FC">
          <w:rPr>
            <w:sz w:val="24"/>
          </w:rPr>
          <w:t>,</w:t>
        </w:r>
      </w:ins>
      <w:r w:rsidR="00A60C66" w:rsidRPr="00363546">
        <w:rPr>
          <w:sz w:val="24"/>
        </w:rPr>
        <w:t xml:space="preserve"> что осталось на </w:t>
      </w:r>
      <w:proofErr w:type="spellStart"/>
      <w:r w:rsidR="00A60C66" w:rsidRPr="00363546">
        <w:rPr>
          <w:sz w:val="24"/>
        </w:rPr>
        <w:t>вар</w:t>
      </w:r>
      <w:proofErr w:type="gramStart"/>
      <w:r w:rsidR="00A60C66" w:rsidRPr="00363546">
        <w:rPr>
          <w:sz w:val="24"/>
        </w:rPr>
        <w:t>п</w:t>
      </w:r>
      <w:ins w:id="1170" w:author="Natulik" w:date="2014-02-01T15:11:00Z">
        <w:r w:rsidR="007B695D">
          <w:rPr>
            <w:sz w:val="24"/>
          </w:rPr>
          <w:t>-</w:t>
        </w:r>
      </w:ins>
      <w:proofErr w:type="gramEnd"/>
      <w:del w:id="1171" w:author="Natulik" w:date="2014-02-01T15:11:00Z">
        <w:r w:rsidR="00A60C66" w:rsidRPr="00363546" w:rsidDel="007B695D">
          <w:rPr>
            <w:sz w:val="24"/>
          </w:rPr>
          <w:delText xml:space="preserve"> </w:delText>
        </w:r>
      </w:del>
      <w:r w:rsidR="00A60C66" w:rsidRPr="00363546">
        <w:rPr>
          <w:sz w:val="24"/>
        </w:rPr>
        <w:t>двигатель</w:t>
      </w:r>
      <w:proofErr w:type="spellEnd"/>
      <w:r w:rsidR="00A60C66" w:rsidRPr="00363546">
        <w:rPr>
          <w:sz w:val="24"/>
        </w:rPr>
        <w:t xml:space="preserve">, а </w:t>
      </w:r>
    </w:p>
    <w:p w:rsidR="00207EFE" w:rsidRDefault="00A60C66" w:rsidP="00207EFE">
      <w:pPr>
        <w:ind w:firstLine="567"/>
        <w:jc w:val="both"/>
        <w:rPr>
          <w:sz w:val="24"/>
        </w:rPr>
        <w:pPrChange w:id="1172" w:author="Natulik" w:date="2014-01-27T14:59:00Z">
          <w:pPr>
            <w:ind w:firstLine="567"/>
          </w:pPr>
        </w:pPrChange>
      </w:pPr>
      <w:del w:id="1173" w:author="Natulik" w:date="2014-02-01T13:11:00Z">
        <w:r w:rsidRPr="00363546" w:rsidDel="00974EF2">
          <w:rPr>
            <w:sz w:val="24"/>
          </w:rPr>
          <w:delText>так</w:delText>
        </w:r>
      </w:del>
      <w:del w:id="1174" w:author="Natulik" w:date="2014-01-30T19:04:00Z">
        <w:r w:rsidRPr="00363546" w:rsidDel="002C2F6F">
          <w:rPr>
            <w:sz w:val="24"/>
          </w:rPr>
          <w:delText xml:space="preserve"> </w:delText>
        </w:r>
      </w:del>
      <w:del w:id="1175" w:author="Natulik" w:date="2014-02-01T13:11:00Z">
        <w:r w:rsidRPr="00363546" w:rsidDel="00974EF2">
          <w:rPr>
            <w:sz w:val="24"/>
          </w:rPr>
          <w:delText>же</w:delText>
        </w:r>
      </w:del>
      <w:r w:rsidRPr="00363546">
        <w:rPr>
          <w:sz w:val="24"/>
        </w:rPr>
        <w:t xml:space="preserve"> </w:t>
      </w:r>
      <w:ins w:id="1176" w:author="Natulik" w:date="2014-02-01T13:12:00Z">
        <w:r w:rsidR="00974EF2">
          <w:rPr>
            <w:sz w:val="24"/>
          </w:rPr>
          <w:t xml:space="preserve">я </w:t>
        </w:r>
      </w:ins>
      <w:r w:rsidRPr="00363546">
        <w:rPr>
          <w:sz w:val="24"/>
        </w:rPr>
        <w:t xml:space="preserve">сейчас скину тебе доступ к ящикам питания в грузовом отсеке. </w:t>
      </w:r>
    </w:p>
    <w:p w:rsidR="00000000" w:rsidRDefault="000725D1">
      <w:pPr>
        <w:ind w:firstLine="567"/>
        <w:jc w:val="both"/>
        <w:rPr>
          <w:ins w:id="1177" w:author="Natulik" w:date="2014-01-30T19:05:00Z"/>
          <w:sz w:val="24"/>
        </w:rPr>
        <w:pPrChange w:id="1178" w:author="Natulik" w:date="2014-01-27T14:59:00Z">
          <w:pPr>
            <w:ind w:firstLine="567"/>
          </w:pPr>
        </w:pPrChange>
      </w:pPr>
      <w:ins w:id="1179" w:author="Natulik" w:date="2014-01-27T17:32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Ты разместил</w:t>
      </w:r>
      <w:del w:id="1180" w:author="Natulik" w:date="2014-01-27T17:32:00Z">
        <w:r w:rsidR="00A60C66" w:rsidRPr="00363546" w:rsidDel="000725D1">
          <w:rPr>
            <w:sz w:val="24"/>
          </w:rPr>
          <w:delText>,</w:delText>
        </w:r>
      </w:del>
      <w:r w:rsidR="00A60C66" w:rsidRPr="00363546">
        <w:rPr>
          <w:sz w:val="24"/>
        </w:rPr>
        <w:t xml:space="preserve"> плазменные энергоблоки в грузовом отсеке? </w:t>
      </w:r>
    </w:p>
    <w:p w:rsidR="007B695D" w:rsidRDefault="007B695D" w:rsidP="00207EFE">
      <w:pPr>
        <w:ind w:firstLine="567"/>
        <w:jc w:val="both"/>
        <w:rPr>
          <w:ins w:id="1181" w:author="Natulik" w:date="2014-02-01T15:11:00Z"/>
          <w:sz w:val="24"/>
        </w:rPr>
        <w:pPrChange w:id="1182" w:author="Natulik" w:date="2014-01-27T14:59:00Z">
          <w:pPr>
            <w:ind w:firstLine="567"/>
          </w:pPr>
        </w:pPrChange>
      </w:pPr>
    </w:p>
    <w:p w:rsidR="00207EFE" w:rsidRDefault="00A60C66" w:rsidP="00207EFE">
      <w:pPr>
        <w:ind w:firstLine="567"/>
        <w:jc w:val="both"/>
        <w:rPr>
          <w:ins w:id="1183" w:author="Natulik" w:date="2014-02-01T15:11:00Z"/>
          <w:sz w:val="24"/>
        </w:rPr>
        <w:pPrChange w:id="1184" w:author="Natulik" w:date="2014-01-27T14:59:00Z">
          <w:pPr>
            <w:ind w:firstLine="567"/>
          </w:pPr>
        </w:pPrChange>
      </w:pPr>
      <w:r w:rsidRPr="00363546">
        <w:rPr>
          <w:sz w:val="24"/>
        </w:rPr>
        <w:t>Мне показалось,</w:t>
      </w:r>
      <w:ins w:id="1185" w:author="Natulik" w:date="2014-01-27T17:32:00Z">
        <w:r w:rsidR="000725D1">
          <w:rPr>
            <w:sz w:val="24"/>
          </w:rPr>
          <w:t xml:space="preserve"> </w:t>
        </w:r>
      </w:ins>
      <w:r w:rsidRPr="00363546">
        <w:rPr>
          <w:sz w:val="24"/>
        </w:rPr>
        <w:t>что сейчас я узнаю что</w:t>
      </w:r>
      <w:proofErr w:type="gramStart"/>
      <w:del w:id="1186" w:author="Natulik" w:date="2014-01-27T17:32:00Z">
        <w:r w:rsidRPr="00363546" w:rsidDel="000725D1">
          <w:rPr>
            <w:sz w:val="24"/>
          </w:rPr>
          <w:delText xml:space="preserve"> </w:delText>
        </w:r>
      </w:del>
      <w:ins w:id="1187" w:author="Natulik" w:date="2014-01-27T17:32:00Z">
        <w:r w:rsidR="000725D1">
          <w:rPr>
            <w:sz w:val="24"/>
          </w:rPr>
          <w:t>-</w:t>
        </w:r>
      </w:ins>
      <w:proofErr w:type="gramEnd"/>
      <w:r w:rsidRPr="00363546">
        <w:rPr>
          <w:sz w:val="24"/>
        </w:rPr>
        <w:t xml:space="preserve">то  не очень веселое для себя. </w:t>
      </w:r>
    </w:p>
    <w:p w:rsidR="007B695D" w:rsidRDefault="007B695D" w:rsidP="00207EFE">
      <w:pPr>
        <w:ind w:firstLine="567"/>
        <w:jc w:val="both"/>
        <w:rPr>
          <w:sz w:val="24"/>
        </w:rPr>
        <w:pPrChange w:id="1188" w:author="Natulik" w:date="2014-01-27T14:59:00Z">
          <w:pPr>
            <w:ind w:firstLine="567"/>
          </w:pPr>
        </w:pPrChange>
      </w:pPr>
    </w:p>
    <w:p w:rsidR="00207EFE" w:rsidRDefault="000725D1" w:rsidP="00207EFE">
      <w:pPr>
        <w:ind w:firstLine="567"/>
        <w:jc w:val="both"/>
        <w:rPr>
          <w:sz w:val="24"/>
        </w:rPr>
        <w:pPrChange w:id="1189" w:author="Natulik" w:date="2014-01-27T14:59:00Z">
          <w:pPr>
            <w:ind w:firstLine="567"/>
          </w:pPr>
        </w:pPrChange>
      </w:pPr>
      <w:ins w:id="1190" w:author="Natulik" w:date="2014-01-27T17:33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Ну</w:t>
      </w:r>
      <w:ins w:id="1191" w:author="Natulik" w:date="2014-01-27T17:33:00Z">
        <w:r>
          <w:rPr>
            <w:sz w:val="24"/>
          </w:rPr>
          <w:t>,</w:t>
        </w:r>
      </w:ins>
      <w:r w:rsidR="00A60C66" w:rsidRPr="00363546">
        <w:rPr>
          <w:sz w:val="24"/>
        </w:rPr>
        <w:t xml:space="preserve"> да, </w:t>
      </w:r>
      <w:ins w:id="1192" w:author="Natulik" w:date="2014-01-30T19:05:00Z">
        <w:r w:rsidR="002C2F6F"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спокойно ответил </w:t>
      </w:r>
      <w:proofErr w:type="spellStart"/>
      <w:r w:rsidR="00A60C66" w:rsidRPr="00363546">
        <w:rPr>
          <w:sz w:val="24"/>
        </w:rPr>
        <w:t>имперец</w:t>
      </w:r>
      <w:proofErr w:type="spellEnd"/>
      <w:r w:rsidR="00A60C66" w:rsidRPr="00363546">
        <w:rPr>
          <w:sz w:val="24"/>
        </w:rPr>
        <w:t xml:space="preserve">. </w:t>
      </w:r>
      <w:ins w:id="1193" w:author="Natulik" w:date="2014-01-30T19:05:00Z">
        <w:r w:rsidR="002C2F6F">
          <w:rPr>
            <w:sz w:val="24"/>
          </w:rPr>
          <w:t xml:space="preserve">– </w:t>
        </w:r>
      </w:ins>
      <w:r w:rsidR="00A60C66" w:rsidRPr="00363546">
        <w:rPr>
          <w:sz w:val="24"/>
        </w:rPr>
        <w:t xml:space="preserve">Пригодилось же. </w:t>
      </w:r>
    </w:p>
    <w:p w:rsidR="00207EFE" w:rsidRDefault="000725D1" w:rsidP="00207EFE">
      <w:pPr>
        <w:ind w:firstLine="567"/>
        <w:jc w:val="both"/>
        <w:rPr>
          <w:sz w:val="24"/>
        </w:rPr>
        <w:pPrChange w:id="1194" w:author="Natulik" w:date="2014-01-27T14:59:00Z">
          <w:pPr>
            <w:ind w:firstLine="567"/>
          </w:pPr>
        </w:pPrChange>
      </w:pPr>
      <w:ins w:id="1195" w:author="Natulik" w:date="2014-01-27T17:33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А то</w:t>
      </w:r>
      <w:ins w:id="1196" w:author="Natulik" w:date="2014-01-27T17:33:00Z">
        <w:r>
          <w:rPr>
            <w:sz w:val="24"/>
          </w:rPr>
          <w:t>,</w:t>
        </w:r>
      </w:ins>
      <w:r w:rsidR="00A60C66" w:rsidRPr="00363546">
        <w:rPr>
          <w:sz w:val="24"/>
        </w:rPr>
        <w:t xml:space="preserve"> что их могло рвануть от попадания</w:t>
      </w:r>
      <w:del w:id="1197" w:author="Natulik" w:date="2014-01-27T17:13:00Z">
        <w:r w:rsidR="00A60C66" w:rsidRPr="00363546" w:rsidDel="001E164B">
          <w:rPr>
            <w:sz w:val="24"/>
          </w:rPr>
          <w:delText xml:space="preserve"> </w:delText>
        </w:r>
      </w:del>
      <w:r w:rsidR="00A60C66" w:rsidRPr="00363546">
        <w:rPr>
          <w:sz w:val="24"/>
        </w:rPr>
        <w:t xml:space="preserve">? </w:t>
      </w:r>
    </w:p>
    <w:p w:rsidR="00207EFE" w:rsidRDefault="000725D1" w:rsidP="00207EFE">
      <w:pPr>
        <w:ind w:firstLine="567"/>
        <w:jc w:val="both"/>
        <w:rPr>
          <w:ins w:id="1198" w:author="Natulik" w:date="2014-02-01T14:40:00Z"/>
          <w:sz w:val="24"/>
        </w:rPr>
        <w:pPrChange w:id="1199" w:author="Natulik" w:date="2014-01-27T14:59:00Z">
          <w:pPr>
            <w:ind w:firstLine="567"/>
          </w:pPr>
        </w:pPrChange>
      </w:pPr>
      <w:ins w:id="1200" w:author="Natulik" w:date="2014-01-27T17:33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Ну</w:t>
      </w:r>
      <w:ins w:id="1201" w:author="Natulik" w:date="2014-01-27T17:33:00Z">
        <w:r>
          <w:rPr>
            <w:sz w:val="24"/>
          </w:rPr>
          <w:t>,</w:t>
        </w:r>
      </w:ins>
      <w:r w:rsidR="00A60C66" w:rsidRPr="00363546">
        <w:rPr>
          <w:sz w:val="24"/>
        </w:rPr>
        <w:t xml:space="preserve"> не рвануло же. </w:t>
      </w:r>
    </w:p>
    <w:p w:rsidR="00EF5F3F" w:rsidRDefault="00EF5F3F" w:rsidP="00207EFE">
      <w:pPr>
        <w:ind w:firstLine="567"/>
        <w:jc w:val="both"/>
        <w:rPr>
          <w:sz w:val="24"/>
        </w:rPr>
        <w:pPrChange w:id="1202" w:author="Natulik" w:date="2014-01-27T14:59:00Z">
          <w:pPr>
            <w:ind w:firstLine="567"/>
          </w:pPr>
        </w:pPrChange>
      </w:pPr>
    </w:p>
    <w:p w:rsidR="00207EFE" w:rsidRDefault="00A60C66" w:rsidP="00207EFE">
      <w:pPr>
        <w:ind w:firstLine="567"/>
        <w:jc w:val="both"/>
        <w:rPr>
          <w:sz w:val="24"/>
        </w:rPr>
        <w:pPrChange w:id="1203" w:author="Natulik" w:date="2014-01-27T14:59:00Z">
          <w:pPr>
            <w:ind w:firstLine="567"/>
          </w:pPr>
        </w:pPrChange>
      </w:pPr>
      <w:r w:rsidRPr="00363546">
        <w:rPr>
          <w:sz w:val="24"/>
        </w:rPr>
        <w:t>Получив дополнительную зарядку</w:t>
      </w:r>
      <w:ins w:id="1204" w:author="Natulik" w:date="2014-01-27T17:33:00Z">
        <w:r w:rsidR="000725D1">
          <w:rPr>
            <w:sz w:val="24"/>
          </w:rPr>
          <w:t>,</w:t>
        </w:r>
      </w:ins>
      <w:r w:rsidRPr="00363546">
        <w:rPr>
          <w:sz w:val="24"/>
        </w:rPr>
        <w:t xml:space="preserve"> </w:t>
      </w:r>
      <w:proofErr w:type="spellStart"/>
      <w:r w:rsidRPr="00363546">
        <w:rPr>
          <w:sz w:val="24"/>
        </w:rPr>
        <w:t>вар</w:t>
      </w:r>
      <w:proofErr w:type="gramStart"/>
      <w:r w:rsidRPr="00363546">
        <w:rPr>
          <w:sz w:val="24"/>
        </w:rPr>
        <w:t>п</w:t>
      </w:r>
      <w:ins w:id="1205" w:author="Natulik" w:date="2014-02-01T15:12:00Z">
        <w:r w:rsidR="007B695D">
          <w:rPr>
            <w:sz w:val="24"/>
          </w:rPr>
          <w:t>-</w:t>
        </w:r>
      </w:ins>
      <w:proofErr w:type="gramEnd"/>
      <w:del w:id="1206" w:author="Natulik" w:date="2014-02-01T15:12:00Z">
        <w:r w:rsidRPr="00363546" w:rsidDel="007B695D">
          <w:rPr>
            <w:sz w:val="24"/>
          </w:rPr>
          <w:delText xml:space="preserve"> </w:delText>
        </w:r>
      </w:del>
      <w:r w:rsidRPr="00363546">
        <w:rPr>
          <w:sz w:val="24"/>
        </w:rPr>
        <w:t>двигатель</w:t>
      </w:r>
      <w:proofErr w:type="spellEnd"/>
      <w:r w:rsidRPr="00363546">
        <w:rPr>
          <w:sz w:val="24"/>
        </w:rPr>
        <w:t xml:space="preserve"> отправил меня в родную империю,</w:t>
      </w:r>
      <w:ins w:id="1207" w:author="Natulik" w:date="2014-01-27T17:33:00Z">
        <w:r w:rsidR="000725D1">
          <w:rPr>
            <w:sz w:val="24"/>
          </w:rPr>
          <w:t xml:space="preserve"> </w:t>
        </w:r>
      </w:ins>
      <w:r w:rsidRPr="00363546">
        <w:rPr>
          <w:sz w:val="24"/>
        </w:rPr>
        <w:t xml:space="preserve">где окончательно взорвался. </w:t>
      </w:r>
    </w:p>
    <w:p w:rsidR="00207EFE" w:rsidRDefault="00EF6F8C" w:rsidP="00207EFE">
      <w:pPr>
        <w:ind w:firstLine="567"/>
        <w:jc w:val="both"/>
        <w:rPr>
          <w:sz w:val="24"/>
        </w:rPr>
        <w:pPrChange w:id="1208" w:author="Natulik" w:date="2014-01-27T14:59:00Z">
          <w:pPr>
            <w:ind w:firstLine="567"/>
          </w:pPr>
        </w:pPrChange>
      </w:pPr>
      <w:r>
        <w:rPr>
          <w:sz w:val="24"/>
        </w:rPr>
        <w:t>На хромающем,</w:t>
      </w:r>
      <w:ins w:id="1209" w:author="Natulik" w:date="2014-01-27T17:13:00Z">
        <w:r w:rsidR="001E164B">
          <w:rPr>
            <w:sz w:val="24"/>
          </w:rPr>
          <w:t xml:space="preserve"> </w:t>
        </w:r>
      </w:ins>
      <w:r w:rsidR="00A60C66" w:rsidRPr="00363546">
        <w:rPr>
          <w:sz w:val="24"/>
        </w:rPr>
        <w:t>летящем только на левом двигателе перехватчике разведки, с полным отказом маневровых двигателей</w:t>
      </w:r>
      <w:ins w:id="1210" w:author="Natulik" w:date="2014-02-01T14:40:00Z">
        <w:r w:rsidR="00EF5F3F">
          <w:rPr>
            <w:sz w:val="24"/>
          </w:rPr>
          <w:t>,</w:t>
        </w:r>
      </w:ins>
      <w:r w:rsidR="00A60C66" w:rsidRPr="00363546">
        <w:rPr>
          <w:sz w:val="24"/>
        </w:rPr>
        <w:t xml:space="preserve"> мы долго летели по территории империи к станции базирования. </w:t>
      </w:r>
    </w:p>
    <w:p w:rsidR="00207EFE" w:rsidRDefault="000725D1" w:rsidP="00207EFE">
      <w:pPr>
        <w:ind w:firstLine="567"/>
        <w:jc w:val="both"/>
        <w:rPr>
          <w:sz w:val="24"/>
        </w:rPr>
        <w:pPrChange w:id="1211" w:author="Natulik" w:date="2014-01-27T14:59:00Z">
          <w:pPr>
            <w:ind w:firstLine="567"/>
          </w:pPr>
        </w:pPrChange>
      </w:pPr>
      <w:ins w:id="1212" w:author="Natulik" w:date="2014-01-27T17:34:00Z">
        <w:r>
          <w:rPr>
            <w:sz w:val="24"/>
          </w:rPr>
          <w:t xml:space="preserve">Вы бы только видели </w:t>
        </w:r>
      </w:ins>
      <w:del w:id="1213" w:author="Natulik" w:date="2014-01-27T17:34:00Z">
        <w:r w:rsidR="00A60C66" w:rsidRPr="00363546" w:rsidDel="000725D1">
          <w:rPr>
            <w:sz w:val="24"/>
          </w:rPr>
          <w:delText>В</w:delText>
        </w:r>
      </w:del>
      <w:ins w:id="1214" w:author="Natulik" w:date="2014-01-27T17:34:00Z">
        <w:r>
          <w:rPr>
            <w:sz w:val="24"/>
          </w:rPr>
          <w:t>в</w:t>
        </w:r>
      </w:ins>
      <w:r w:rsidR="00A60C66" w:rsidRPr="00363546">
        <w:rPr>
          <w:sz w:val="24"/>
        </w:rPr>
        <w:t>ыражение глаз механиков имперского ангара</w:t>
      </w:r>
      <w:ins w:id="1215" w:author="Natulik" w:date="2014-02-01T13:14:00Z">
        <w:r w:rsidR="003840C7">
          <w:rPr>
            <w:sz w:val="24"/>
          </w:rPr>
          <w:t xml:space="preserve">! </w:t>
        </w:r>
      </w:ins>
      <w:del w:id="1216" w:author="Natulik" w:date="2014-01-27T17:34:00Z">
        <w:r w:rsidR="00A60C66" w:rsidRPr="00363546" w:rsidDel="000725D1">
          <w:rPr>
            <w:sz w:val="24"/>
          </w:rPr>
          <w:delText>,нужно было видет</w:delText>
        </w:r>
        <w:r w:rsidR="00A60C66" w:rsidRPr="00363546" w:rsidDel="0044663C">
          <w:rPr>
            <w:sz w:val="24"/>
          </w:rPr>
          <w:delText>ь</w:delText>
        </w:r>
      </w:del>
      <w:r w:rsidR="00A60C66" w:rsidRPr="00363546">
        <w:rPr>
          <w:sz w:val="24"/>
        </w:rPr>
        <w:t>. Что</w:t>
      </w:r>
      <w:proofErr w:type="gramStart"/>
      <w:del w:id="1217" w:author="Natulik" w:date="2014-01-27T17:13:00Z">
        <w:r w:rsidR="00A60C66" w:rsidRPr="00363546" w:rsidDel="001E164B">
          <w:rPr>
            <w:sz w:val="24"/>
          </w:rPr>
          <w:delText xml:space="preserve"> </w:delText>
        </w:r>
      </w:del>
      <w:ins w:id="1218" w:author="Natulik" w:date="2014-01-27T17:13:00Z">
        <w:r w:rsidR="001E164B">
          <w:rPr>
            <w:sz w:val="24"/>
          </w:rPr>
          <w:t>-</w:t>
        </w:r>
      </w:ins>
      <w:proofErr w:type="gramEnd"/>
      <w:r w:rsidR="00A60C66" w:rsidRPr="00363546">
        <w:rPr>
          <w:sz w:val="24"/>
        </w:rPr>
        <w:t>то отдаленно напоминающее истребитель</w:t>
      </w:r>
      <w:del w:id="1219" w:author="Natulik" w:date="2014-02-01T13:14:00Z">
        <w:r w:rsidR="00A60C66" w:rsidRPr="00363546" w:rsidDel="003840C7">
          <w:rPr>
            <w:sz w:val="24"/>
          </w:rPr>
          <w:delText>,</w:delText>
        </w:r>
      </w:del>
      <w:r w:rsidR="00A60C66" w:rsidRPr="00363546">
        <w:rPr>
          <w:sz w:val="24"/>
        </w:rPr>
        <w:t xml:space="preserve"> с размаху плюхнулось на живот и</w:t>
      </w:r>
      <w:ins w:id="1220" w:author="Natulik" w:date="2014-01-27T17:13:00Z">
        <w:r w:rsidR="001E164B">
          <w:rPr>
            <w:sz w:val="24"/>
          </w:rPr>
          <w:t>,</w:t>
        </w:r>
      </w:ins>
      <w:r w:rsidR="00A60C66" w:rsidRPr="00363546">
        <w:rPr>
          <w:sz w:val="24"/>
        </w:rPr>
        <w:t xml:space="preserve"> сгребая ремонтных роботов</w:t>
      </w:r>
      <w:ins w:id="1221" w:author="Natulik" w:date="2014-01-27T17:13:00Z">
        <w:r w:rsidR="001E164B">
          <w:rPr>
            <w:sz w:val="24"/>
          </w:rPr>
          <w:t>,</w:t>
        </w:r>
      </w:ins>
      <w:r w:rsidR="00A60C66" w:rsidRPr="00363546">
        <w:rPr>
          <w:sz w:val="24"/>
        </w:rPr>
        <w:t xml:space="preserve"> устремилось к стенке</w:t>
      </w:r>
      <w:ins w:id="1222" w:author="Natulik" w:date="2014-01-27T17:34:00Z">
        <w:r w:rsidR="0044663C">
          <w:rPr>
            <w:sz w:val="24"/>
          </w:rPr>
          <w:t>,</w:t>
        </w:r>
      </w:ins>
      <w:r w:rsidR="00A60C66" w:rsidRPr="00363546">
        <w:rPr>
          <w:sz w:val="24"/>
        </w:rPr>
        <w:t xml:space="preserve"> не доехав до которой всего пару метров</w:t>
      </w:r>
      <w:ins w:id="1223" w:author="Natulik" w:date="2014-01-27T17:35:00Z">
        <w:r w:rsidR="0044663C">
          <w:rPr>
            <w:sz w:val="24"/>
          </w:rPr>
          <w:t>,</w:t>
        </w:r>
      </w:ins>
      <w:r w:rsidR="00A60C66" w:rsidRPr="00363546">
        <w:rPr>
          <w:sz w:val="24"/>
        </w:rPr>
        <w:t xml:space="preserve"> окончательно заглохло. </w:t>
      </w:r>
    </w:p>
    <w:p w:rsidR="00207EFE" w:rsidRDefault="00A60C66" w:rsidP="00207EFE">
      <w:pPr>
        <w:ind w:firstLine="567"/>
        <w:jc w:val="both"/>
        <w:rPr>
          <w:ins w:id="1224" w:author="Natulik" w:date="2014-02-01T15:29:00Z"/>
          <w:sz w:val="24"/>
        </w:rPr>
        <w:pPrChange w:id="1225" w:author="Natulik" w:date="2014-01-27T14:59:00Z">
          <w:pPr>
            <w:ind w:firstLine="567"/>
          </w:pPr>
        </w:pPrChange>
      </w:pPr>
      <w:r w:rsidRPr="00363546">
        <w:rPr>
          <w:sz w:val="24"/>
        </w:rPr>
        <w:t xml:space="preserve">Выбравшись из кабины, я ощутил </w:t>
      </w:r>
      <w:ins w:id="1226" w:author="Natulik" w:date="2014-01-30T19:06:00Z">
        <w:r w:rsidR="00176139">
          <w:rPr>
            <w:sz w:val="24"/>
          </w:rPr>
          <w:t xml:space="preserve">огромное </w:t>
        </w:r>
      </w:ins>
      <w:r w:rsidRPr="00363546">
        <w:rPr>
          <w:sz w:val="24"/>
        </w:rPr>
        <w:t xml:space="preserve">желание лечь на пол и не вставать. Ко мне шел Марк </w:t>
      </w:r>
      <w:proofErr w:type="gramStart"/>
      <w:r w:rsidRPr="00363546">
        <w:rPr>
          <w:sz w:val="24"/>
        </w:rPr>
        <w:t>Нем</w:t>
      </w:r>
      <w:proofErr w:type="gramEnd"/>
      <w:ins w:id="1227" w:author="Natulik" w:date="2014-01-27T17:35:00Z">
        <w:r w:rsidR="0044663C">
          <w:rPr>
            <w:sz w:val="24"/>
          </w:rPr>
          <w:t>.</w:t>
        </w:r>
      </w:ins>
      <w:ins w:id="1228" w:author="Natulik" w:date="2014-02-01T14:41:00Z">
        <w:r w:rsidR="00EF5F3F">
          <w:rPr>
            <w:sz w:val="24"/>
          </w:rPr>
          <w:t xml:space="preserve"> </w:t>
        </w:r>
      </w:ins>
      <w:ins w:id="1229" w:author="Natulik" w:date="2014-01-27T17:35:00Z">
        <w:r w:rsidR="0044663C">
          <w:rPr>
            <w:sz w:val="24"/>
          </w:rPr>
          <w:t xml:space="preserve"> </w:t>
        </w:r>
      </w:ins>
      <w:del w:id="1230" w:author="Natulik" w:date="2014-01-27T17:35:00Z">
        <w:r w:rsidRPr="00363546" w:rsidDel="0044663C">
          <w:rPr>
            <w:sz w:val="24"/>
          </w:rPr>
          <w:delText>, п</w:delText>
        </w:r>
      </w:del>
      <w:ins w:id="1231" w:author="Natulik" w:date="2014-01-27T17:35:00Z">
        <w:r w:rsidR="0044663C">
          <w:rPr>
            <w:sz w:val="24"/>
          </w:rPr>
          <w:t>П</w:t>
        </w:r>
      </w:ins>
      <w:r w:rsidRPr="00363546">
        <w:rPr>
          <w:sz w:val="24"/>
        </w:rPr>
        <w:t>онимая</w:t>
      </w:r>
      <w:ins w:id="1232" w:author="Natulik" w:date="2014-01-27T17:11:00Z">
        <w:r w:rsidR="00245FC1">
          <w:rPr>
            <w:sz w:val="24"/>
          </w:rPr>
          <w:t>,</w:t>
        </w:r>
      </w:ins>
      <w:r w:rsidRPr="00363546">
        <w:rPr>
          <w:sz w:val="24"/>
        </w:rPr>
        <w:t xml:space="preserve"> что сейчас мне влетит за испорченный инвентарь, я приготовился выслушать причины</w:t>
      </w:r>
      <w:ins w:id="1233" w:author="Natulik" w:date="2014-01-27T17:12:00Z">
        <w:r w:rsidR="00245FC1">
          <w:rPr>
            <w:sz w:val="24"/>
          </w:rPr>
          <w:t>,</w:t>
        </w:r>
      </w:ins>
      <w:r w:rsidRPr="00363546">
        <w:rPr>
          <w:sz w:val="24"/>
        </w:rPr>
        <w:t xml:space="preserve"> по которым </w:t>
      </w:r>
      <w:del w:id="1234" w:author="Natulik" w:date="2014-02-01T13:15:00Z">
        <w:r w:rsidRPr="00363546" w:rsidDel="003840C7">
          <w:rPr>
            <w:sz w:val="24"/>
          </w:rPr>
          <w:delText>я</w:delText>
        </w:r>
      </w:del>
      <w:r w:rsidRPr="00363546">
        <w:rPr>
          <w:sz w:val="24"/>
        </w:rPr>
        <w:t xml:space="preserve"> буду отчислен. </w:t>
      </w:r>
      <w:proofErr w:type="gramStart"/>
      <w:r w:rsidRPr="00363546">
        <w:rPr>
          <w:sz w:val="24"/>
        </w:rPr>
        <w:t>Марк</w:t>
      </w:r>
      <w:proofErr w:type="gramEnd"/>
      <w:r w:rsidRPr="00363546">
        <w:rPr>
          <w:sz w:val="24"/>
        </w:rPr>
        <w:t xml:space="preserve"> молча посмотрел на меня,</w:t>
      </w:r>
      <w:ins w:id="1235" w:author="Natulik" w:date="2014-01-27T17:12:00Z">
        <w:r w:rsidR="00245FC1">
          <w:rPr>
            <w:sz w:val="24"/>
          </w:rPr>
          <w:t xml:space="preserve"> </w:t>
        </w:r>
      </w:ins>
      <w:r w:rsidRPr="00363546">
        <w:rPr>
          <w:sz w:val="24"/>
        </w:rPr>
        <w:t xml:space="preserve">потом на остатки истребителя, потом на </w:t>
      </w:r>
      <w:ins w:id="1236" w:author="Natulik" w:date="2014-01-27T17:12:00Z">
        <w:r w:rsidR="00245FC1">
          <w:rPr>
            <w:sz w:val="24"/>
          </w:rPr>
          <w:t>«</w:t>
        </w:r>
      </w:ins>
      <w:r w:rsidRPr="00363546">
        <w:rPr>
          <w:sz w:val="24"/>
        </w:rPr>
        <w:t>Искандера</w:t>
      </w:r>
      <w:ins w:id="1237" w:author="Natulik" w:date="2014-01-27T17:12:00Z">
        <w:r w:rsidR="00245FC1">
          <w:rPr>
            <w:sz w:val="24"/>
          </w:rPr>
          <w:t>»</w:t>
        </w:r>
      </w:ins>
      <w:r w:rsidRPr="00363546">
        <w:rPr>
          <w:sz w:val="24"/>
        </w:rPr>
        <w:t xml:space="preserve"> и </w:t>
      </w:r>
      <w:ins w:id="1238" w:author="Natulik" w:date="2014-01-27T17:35:00Z">
        <w:r w:rsidR="0044663C">
          <w:rPr>
            <w:sz w:val="24"/>
          </w:rPr>
          <w:t xml:space="preserve">на </w:t>
        </w:r>
      </w:ins>
      <w:r w:rsidRPr="00363546">
        <w:rPr>
          <w:sz w:val="24"/>
        </w:rPr>
        <w:t>новенький штурмовик федерации</w:t>
      </w:r>
      <w:ins w:id="1239" w:author="Natulik" w:date="2014-01-27T17:35:00Z">
        <w:r w:rsidR="0044663C">
          <w:rPr>
            <w:sz w:val="24"/>
          </w:rPr>
          <w:t>,</w:t>
        </w:r>
      </w:ins>
      <w:r w:rsidRPr="00363546">
        <w:rPr>
          <w:sz w:val="24"/>
        </w:rPr>
        <w:t xml:space="preserve"> загадочно улыбнулся и сказал</w:t>
      </w:r>
      <w:ins w:id="1240" w:author="Natulik" w:date="2014-01-27T17:12:00Z">
        <w:r w:rsidR="00207EFE" w:rsidRPr="00207EFE">
          <w:rPr>
            <w:sz w:val="24"/>
            <w:rPrChange w:id="1241" w:author="Natulik" w:date="2014-01-27T17:12:00Z">
              <w:rPr>
                <w:sz w:val="24"/>
                <w:lang w:val="en-US"/>
              </w:rPr>
            </w:rPrChange>
          </w:rPr>
          <w:t>:</w:t>
        </w:r>
      </w:ins>
    </w:p>
    <w:p w:rsidR="00486C5F" w:rsidRDefault="00486C5F" w:rsidP="00207EFE">
      <w:pPr>
        <w:ind w:firstLine="567"/>
        <w:jc w:val="both"/>
        <w:rPr>
          <w:sz w:val="24"/>
        </w:rPr>
        <w:pPrChange w:id="1242" w:author="Natulik" w:date="2014-01-27T14:59:00Z">
          <w:pPr>
            <w:ind w:firstLine="567"/>
          </w:pPr>
        </w:pPrChange>
      </w:pPr>
    </w:p>
    <w:p w:rsidR="00207EFE" w:rsidRDefault="0044663C" w:rsidP="00207EFE">
      <w:pPr>
        <w:ind w:firstLine="567"/>
        <w:jc w:val="both"/>
        <w:rPr>
          <w:sz w:val="24"/>
        </w:rPr>
        <w:pPrChange w:id="1243" w:author="Natulik" w:date="2014-01-27T14:59:00Z">
          <w:pPr>
            <w:ind w:firstLine="567"/>
          </w:pPr>
        </w:pPrChange>
      </w:pPr>
      <w:ins w:id="1244" w:author="Natulik" w:date="2014-01-27T17:35:00Z">
        <w:r>
          <w:rPr>
            <w:sz w:val="24"/>
          </w:rPr>
          <w:t xml:space="preserve">– </w:t>
        </w:r>
      </w:ins>
      <w:ins w:id="1245" w:author="Natulik" w:date="2014-01-27T17:12:00Z">
        <w:r w:rsidR="00245FC1">
          <w:rPr>
            <w:sz w:val="24"/>
          </w:rPr>
          <w:t>«</w:t>
        </w:r>
      </w:ins>
      <w:r w:rsidR="00A60C66" w:rsidRPr="00363546">
        <w:rPr>
          <w:sz w:val="24"/>
        </w:rPr>
        <w:t>Искандер</w:t>
      </w:r>
      <w:ins w:id="1246" w:author="Natulik" w:date="2014-01-27T17:12:00Z">
        <w:r w:rsidR="00245FC1">
          <w:rPr>
            <w:sz w:val="24"/>
          </w:rPr>
          <w:t>»</w:t>
        </w:r>
      </w:ins>
      <w:r w:rsidR="00A60C66" w:rsidRPr="00363546">
        <w:rPr>
          <w:sz w:val="24"/>
        </w:rPr>
        <w:t xml:space="preserve">, с обновлением тебя. </w:t>
      </w:r>
      <w:ins w:id="1247" w:author="Natulik" w:date="2014-02-01T13:57:00Z">
        <w:r w:rsidR="00F24C6A">
          <w:rPr>
            <w:sz w:val="24"/>
          </w:rPr>
          <w:t xml:space="preserve">– </w:t>
        </w:r>
      </w:ins>
      <w:r w:rsidR="00A60C66" w:rsidRPr="00363546">
        <w:rPr>
          <w:sz w:val="24"/>
        </w:rPr>
        <w:t>Как новичок держался?</w:t>
      </w:r>
    </w:p>
    <w:p w:rsidR="00207EFE" w:rsidRDefault="001E164B" w:rsidP="00207EFE">
      <w:pPr>
        <w:ind w:firstLine="567"/>
        <w:jc w:val="both"/>
        <w:rPr>
          <w:sz w:val="24"/>
        </w:rPr>
        <w:pPrChange w:id="1248" w:author="Natulik" w:date="2014-01-27T14:59:00Z">
          <w:pPr>
            <w:ind w:firstLine="567"/>
          </w:pPr>
        </w:pPrChange>
      </w:pPr>
      <w:ins w:id="1249" w:author="Natulik" w:date="2014-01-27T17:12:00Z">
        <w:r>
          <w:rPr>
            <w:sz w:val="24"/>
          </w:rPr>
          <w:t xml:space="preserve">– </w:t>
        </w:r>
      </w:ins>
      <w:r w:rsidR="00A60C66" w:rsidRPr="00363546">
        <w:rPr>
          <w:sz w:val="24"/>
        </w:rPr>
        <w:t>Молодцом</w:t>
      </w:r>
      <w:ins w:id="1250" w:author="Natulik" w:date="2014-01-27T17:12:00Z">
        <w:r>
          <w:rPr>
            <w:sz w:val="24"/>
          </w:rPr>
          <w:t>, –</w:t>
        </w:r>
      </w:ins>
      <w:r w:rsidR="00A60C66" w:rsidRPr="00363546">
        <w:rPr>
          <w:sz w:val="24"/>
        </w:rPr>
        <w:t xml:space="preserve"> хохотнул </w:t>
      </w:r>
      <w:ins w:id="1251" w:author="Natulik" w:date="2014-01-27T17:36:00Z">
        <w:r w:rsidR="0044663C">
          <w:rPr>
            <w:sz w:val="24"/>
          </w:rPr>
          <w:t>«</w:t>
        </w:r>
      </w:ins>
      <w:r w:rsidR="00A60C66" w:rsidRPr="00363546">
        <w:rPr>
          <w:sz w:val="24"/>
        </w:rPr>
        <w:t>Искандер</w:t>
      </w:r>
      <w:ins w:id="1252" w:author="Natulik" w:date="2014-01-27T17:36:00Z">
        <w:r w:rsidR="0044663C">
          <w:rPr>
            <w:sz w:val="24"/>
          </w:rPr>
          <w:t>»</w:t>
        </w:r>
      </w:ins>
      <w:ins w:id="1253" w:author="Natulik" w:date="2014-01-27T17:12:00Z">
        <w:r>
          <w:rPr>
            <w:sz w:val="24"/>
          </w:rPr>
          <w:t>.</w:t>
        </w:r>
      </w:ins>
      <w:ins w:id="1254" w:author="Natulik" w:date="2014-01-30T19:07:00Z">
        <w:r w:rsidR="00176139">
          <w:rPr>
            <w:sz w:val="24"/>
          </w:rPr>
          <w:t xml:space="preserve"> </w:t>
        </w:r>
      </w:ins>
      <w:ins w:id="1255" w:author="Natulik" w:date="2014-02-01T13:57:00Z">
        <w:r w:rsidR="00F24C6A">
          <w:rPr>
            <w:sz w:val="24"/>
          </w:rPr>
          <w:t xml:space="preserve">– </w:t>
        </w:r>
      </w:ins>
      <w:del w:id="1256" w:author="Natulik" w:date="2014-01-27T17:12:00Z">
        <w:r w:rsidR="00A60C66" w:rsidRPr="00363546" w:rsidDel="001E164B">
          <w:rPr>
            <w:sz w:val="24"/>
          </w:rPr>
          <w:delText>,</w:delText>
        </w:r>
      </w:del>
      <w:ins w:id="1257" w:author="Natulik" w:date="2014-01-27T17:11:00Z">
        <w:r w:rsidR="00245FC1">
          <w:rPr>
            <w:sz w:val="24"/>
          </w:rPr>
          <w:t xml:space="preserve"> </w:t>
        </w:r>
      </w:ins>
      <w:del w:id="1258" w:author="Natulik" w:date="2014-01-27T17:11:00Z">
        <w:r w:rsidR="00A60C66" w:rsidRPr="00363546" w:rsidDel="00245FC1">
          <w:rPr>
            <w:sz w:val="24"/>
          </w:rPr>
          <w:delText>айда</w:delText>
        </w:r>
      </w:del>
      <w:ins w:id="1259" w:author="Natulik" w:date="2014-01-27T17:11:00Z">
        <w:r w:rsidR="00245FC1">
          <w:rPr>
            <w:sz w:val="24"/>
          </w:rPr>
          <w:t xml:space="preserve"> </w:t>
        </w:r>
      </w:ins>
      <w:ins w:id="1260" w:author="Natulik" w:date="2014-01-27T17:12:00Z">
        <w:r>
          <w:rPr>
            <w:sz w:val="24"/>
          </w:rPr>
          <w:t>П</w:t>
        </w:r>
      </w:ins>
      <w:ins w:id="1261" w:author="Natulik" w:date="2014-01-27T17:11:00Z">
        <w:r w:rsidR="00245FC1">
          <w:rPr>
            <w:sz w:val="24"/>
          </w:rPr>
          <w:t>ойдем</w:t>
        </w:r>
      </w:ins>
      <w:r w:rsidR="00A60C66" w:rsidRPr="00363546">
        <w:rPr>
          <w:sz w:val="24"/>
        </w:rPr>
        <w:t xml:space="preserve"> в бар</w:t>
      </w:r>
      <w:ins w:id="1262" w:author="Natulik" w:date="2014-01-27T17:11:00Z">
        <w:r w:rsidR="00245FC1">
          <w:rPr>
            <w:sz w:val="24"/>
          </w:rPr>
          <w:t>,</w:t>
        </w:r>
      </w:ins>
      <w:r w:rsidR="00A60C66" w:rsidRPr="00363546">
        <w:rPr>
          <w:sz w:val="24"/>
        </w:rPr>
        <w:t xml:space="preserve"> я угощаю. </w:t>
      </w:r>
    </w:p>
    <w:p w:rsidR="00207EFE" w:rsidRDefault="00207EFE" w:rsidP="00207EFE">
      <w:pPr>
        <w:ind w:firstLine="567"/>
        <w:jc w:val="both"/>
        <w:rPr>
          <w:sz w:val="24"/>
        </w:rPr>
        <w:pPrChange w:id="1263" w:author="Natulik" w:date="2014-01-27T14:59:00Z">
          <w:pPr>
            <w:ind w:firstLine="567"/>
          </w:pPr>
        </w:pPrChange>
      </w:pPr>
    </w:p>
    <w:p w:rsidR="00207EFE" w:rsidRDefault="00207EFE" w:rsidP="00207EFE">
      <w:pPr>
        <w:ind w:firstLine="567"/>
        <w:jc w:val="both"/>
        <w:rPr>
          <w:ins w:id="1264" w:author="IdeaTab S6000-H" w:date="2014-01-02T00:41:00Z"/>
          <w:sz w:val="24"/>
        </w:rPr>
        <w:pPrChange w:id="1265" w:author="Natulik" w:date="2014-01-27T14:59:00Z">
          <w:pPr>
            <w:ind w:firstLine="567"/>
          </w:pPr>
        </w:pPrChange>
      </w:pPr>
    </w:p>
    <w:p w:rsidR="007301F8" w:rsidRDefault="007301F8">
      <w:pPr>
        <w:ind w:firstLine="567"/>
        <w:jc w:val="both"/>
        <w:rPr>
          <w:sz w:val="24"/>
        </w:rPr>
        <w:pPrChange w:id="1266" w:author="Natulik" w:date="2014-01-27T14:59:00Z">
          <w:pPr>
            <w:ind w:firstLine="567"/>
          </w:pPr>
        </w:pPrChange>
      </w:pPr>
    </w:p>
    <w:sectPr w:rsidR="007301F8" w:rsidSect="00492D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08"/>
  <w:characterSpacingControl w:val="doNotCompress"/>
  <w:compat/>
  <w:rsids>
    <w:rsidRoot w:val="00492D52"/>
    <w:rsid w:val="00026015"/>
    <w:rsid w:val="00043E5E"/>
    <w:rsid w:val="000725D1"/>
    <w:rsid w:val="0007334C"/>
    <w:rsid w:val="000855EE"/>
    <w:rsid w:val="00087B0D"/>
    <w:rsid w:val="000A59EF"/>
    <w:rsid w:val="000B4D65"/>
    <w:rsid w:val="000F0676"/>
    <w:rsid w:val="000F30FC"/>
    <w:rsid w:val="00112A94"/>
    <w:rsid w:val="00143F8B"/>
    <w:rsid w:val="001509A6"/>
    <w:rsid w:val="00176139"/>
    <w:rsid w:val="00181C7E"/>
    <w:rsid w:val="0018762D"/>
    <w:rsid w:val="001A295B"/>
    <w:rsid w:val="001B7C8D"/>
    <w:rsid w:val="001C3838"/>
    <w:rsid w:val="001D3F36"/>
    <w:rsid w:val="001D6252"/>
    <w:rsid w:val="001E164B"/>
    <w:rsid w:val="00200286"/>
    <w:rsid w:val="00207EFE"/>
    <w:rsid w:val="00212B19"/>
    <w:rsid w:val="0021610E"/>
    <w:rsid w:val="00245FC1"/>
    <w:rsid w:val="0027585C"/>
    <w:rsid w:val="002A1603"/>
    <w:rsid w:val="002C2F6F"/>
    <w:rsid w:val="002D3483"/>
    <w:rsid w:val="002F78A8"/>
    <w:rsid w:val="00321540"/>
    <w:rsid w:val="00344322"/>
    <w:rsid w:val="00347E9C"/>
    <w:rsid w:val="00350225"/>
    <w:rsid w:val="00351606"/>
    <w:rsid w:val="00355AF9"/>
    <w:rsid w:val="00356BD5"/>
    <w:rsid w:val="003616F8"/>
    <w:rsid w:val="00363546"/>
    <w:rsid w:val="00375B7B"/>
    <w:rsid w:val="003840C7"/>
    <w:rsid w:val="00385E90"/>
    <w:rsid w:val="003865B0"/>
    <w:rsid w:val="003B4C87"/>
    <w:rsid w:val="00404221"/>
    <w:rsid w:val="004266D8"/>
    <w:rsid w:val="0042736A"/>
    <w:rsid w:val="004308C8"/>
    <w:rsid w:val="004319C0"/>
    <w:rsid w:val="004322C7"/>
    <w:rsid w:val="00435E3C"/>
    <w:rsid w:val="0044663C"/>
    <w:rsid w:val="00456FAC"/>
    <w:rsid w:val="00471BE6"/>
    <w:rsid w:val="00486C5F"/>
    <w:rsid w:val="00487DA3"/>
    <w:rsid w:val="00492D52"/>
    <w:rsid w:val="00493BFF"/>
    <w:rsid w:val="00494895"/>
    <w:rsid w:val="0049696F"/>
    <w:rsid w:val="004B5C52"/>
    <w:rsid w:val="004D1F79"/>
    <w:rsid w:val="004E067E"/>
    <w:rsid w:val="00561E69"/>
    <w:rsid w:val="005664F6"/>
    <w:rsid w:val="00567E59"/>
    <w:rsid w:val="005830D9"/>
    <w:rsid w:val="005A04C9"/>
    <w:rsid w:val="005B0994"/>
    <w:rsid w:val="005D2B89"/>
    <w:rsid w:val="005E4855"/>
    <w:rsid w:val="00625BFF"/>
    <w:rsid w:val="0063544C"/>
    <w:rsid w:val="00676A3D"/>
    <w:rsid w:val="006837C7"/>
    <w:rsid w:val="006B63E9"/>
    <w:rsid w:val="006B7D20"/>
    <w:rsid w:val="00711C48"/>
    <w:rsid w:val="007301F8"/>
    <w:rsid w:val="00756984"/>
    <w:rsid w:val="00757ACB"/>
    <w:rsid w:val="00770B11"/>
    <w:rsid w:val="00776F81"/>
    <w:rsid w:val="00785EF5"/>
    <w:rsid w:val="007979CB"/>
    <w:rsid w:val="007A788C"/>
    <w:rsid w:val="007B695D"/>
    <w:rsid w:val="00830C4D"/>
    <w:rsid w:val="00843F9E"/>
    <w:rsid w:val="00860A17"/>
    <w:rsid w:val="00865113"/>
    <w:rsid w:val="00872CFA"/>
    <w:rsid w:val="008823F2"/>
    <w:rsid w:val="008B6B07"/>
    <w:rsid w:val="008E2F03"/>
    <w:rsid w:val="009030F4"/>
    <w:rsid w:val="0092482C"/>
    <w:rsid w:val="00940002"/>
    <w:rsid w:val="00941670"/>
    <w:rsid w:val="00972E04"/>
    <w:rsid w:val="00974EF2"/>
    <w:rsid w:val="00986F09"/>
    <w:rsid w:val="0099608E"/>
    <w:rsid w:val="009D02EF"/>
    <w:rsid w:val="009E7CEA"/>
    <w:rsid w:val="009F34B0"/>
    <w:rsid w:val="00A06D47"/>
    <w:rsid w:val="00A24016"/>
    <w:rsid w:val="00A32E2E"/>
    <w:rsid w:val="00A60C66"/>
    <w:rsid w:val="00A62424"/>
    <w:rsid w:val="00A630F9"/>
    <w:rsid w:val="00A67887"/>
    <w:rsid w:val="00A84B54"/>
    <w:rsid w:val="00AA75C6"/>
    <w:rsid w:val="00AB0E75"/>
    <w:rsid w:val="00AB6D7C"/>
    <w:rsid w:val="00B55DAF"/>
    <w:rsid w:val="00B623CF"/>
    <w:rsid w:val="00B75377"/>
    <w:rsid w:val="00BB15C7"/>
    <w:rsid w:val="00BB3DBD"/>
    <w:rsid w:val="00BC6C8E"/>
    <w:rsid w:val="00BD3302"/>
    <w:rsid w:val="00BF3538"/>
    <w:rsid w:val="00BF5046"/>
    <w:rsid w:val="00CB0DAD"/>
    <w:rsid w:val="00CC11DA"/>
    <w:rsid w:val="00D141BE"/>
    <w:rsid w:val="00D30810"/>
    <w:rsid w:val="00D60A89"/>
    <w:rsid w:val="00D645F5"/>
    <w:rsid w:val="00D6700E"/>
    <w:rsid w:val="00D7682C"/>
    <w:rsid w:val="00DA1412"/>
    <w:rsid w:val="00DA18E9"/>
    <w:rsid w:val="00DA5FC8"/>
    <w:rsid w:val="00DA636F"/>
    <w:rsid w:val="00DB4D0A"/>
    <w:rsid w:val="00DD0856"/>
    <w:rsid w:val="00E064D0"/>
    <w:rsid w:val="00E06633"/>
    <w:rsid w:val="00E40ACD"/>
    <w:rsid w:val="00E4428A"/>
    <w:rsid w:val="00EA2EFF"/>
    <w:rsid w:val="00EC545A"/>
    <w:rsid w:val="00ED0153"/>
    <w:rsid w:val="00ED2D5F"/>
    <w:rsid w:val="00EE4AF1"/>
    <w:rsid w:val="00EF5F3F"/>
    <w:rsid w:val="00EF6F8C"/>
    <w:rsid w:val="00F05412"/>
    <w:rsid w:val="00F12378"/>
    <w:rsid w:val="00F13C1F"/>
    <w:rsid w:val="00F14E95"/>
    <w:rsid w:val="00F24C6A"/>
    <w:rsid w:val="00F304B1"/>
    <w:rsid w:val="00F326A8"/>
    <w:rsid w:val="00F75D4D"/>
    <w:rsid w:val="00F8583E"/>
    <w:rsid w:val="00FA7266"/>
    <w:rsid w:val="00FA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52"/>
    <w:pPr>
      <w:spacing w:after="0" w:line="240" w:lineRule="auto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D52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2D52"/>
    <w:pPr>
      <w:keepNext/>
      <w:spacing w:before="240" w:after="60"/>
      <w:outlineLvl w:val="1"/>
    </w:pPr>
    <w:rPr>
      <w:rFonts w:ascii="Cambria" w:hAnsi="Cambria"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D52"/>
    <w:rPr>
      <w:rFonts w:ascii="Times New Roman" w:eastAsia="Times New Roman" w:hAnsi="Times New Roman" w:cs="Arial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2D52"/>
    <w:rPr>
      <w:rFonts w:ascii="Cambria" w:eastAsia="Times New Roman" w:hAnsi="Cambria" w:cs="Times New Roman"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63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Natulik</cp:lastModifiedBy>
  <cp:revision>18</cp:revision>
  <dcterms:created xsi:type="dcterms:W3CDTF">2013-12-27T18:43:00Z</dcterms:created>
  <dcterms:modified xsi:type="dcterms:W3CDTF">2014-02-01T11:29:00Z</dcterms:modified>
  <cp:version>5.3.1</cp:version>
</cp:coreProperties>
</file>