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35" w:rsidRPr="00E55D7A" w:rsidRDefault="00C67E35" w:rsidP="00E5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rPrChange w:id="0" w:author="Natulik" w:date="2014-01-25T18:07:00Z">
            <w:rPr>
              <w:rFonts w:ascii="Cambria" w:hAnsi="Cambria"/>
              <w:b/>
              <w:i/>
              <w:sz w:val="32"/>
              <w:szCs w:val="32"/>
            </w:rPr>
          </w:rPrChange>
        </w:rPr>
      </w:pPr>
      <w:r w:rsidRPr="00E55D7A">
        <w:rPr>
          <w:rFonts w:ascii="Times New Roman" w:hAnsi="Times New Roman" w:cs="Times New Roman"/>
          <w:b/>
          <w:i/>
          <w:sz w:val="24"/>
          <w:szCs w:val="24"/>
          <w:rPrChange w:id="1" w:author="Natulik" w:date="2014-01-25T18:07:00Z">
            <w:rPr>
              <w:rFonts w:ascii="Cambria" w:hAnsi="Cambria"/>
              <w:b/>
              <w:i/>
              <w:sz w:val="32"/>
              <w:szCs w:val="32"/>
            </w:rPr>
          </w:rPrChange>
        </w:rPr>
        <w:t>Купероз</w:t>
      </w:r>
    </w:p>
    <w:p w:rsidR="00C67E35" w:rsidRPr="00E55D7A" w:rsidRDefault="00C67E35" w:rsidP="00E5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2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</w:p>
    <w:p w:rsidR="00C67E35" w:rsidRPr="00E55D7A" w:rsidRDefault="00C67E35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3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  <w:r w:rsidRPr="00E55D7A">
        <w:rPr>
          <w:rFonts w:ascii="Times New Roman" w:hAnsi="Times New Roman" w:cs="Times New Roman"/>
          <w:sz w:val="24"/>
          <w:szCs w:val="24"/>
          <w:rPrChange w:id="4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Т: </w:t>
      </w:r>
    </w:p>
    <w:p w:rsidR="00C67E35" w:rsidRPr="00E55D7A" w:rsidRDefault="00C67E35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5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  <w:r w:rsidRPr="00E55D7A">
        <w:rPr>
          <w:rFonts w:ascii="Times New Roman" w:hAnsi="Times New Roman" w:cs="Times New Roman"/>
          <w:sz w:val="24"/>
          <w:szCs w:val="24"/>
          <w:lang w:val="en-US"/>
          <w:rPrChange w:id="6" w:author="Natulik" w:date="2014-01-25T18:07:00Z">
            <w:rPr>
              <w:rFonts w:ascii="Cambria" w:hAnsi="Cambria"/>
              <w:sz w:val="25"/>
              <w:szCs w:val="25"/>
              <w:lang w:val="en-US"/>
            </w:rPr>
          </w:rPrChange>
        </w:rPr>
        <w:t>D</w:t>
      </w:r>
      <w:r w:rsidRPr="00E55D7A">
        <w:rPr>
          <w:rFonts w:ascii="Times New Roman" w:hAnsi="Times New Roman" w:cs="Times New Roman"/>
          <w:sz w:val="24"/>
          <w:szCs w:val="24"/>
          <w:rPrChange w:id="7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: </w:t>
      </w:r>
    </w:p>
    <w:p w:rsidR="00C67E35" w:rsidRPr="00E55D7A" w:rsidRDefault="00C67E35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8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  <w:r w:rsidRPr="00E55D7A">
        <w:rPr>
          <w:rFonts w:ascii="Times New Roman" w:hAnsi="Times New Roman" w:cs="Times New Roman"/>
          <w:sz w:val="24"/>
          <w:szCs w:val="24"/>
          <w:rPrChange w:id="9" w:author="Natulik" w:date="2014-01-25T18:07:00Z">
            <w:rPr>
              <w:rFonts w:ascii="Cambria" w:hAnsi="Cambria"/>
              <w:sz w:val="25"/>
              <w:szCs w:val="25"/>
            </w:rPr>
          </w:rPrChange>
        </w:rPr>
        <w:t>Раздел:</w:t>
      </w:r>
    </w:p>
    <w:p w:rsidR="000B0773" w:rsidRPr="00E55D7A" w:rsidRDefault="000B0773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10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</w:p>
    <w:p w:rsidR="00C67E35" w:rsidRPr="00E55D7A" w:rsidRDefault="000D1AD2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11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  <w:r w:rsidRPr="00E55D7A">
        <w:rPr>
          <w:rFonts w:ascii="Times New Roman" w:hAnsi="Times New Roman" w:cs="Times New Roman"/>
          <w:sz w:val="24"/>
          <w:szCs w:val="24"/>
          <w:rPrChange w:id="12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Для многих женщин </w:t>
      </w:r>
      <w:r w:rsidR="000D5127" w:rsidRPr="00E55D7A">
        <w:rPr>
          <w:rFonts w:ascii="Times New Roman" w:hAnsi="Times New Roman" w:cs="Times New Roman"/>
          <w:sz w:val="24"/>
          <w:szCs w:val="24"/>
          <w:rPrChange w:id="13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эпитет «чувствительная» является синонимом тонкой, душевной натуры. К сожалению, для кожи такая характеристика не всегда является желанной. Обладательницы чувствительной кожи лица могут много рассказать о ее недостатках, возможных проблемах и </w:t>
      </w:r>
      <w:r w:rsidR="005661A5" w:rsidRPr="00E55D7A">
        <w:rPr>
          <w:rFonts w:ascii="Times New Roman" w:hAnsi="Times New Roman" w:cs="Times New Roman"/>
          <w:sz w:val="24"/>
          <w:szCs w:val="24"/>
          <w:rPrChange w:id="14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их </w:t>
      </w:r>
      <w:r w:rsidR="000D5127" w:rsidRPr="00E55D7A">
        <w:rPr>
          <w:rFonts w:ascii="Times New Roman" w:hAnsi="Times New Roman" w:cs="Times New Roman"/>
          <w:sz w:val="24"/>
          <w:szCs w:val="24"/>
          <w:rPrChange w:id="15" w:author="Natulik" w:date="2014-01-25T18:07:00Z">
            <w:rPr>
              <w:rFonts w:ascii="Cambria" w:hAnsi="Cambria"/>
              <w:sz w:val="25"/>
              <w:szCs w:val="25"/>
            </w:rPr>
          </w:rPrChange>
        </w:rPr>
        <w:t>последствиях.</w:t>
      </w:r>
    </w:p>
    <w:p w:rsidR="004C4020" w:rsidRPr="00E55D7A" w:rsidRDefault="000D5127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16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  <w:r w:rsidRPr="00E55D7A">
        <w:rPr>
          <w:rFonts w:ascii="Times New Roman" w:hAnsi="Times New Roman" w:cs="Times New Roman"/>
          <w:sz w:val="24"/>
          <w:szCs w:val="24"/>
          <w:rPrChange w:id="17" w:author="Natulik" w:date="2014-01-25T18:07:00Z">
            <w:rPr>
              <w:rFonts w:ascii="Cambria" w:hAnsi="Cambria"/>
              <w:sz w:val="25"/>
              <w:szCs w:val="25"/>
            </w:rPr>
          </w:rPrChange>
        </w:rPr>
        <w:t>Частым спутн</w:t>
      </w:r>
      <w:bookmarkStart w:id="18" w:name="_GoBack"/>
      <w:bookmarkEnd w:id="18"/>
      <w:r w:rsidRPr="00E55D7A">
        <w:rPr>
          <w:rFonts w:ascii="Times New Roman" w:hAnsi="Times New Roman" w:cs="Times New Roman"/>
          <w:sz w:val="24"/>
          <w:szCs w:val="24"/>
          <w:rPrChange w:id="19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иком чувствительной кожи является </w:t>
      </w:r>
      <w:r w:rsidRPr="00E55D7A">
        <w:rPr>
          <w:rFonts w:ascii="Times New Roman" w:hAnsi="Times New Roman" w:cs="Times New Roman"/>
          <w:b/>
          <w:sz w:val="24"/>
          <w:szCs w:val="24"/>
          <w:rPrChange w:id="20" w:author="Natulik" w:date="2014-01-25T18:07:00Z">
            <w:rPr>
              <w:rFonts w:ascii="Cambria" w:hAnsi="Cambria"/>
              <w:b/>
              <w:sz w:val="25"/>
              <w:szCs w:val="25"/>
            </w:rPr>
          </w:rPrChange>
        </w:rPr>
        <w:t>купероз</w:t>
      </w:r>
      <w:r w:rsidR="001C24DA" w:rsidRPr="00E55D7A">
        <w:rPr>
          <w:rFonts w:ascii="Times New Roman" w:hAnsi="Times New Roman" w:cs="Times New Roman"/>
          <w:sz w:val="24"/>
          <w:szCs w:val="24"/>
          <w:rPrChange w:id="21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, который представляет собой </w:t>
      </w:r>
      <w:r w:rsidR="004F0CE4" w:rsidRPr="00E55D7A">
        <w:rPr>
          <w:rFonts w:ascii="Times New Roman" w:hAnsi="Times New Roman" w:cs="Times New Roman"/>
          <w:sz w:val="24"/>
          <w:szCs w:val="24"/>
          <w:rPrChange w:id="22" w:author="Natulik" w:date="2014-01-25T18:07:00Z">
            <w:rPr>
              <w:rFonts w:ascii="Cambria" w:hAnsi="Cambria"/>
              <w:sz w:val="25"/>
              <w:szCs w:val="25"/>
            </w:rPr>
          </w:rPrChange>
        </w:rPr>
        <w:t>нарушение</w:t>
      </w:r>
      <w:r w:rsidRPr="00E55D7A">
        <w:rPr>
          <w:rFonts w:ascii="Times New Roman" w:hAnsi="Times New Roman" w:cs="Times New Roman"/>
          <w:sz w:val="24"/>
          <w:szCs w:val="24"/>
          <w:rPrChange w:id="23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процессов кровообращения</w:t>
      </w:r>
      <w:r w:rsidR="00012737" w:rsidRPr="00E55D7A">
        <w:rPr>
          <w:rFonts w:ascii="Times New Roman" w:hAnsi="Times New Roman" w:cs="Times New Roman"/>
          <w:sz w:val="24"/>
          <w:szCs w:val="24"/>
          <w:rPrChange w:id="24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в </w:t>
      </w:r>
      <w:r w:rsidR="004F0CE4" w:rsidRPr="00E55D7A">
        <w:rPr>
          <w:rFonts w:ascii="Times New Roman" w:hAnsi="Times New Roman" w:cs="Times New Roman"/>
          <w:sz w:val="24"/>
          <w:szCs w:val="24"/>
          <w:rPrChange w:id="25" w:author="Natulik" w:date="2014-01-25T18:07:00Z">
            <w:rPr>
              <w:rFonts w:ascii="Cambria" w:hAnsi="Cambria"/>
              <w:sz w:val="25"/>
              <w:szCs w:val="25"/>
            </w:rPr>
          </w:rPrChange>
        </w:rPr>
        <w:t>эпидермисе</w:t>
      </w:r>
      <w:r w:rsidRPr="00E55D7A">
        <w:rPr>
          <w:rFonts w:ascii="Times New Roman" w:hAnsi="Times New Roman" w:cs="Times New Roman"/>
          <w:sz w:val="24"/>
          <w:szCs w:val="24"/>
          <w:rPrChange w:id="26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. </w:t>
      </w:r>
      <w:r w:rsidR="00012737" w:rsidRPr="00E55D7A">
        <w:rPr>
          <w:rFonts w:ascii="Times New Roman" w:hAnsi="Times New Roman" w:cs="Times New Roman"/>
          <w:sz w:val="24"/>
          <w:szCs w:val="24"/>
          <w:rPrChange w:id="27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Проявляется купероз в виде покраснения в районе носа, </w:t>
      </w:r>
      <w:r w:rsidR="004F0CE4" w:rsidRPr="00E55D7A">
        <w:rPr>
          <w:rFonts w:ascii="Times New Roman" w:hAnsi="Times New Roman" w:cs="Times New Roman"/>
          <w:sz w:val="24"/>
          <w:szCs w:val="24"/>
          <w:rPrChange w:id="2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на </w:t>
      </w:r>
      <w:r w:rsidR="00012737" w:rsidRPr="00E55D7A">
        <w:rPr>
          <w:rFonts w:ascii="Times New Roman" w:hAnsi="Times New Roman" w:cs="Times New Roman"/>
          <w:sz w:val="24"/>
          <w:szCs w:val="24"/>
          <w:rPrChange w:id="29" w:author="Natulik" w:date="2014-01-25T18:07:00Z">
            <w:rPr>
              <w:rFonts w:ascii="Cambria" w:hAnsi="Cambria"/>
              <w:sz w:val="25"/>
              <w:szCs w:val="25"/>
            </w:rPr>
          </w:rPrChange>
        </w:rPr>
        <w:t>щеках из-за сосудистой сеточки, проявления небольших капилляров</w:t>
      </w:r>
      <w:ins w:id="30" w:author="Natulik" w:date="2014-01-25T14:33:00Z">
        <w:r w:rsidR="002C002B" w:rsidRPr="00E55D7A">
          <w:rPr>
            <w:rFonts w:ascii="Times New Roman" w:hAnsi="Times New Roman" w:cs="Times New Roman"/>
            <w:sz w:val="24"/>
            <w:szCs w:val="24"/>
            <w:rPrChange w:id="31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,</w:t>
        </w:r>
      </w:ins>
      <w:r w:rsidR="00BB5C0A" w:rsidRPr="00E55D7A">
        <w:rPr>
          <w:rFonts w:ascii="Times New Roman" w:hAnsi="Times New Roman" w:cs="Times New Roman"/>
          <w:sz w:val="24"/>
          <w:szCs w:val="24"/>
          <w:rPrChange w:id="32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как у женщин, так и у мужчин</w:t>
      </w:r>
      <w:r w:rsidR="004F0CE4" w:rsidRPr="00E55D7A">
        <w:rPr>
          <w:rFonts w:ascii="Times New Roman" w:hAnsi="Times New Roman" w:cs="Times New Roman"/>
          <w:sz w:val="24"/>
          <w:szCs w:val="24"/>
          <w:rPrChange w:id="33" w:author="Natulik" w:date="2014-01-25T18:07:00Z">
            <w:rPr>
              <w:rFonts w:ascii="Cambria" w:hAnsi="Cambria"/>
              <w:sz w:val="25"/>
              <w:szCs w:val="25"/>
            </w:rPr>
          </w:rPrChange>
        </w:rPr>
        <w:t>. Происходит это из-за слабости</w:t>
      </w:r>
      <w:r w:rsidR="00012737" w:rsidRPr="00E55D7A">
        <w:rPr>
          <w:rFonts w:ascii="Times New Roman" w:hAnsi="Times New Roman" w:cs="Times New Roman"/>
          <w:sz w:val="24"/>
          <w:szCs w:val="24"/>
          <w:rPrChange w:id="34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стенок сосудов, снижения их эластичности.</w:t>
      </w:r>
    </w:p>
    <w:p w:rsidR="000D5127" w:rsidRPr="00E55D7A" w:rsidRDefault="00012737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35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  <w:r w:rsidRPr="00E55D7A">
        <w:rPr>
          <w:rFonts w:ascii="Times New Roman" w:hAnsi="Times New Roman" w:cs="Times New Roman"/>
          <w:sz w:val="24"/>
          <w:szCs w:val="24"/>
          <w:rPrChange w:id="36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Купероз </w:t>
      </w:r>
      <w:r w:rsidR="00C36FC1" w:rsidRPr="00E55D7A">
        <w:rPr>
          <w:rFonts w:ascii="Times New Roman" w:hAnsi="Times New Roman" w:cs="Times New Roman"/>
          <w:sz w:val="24"/>
          <w:szCs w:val="24"/>
          <w:rPrChange w:id="37" w:author="Natulik" w:date="2014-01-25T18:07:00Z">
            <w:rPr>
              <w:rFonts w:ascii="Cambria" w:hAnsi="Cambria"/>
              <w:sz w:val="25"/>
              <w:szCs w:val="25"/>
            </w:rPr>
          </w:rPrChange>
        </w:rPr>
        <w:t>можно назвать скорее</w:t>
      </w:r>
      <w:r w:rsidRPr="00E55D7A">
        <w:rPr>
          <w:rFonts w:ascii="Times New Roman" w:hAnsi="Times New Roman" w:cs="Times New Roman"/>
          <w:sz w:val="24"/>
          <w:szCs w:val="24"/>
          <w:rPrChange w:id="3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r w:rsidR="00C36FC1" w:rsidRPr="00E55D7A">
        <w:rPr>
          <w:rFonts w:ascii="Times New Roman" w:hAnsi="Times New Roman" w:cs="Times New Roman"/>
          <w:sz w:val="24"/>
          <w:szCs w:val="24"/>
          <w:rPrChange w:id="39" w:author="Natulik" w:date="2014-01-25T18:07:00Z">
            <w:rPr>
              <w:rFonts w:ascii="Cambria" w:hAnsi="Cambria"/>
              <w:sz w:val="25"/>
              <w:szCs w:val="25"/>
            </w:rPr>
          </w:rPrChange>
        </w:rPr>
        <w:t>физиологической особен</w:t>
      </w:r>
      <w:r w:rsidR="004F0CE4" w:rsidRPr="00E55D7A">
        <w:rPr>
          <w:rFonts w:ascii="Times New Roman" w:hAnsi="Times New Roman" w:cs="Times New Roman"/>
          <w:sz w:val="24"/>
          <w:szCs w:val="24"/>
          <w:rPrChange w:id="40" w:author="Natulik" w:date="2014-01-25T18:07:00Z">
            <w:rPr>
              <w:rFonts w:ascii="Cambria" w:hAnsi="Cambria"/>
              <w:sz w:val="25"/>
              <w:szCs w:val="25"/>
            </w:rPr>
          </w:rPrChange>
        </w:rPr>
        <w:t>ностью организма, чем болезнью, н</w:t>
      </w:r>
      <w:r w:rsidRPr="00E55D7A">
        <w:rPr>
          <w:rFonts w:ascii="Times New Roman" w:hAnsi="Times New Roman" w:cs="Times New Roman"/>
          <w:sz w:val="24"/>
          <w:szCs w:val="24"/>
          <w:rPrChange w:id="41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о лечение </w:t>
      </w:r>
      <w:r w:rsidR="004F0CE4" w:rsidRPr="00E55D7A">
        <w:rPr>
          <w:rFonts w:ascii="Times New Roman" w:hAnsi="Times New Roman" w:cs="Times New Roman"/>
          <w:sz w:val="24"/>
          <w:szCs w:val="24"/>
          <w:rPrChange w:id="42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ему </w:t>
      </w:r>
      <w:r w:rsidRPr="00E55D7A">
        <w:rPr>
          <w:rFonts w:ascii="Times New Roman" w:hAnsi="Times New Roman" w:cs="Times New Roman"/>
          <w:sz w:val="24"/>
          <w:szCs w:val="24"/>
          <w:rPrChange w:id="43" w:author="Natulik" w:date="2014-01-25T18:07:00Z">
            <w:rPr>
              <w:rFonts w:ascii="Cambria" w:hAnsi="Cambria"/>
              <w:sz w:val="25"/>
              <w:szCs w:val="25"/>
            </w:rPr>
          </w:rPrChange>
        </w:rPr>
        <w:t>требуется</w:t>
      </w:r>
      <w:ins w:id="44" w:author="Natulik" w:date="2014-01-25T14:35:00Z">
        <w:r w:rsidR="002C002B" w:rsidRPr="00E55D7A">
          <w:rPr>
            <w:rFonts w:ascii="Times New Roman" w:hAnsi="Times New Roman" w:cs="Times New Roman"/>
            <w:sz w:val="24"/>
            <w:szCs w:val="24"/>
            <w:rPrChange w:id="45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,</w:t>
        </w:r>
      </w:ins>
      <w:r w:rsidRPr="00E55D7A">
        <w:rPr>
          <w:rFonts w:ascii="Times New Roman" w:hAnsi="Times New Roman" w:cs="Times New Roman"/>
          <w:sz w:val="24"/>
          <w:szCs w:val="24"/>
          <w:rPrChange w:id="46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и не только из-за неэстетического вида. Со временем застой кровотока приводит к недостаточному </w:t>
      </w:r>
      <w:r w:rsidR="004F0CE4" w:rsidRPr="00E55D7A">
        <w:rPr>
          <w:rFonts w:ascii="Times New Roman" w:hAnsi="Times New Roman" w:cs="Times New Roman"/>
          <w:sz w:val="24"/>
          <w:szCs w:val="24"/>
          <w:rPrChange w:id="47" w:author="Natulik" w:date="2014-01-25T18:07:00Z">
            <w:rPr>
              <w:rFonts w:ascii="Cambria" w:hAnsi="Cambria"/>
              <w:sz w:val="25"/>
              <w:szCs w:val="25"/>
            </w:rPr>
          </w:rPrChange>
        </w:rPr>
        <w:t>насыщению клеток кожи жидкостью, кислородом и питательными</w:t>
      </w:r>
      <w:r w:rsidRPr="00E55D7A">
        <w:rPr>
          <w:rFonts w:ascii="Times New Roman" w:hAnsi="Times New Roman" w:cs="Times New Roman"/>
          <w:sz w:val="24"/>
          <w:szCs w:val="24"/>
          <w:rPrChange w:id="4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веществ</w:t>
      </w:r>
      <w:r w:rsidR="004F0CE4" w:rsidRPr="00E55D7A">
        <w:rPr>
          <w:rFonts w:ascii="Times New Roman" w:hAnsi="Times New Roman" w:cs="Times New Roman"/>
          <w:sz w:val="24"/>
          <w:szCs w:val="24"/>
          <w:rPrChange w:id="49" w:author="Natulik" w:date="2014-01-25T18:07:00Z">
            <w:rPr>
              <w:rFonts w:ascii="Cambria" w:hAnsi="Cambria"/>
              <w:sz w:val="25"/>
              <w:szCs w:val="25"/>
            </w:rPr>
          </w:rPrChange>
        </w:rPr>
        <w:t>ами</w:t>
      </w:r>
      <w:r w:rsidRPr="00E55D7A">
        <w:rPr>
          <w:rFonts w:ascii="Times New Roman" w:hAnsi="Times New Roman" w:cs="Times New Roman"/>
          <w:sz w:val="24"/>
          <w:szCs w:val="24"/>
          <w:rPrChange w:id="5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. Это </w:t>
      </w:r>
      <w:r w:rsidR="004F0CE4" w:rsidRPr="00E55D7A">
        <w:rPr>
          <w:rFonts w:ascii="Times New Roman" w:hAnsi="Times New Roman" w:cs="Times New Roman"/>
          <w:sz w:val="24"/>
          <w:szCs w:val="24"/>
          <w:rPrChange w:id="51" w:author="Natulik" w:date="2014-01-25T18:07:00Z">
            <w:rPr>
              <w:rFonts w:ascii="Cambria" w:hAnsi="Cambria"/>
              <w:sz w:val="25"/>
              <w:szCs w:val="25"/>
            </w:rPr>
          </w:rPrChange>
        </w:rPr>
        <w:t>вызывает сухость</w:t>
      </w:r>
      <w:r w:rsidRPr="00E55D7A">
        <w:rPr>
          <w:rFonts w:ascii="Times New Roman" w:hAnsi="Times New Roman" w:cs="Times New Roman"/>
          <w:sz w:val="24"/>
          <w:szCs w:val="24"/>
          <w:rPrChange w:id="52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ко</w:t>
      </w:r>
      <w:r w:rsidR="004F0CE4" w:rsidRPr="00E55D7A">
        <w:rPr>
          <w:rFonts w:ascii="Times New Roman" w:hAnsi="Times New Roman" w:cs="Times New Roman"/>
          <w:sz w:val="24"/>
          <w:szCs w:val="24"/>
          <w:rPrChange w:id="53" w:author="Natulik" w:date="2014-01-25T18:07:00Z">
            <w:rPr>
              <w:rFonts w:ascii="Cambria" w:hAnsi="Cambria"/>
              <w:sz w:val="25"/>
              <w:szCs w:val="25"/>
            </w:rPr>
          </w:rPrChange>
        </w:rPr>
        <w:t>жи, ухудшение</w:t>
      </w:r>
      <w:r w:rsidR="009510C0" w:rsidRPr="00E55D7A">
        <w:rPr>
          <w:rFonts w:ascii="Times New Roman" w:hAnsi="Times New Roman" w:cs="Times New Roman"/>
          <w:sz w:val="24"/>
          <w:szCs w:val="24"/>
          <w:rPrChange w:id="54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цвета лица,</w:t>
      </w:r>
      <w:ins w:id="55" w:author="Natulik" w:date="2014-01-25T11:58:00Z">
        <w:r w:rsidR="00EE2F19" w:rsidRPr="00E55D7A">
          <w:rPr>
            <w:rFonts w:ascii="Times New Roman" w:hAnsi="Times New Roman" w:cs="Times New Roman"/>
            <w:sz w:val="24"/>
            <w:szCs w:val="24"/>
            <w:rPrChange w:id="56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 а также</w:t>
        </w:r>
      </w:ins>
      <w:r w:rsidR="004F0CE4" w:rsidRPr="00E55D7A">
        <w:rPr>
          <w:rFonts w:ascii="Times New Roman" w:hAnsi="Times New Roman" w:cs="Times New Roman"/>
          <w:sz w:val="24"/>
          <w:szCs w:val="24"/>
          <w:rPrChange w:id="57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ускорение</w:t>
      </w:r>
      <w:r w:rsidRPr="00E55D7A">
        <w:rPr>
          <w:rFonts w:ascii="Times New Roman" w:hAnsi="Times New Roman" w:cs="Times New Roman"/>
          <w:sz w:val="24"/>
          <w:szCs w:val="24"/>
          <w:rPrChange w:id="5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процесс</w:t>
      </w:r>
      <w:r w:rsidR="005661A5" w:rsidRPr="00E55D7A">
        <w:rPr>
          <w:rFonts w:ascii="Times New Roman" w:hAnsi="Times New Roman" w:cs="Times New Roman"/>
          <w:sz w:val="24"/>
          <w:szCs w:val="24"/>
          <w:rPrChange w:id="59" w:author="Natulik" w:date="2014-01-25T18:07:00Z">
            <w:rPr>
              <w:rFonts w:ascii="Cambria" w:hAnsi="Cambria"/>
              <w:sz w:val="25"/>
              <w:szCs w:val="25"/>
            </w:rPr>
          </w:rPrChange>
        </w:rPr>
        <w:t>ов</w:t>
      </w:r>
      <w:r w:rsidRPr="00E55D7A">
        <w:rPr>
          <w:rFonts w:ascii="Times New Roman" w:hAnsi="Times New Roman" w:cs="Times New Roman"/>
          <w:sz w:val="24"/>
          <w:szCs w:val="24"/>
          <w:rPrChange w:id="6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старения кожного покрова.</w:t>
      </w:r>
    </w:p>
    <w:p w:rsidR="00093C0E" w:rsidRPr="00E55D7A" w:rsidRDefault="00093C0E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61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</w:p>
    <w:p w:rsidR="00093C0E" w:rsidRPr="00E55D7A" w:rsidRDefault="00093C0E" w:rsidP="00E55D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  <w:rPrChange w:id="62" w:author="Natulik" w:date="2014-01-25T18:08:00Z">
            <w:rPr>
              <w:rFonts w:ascii="Cambria" w:hAnsi="Cambria"/>
              <w:sz w:val="32"/>
              <w:szCs w:val="32"/>
            </w:rPr>
          </w:rPrChange>
        </w:rPr>
      </w:pPr>
      <w:r w:rsidRPr="00E55D7A">
        <w:rPr>
          <w:rFonts w:ascii="Times New Roman" w:hAnsi="Times New Roman" w:cs="Times New Roman"/>
          <w:i/>
          <w:sz w:val="24"/>
          <w:szCs w:val="24"/>
          <w:rPrChange w:id="63" w:author="Natulik" w:date="2014-01-25T18:08:00Z">
            <w:rPr>
              <w:rFonts w:ascii="Cambria" w:hAnsi="Cambria"/>
              <w:sz w:val="32"/>
              <w:szCs w:val="32"/>
            </w:rPr>
          </w:rPrChange>
        </w:rPr>
        <w:t xml:space="preserve">Причины возникновения </w:t>
      </w:r>
      <w:proofErr w:type="spellStart"/>
      <w:r w:rsidRPr="00E55D7A">
        <w:rPr>
          <w:rFonts w:ascii="Times New Roman" w:hAnsi="Times New Roman" w:cs="Times New Roman"/>
          <w:i/>
          <w:sz w:val="24"/>
          <w:szCs w:val="24"/>
          <w:rPrChange w:id="64" w:author="Natulik" w:date="2014-01-25T18:08:00Z">
            <w:rPr>
              <w:rFonts w:ascii="Cambria" w:hAnsi="Cambria"/>
              <w:sz w:val="32"/>
              <w:szCs w:val="32"/>
            </w:rPr>
          </w:rPrChange>
        </w:rPr>
        <w:t>купероза</w:t>
      </w:r>
      <w:proofErr w:type="spellEnd"/>
    </w:p>
    <w:p w:rsidR="000B0773" w:rsidRPr="00E55D7A" w:rsidRDefault="000B0773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65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</w:p>
    <w:p w:rsidR="00975C0F" w:rsidRPr="00E55D7A" w:rsidRDefault="00093C0E" w:rsidP="00E55D7A">
      <w:pPr>
        <w:spacing w:after="0" w:line="240" w:lineRule="auto"/>
        <w:ind w:firstLine="709"/>
        <w:contextualSpacing/>
        <w:jc w:val="both"/>
        <w:rPr>
          <w:ins w:id="66" w:author="Natulik" w:date="2014-01-25T12:35:00Z"/>
          <w:rFonts w:ascii="Times New Roman" w:hAnsi="Times New Roman" w:cs="Times New Roman"/>
          <w:sz w:val="24"/>
          <w:szCs w:val="24"/>
          <w:rPrChange w:id="67" w:author="Natulik" w:date="2014-01-25T18:07:00Z">
            <w:rPr>
              <w:ins w:id="68" w:author="Natulik" w:date="2014-01-25T12:35:00Z"/>
              <w:rFonts w:ascii="Cambria" w:hAnsi="Cambria"/>
              <w:sz w:val="25"/>
              <w:szCs w:val="25"/>
            </w:rPr>
          </w:rPrChange>
        </w:rPr>
      </w:pPr>
      <w:del w:id="69" w:author="Natulik" w:date="2014-01-25T14:35:00Z">
        <w:r w:rsidRPr="00E55D7A" w:rsidDel="001A6789">
          <w:rPr>
            <w:rFonts w:ascii="Times New Roman" w:hAnsi="Times New Roman" w:cs="Times New Roman"/>
            <w:sz w:val="24"/>
            <w:szCs w:val="24"/>
            <w:rPrChange w:id="70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Четко сформулировать</w:delText>
        </w:r>
        <w:r w:rsidR="004F0CE4" w:rsidRPr="00E55D7A" w:rsidDel="001A6789">
          <w:rPr>
            <w:rFonts w:ascii="Times New Roman" w:hAnsi="Times New Roman" w:cs="Times New Roman"/>
            <w:sz w:val="24"/>
            <w:szCs w:val="24"/>
            <w:rPrChange w:id="71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 xml:space="preserve"> причины</w:delText>
        </w:r>
        <w:r w:rsidRPr="00E55D7A" w:rsidDel="001A6789">
          <w:rPr>
            <w:rFonts w:ascii="Times New Roman" w:hAnsi="Times New Roman" w:cs="Times New Roman"/>
            <w:sz w:val="24"/>
            <w:szCs w:val="24"/>
            <w:rPrChange w:id="72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 xml:space="preserve"> появл</w:delText>
        </w:r>
        <w:r w:rsidR="004F0CE4" w:rsidRPr="00E55D7A" w:rsidDel="001A6789">
          <w:rPr>
            <w:rFonts w:ascii="Times New Roman" w:hAnsi="Times New Roman" w:cs="Times New Roman"/>
            <w:sz w:val="24"/>
            <w:szCs w:val="24"/>
            <w:rPrChange w:id="73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ения изменений в сосудах сложно</w:delText>
        </w:r>
      </w:del>
      <w:ins w:id="74" w:author="Natulik" w:date="2014-01-25T12:35:00Z">
        <w:r w:rsidR="00975C0F" w:rsidRPr="00E55D7A">
          <w:rPr>
            <w:rFonts w:ascii="Times New Roman" w:hAnsi="Times New Roman" w:cs="Times New Roman"/>
            <w:sz w:val="24"/>
            <w:szCs w:val="24"/>
            <w:rPrChange w:id="75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.</w:t>
        </w:r>
      </w:ins>
    </w:p>
    <w:p w:rsidR="00093C0E" w:rsidRDefault="004F0CE4" w:rsidP="00E55D7A">
      <w:pPr>
        <w:spacing w:after="0" w:line="240" w:lineRule="auto"/>
        <w:ind w:firstLine="709"/>
        <w:contextualSpacing/>
        <w:jc w:val="both"/>
        <w:rPr>
          <w:ins w:id="76" w:author="Natulik" w:date="2014-01-25T18:09:00Z"/>
          <w:rFonts w:ascii="Times New Roman" w:hAnsi="Times New Roman" w:cs="Times New Roman"/>
          <w:sz w:val="24"/>
          <w:szCs w:val="24"/>
          <w:lang w:val="en-US"/>
        </w:rPr>
      </w:pPr>
      <w:del w:id="77" w:author="Natulik" w:date="2014-01-25T18:07:00Z">
        <w:r w:rsidRPr="00E55D7A" w:rsidDel="00E55D7A">
          <w:rPr>
            <w:rFonts w:ascii="Times New Roman" w:hAnsi="Times New Roman" w:cs="Times New Roman"/>
            <w:sz w:val="24"/>
            <w:szCs w:val="24"/>
            <w:rPrChange w:id="78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,</w:delText>
        </w:r>
      </w:del>
      <w:r w:rsidRPr="00E55D7A">
        <w:rPr>
          <w:rFonts w:ascii="Times New Roman" w:hAnsi="Times New Roman" w:cs="Times New Roman"/>
          <w:sz w:val="24"/>
          <w:szCs w:val="24"/>
          <w:rPrChange w:id="79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ins w:id="80" w:author="Natulik" w:date="2014-01-25T12:35:00Z">
        <w:r w:rsidR="00975C0F" w:rsidRPr="00E55D7A">
          <w:rPr>
            <w:rFonts w:ascii="Times New Roman" w:hAnsi="Times New Roman" w:cs="Times New Roman"/>
            <w:sz w:val="24"/>
            <w:szCs w:val="24"/>
            <w:rPrChange w:id="81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Современные косметологи и дерматологи выделяют две основные причины</w:t>
        </w:r>
        <w:proofErr w:type="gramStart"/>
        <w:r w:rsidR="007D153A" w:rsidRPr="00E55D7A">
          <w:rPr>
            <w:rFonts w:ascii="Times New Roman" w:hAnsi="Times New Roman" w:cs="Times New Roman"/>
            <w:sz w:val="24"/>
            <w:szCs w:val="24"/>
            <w:rPrChange w:id="82" w:author="Natulik" w:date="2014-01-25T18:07:00Z">
              <w:rPr>
                <w:rFonts w:ascii="Cambria" w:hAnsi="Cambria"/>
                <w:sz w:val="25"/>
                <w:szCs w:val="25"/>
                <w:lang w:val="en-US"/>
              </w:rPr>
            </w:rPrChange>
          </w:rPr>
          <w:t xml:space="preserve">: </w:t>
        </w:r>
        <w:r w:rsidR="00975C0F" w:rsidRPr="00E55D7A">
          <w:rPr>
            <w:rFonts w:ascii="Times New Roman" w:hAnsi="Times New Roman" w:cs="Times New Roman"/>
            <w:sz w:val="24"/>
            <w:szCs w:val="24"/>
            <w:rPrChange w:id="83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:</w:t>
        </w:r>
      </w:ins>
      <w:del w:id="84" w:author="Natulik" w:date="2014-01-25T14:35:00Z">
        <w:r w:rsidRPr="00E55D7A" w:rsidDel="001A6789">
          <w:rPr>
            <w:rFonts w:ascii="Times New Roman" w:hAnsi="Times New Roman" w:cs="Times New Roman"/>
            <w:sz w:val="24"/>
            <w:szCs w:val="24"/>
            <w:rPrChange w:id="85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в числе двух основных</w:delText>
        </w:r>
      </w:del>
      <w:ins w:id="86" w:author="Natulik" w:date="2014-01-25T11:58:00Z">
        <w:r w:rsidR="00EE2F19" w:rsidRPr="00E55D7A">
          <w:rPr>
            <w:rFonts w:ascii="Times New Roman" w:hAnsi="Times New Roman" w:cs="Times New Roman"/>
            <w:sz w:val="24"/>
            <w:szCs w:val="24"/>
            <w:rPrChange w:id="87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,</w:t>
        </w:r>
      </w:ins>
      <w:r w:rsidRPr="00E55D7A">
        <w:rPr>
          <w:rFonts w:ascii="Times New Roman" w:hAnsi="Times New Roman" w:cs="Times New Roman"/>
          <w:sz w:val="24"/>
          <w:szCs w:val="24"/>
          <w:rPrChange w:id="8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del w:id="89" w:author="Natulik" w:date="2014-01-25T12:35:00Z">
        <w:r w:rsidRPr="00E55D7A" w:rsidDel="00975C0F">
          <w:rPr>
            <w:rFonts w:ascii="Times New Roman" w:hAnsi="Times New Roman" w:cs="Times New Roman"/>
            <w:sz w:val="24"/>
            <w:szCs w:val="24"/>
            <w:rPrChange w:id="90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современные</w:delText>
        </w:r>
        <w:r w:rsidR="00012737" w:rsidRPr="00E55D7A" w:rsidDel="00975C0F">
          <w:rPr>
            <w:rFonts w:ascii="Times New Roman" w:hAnsi="Times New Roman" w:cs="Times New Roman"/>
            <w:sz w:val="24"/>
            <w:szCs w:val="24"/>
            <w:rPrChange w:id="91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 xml:space="preserve"> косметологи и дерматологи в</w:delText>
        </w:r>
        <w:r w:rsidR="001B4593" w:rsidRPr="00E55D7A" w:rsidDel="00975C0F">
          <w:rPr>
            <w:rFonts w:ascii="Times New Roman" w:hAnsi="Times New Roman" w:cs="Times New Roman"/>
            <w:sz w:val="24"/>
            <w:szCs w:val="24"/>
            <w:rPrChange w:id="92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ыделяют</w:delText>
        </w:r>
        <w:r w:rsidR="00012737" w:rsidRPr="00E55D7A" w:rsidDel="00975C0F">
          <w:rPr>
            <w:rFonts w:ascii="Times New Roman" w:hAnsi="Times New Roman" w:cs="Times New Roman"/>
            <w:sz w:val="24"/>
            <w:szCs w:val="24"/>
            <w:rPrChange w:id="93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:</w:delText>
        </w:r>
      </w:del>
      <w:proofErr w:type="gramEnd"/>
    </w:p>
    <w:p w:rsidR="00E55D7A" w:rsidRPr="00E55D7A" w:rsidRDefault="00E55D7A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  <w:rPrChange w:id="94" w:author="Natulik" w:date="2014-01-25T18:09:00Z">
            <w:rPr>
              <w:rFonts w:ascii="Cambria" w:hAnsi="Cambria"/>
              <w:sz w:val="25"/>
              <w:szCs w:val="25"/>
            </w:rPr>
          </w:rPrChange>
        </w:rPr>
      </w:pPr>
    </w:p>
    <w:p w:rsidR="00012737" w:rsidRPr="00E55D7A" w:rsidRDefault="00012737" w:rsidP="00E55D7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95" w:author="Natulik" w:date="2014-01-25T18:08:00Z">
            <w:rPr>
              <w:rFonts w:ascii="Cambria" w:hAnsi="Cambria"/>
              <w:sz w:val="25"/>
              <w:szCs w:val="25"/>
            </w:rPr>
          </w:rPrChange>
        </w:rPr>
        <w:pPrChange w:id="96" w:author="Natulik" w:date="2014-01-25T18:08:00Z">
          <w:pPr>
            <w:pStyle w:val="a3"/>
            <w:numPr>
              <w:numId w:val="20"/>
            </w:numPr>
            <w:spacing w:after="0" w:line="240" w:lineRule="auto"/>
            <w:ind w:left="0" w:firstLine="709"/>
            <w:jc w:val="both"/>
          </w:pPr>
        </w:pPrChange>
      </w:pPr>
      <w:r w:rsidRPr="00E55D7A">
        <w:rPr>
          <w:rFonts w:ascii="Times New Roman" w:hAnsi="Times New Roman" w:cs="Times New Roman"/>
          <w:sz w:val="24"/>
          <w:szCs w:val="24"/>
          <w:rPrChange w:id="97" w:author="Natulik" w:date="2014-01-25T18:08:00Z">
            <w:rPr>
              <w:rFonts w:ascii="Cambria" w:hAnsi="Cambria"/>
              <w:sz w:val="25"/>
              <w:szCs w:val="25"/>
            </w:rPr>
          </w:rPrChange>
        </w:rPr>
        <w:t>наследственность;</w:t>
      </w:r>
    </w:p>
    <w:p w:rsidR="00012737" w:rsidRPr="00E55D7A" w:rsidRDefault="00012737" w:rsidP="00E55D7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98" w:author="Natulik" w:date="2014-01-25T18:08:00Z">
            <w:rPr>
              <w:rFonts w:ascii="Cambria" w:hAnsi="Cambria"/>
              <w:sz w:val="25"/>
              <w:szCs w:val="25"/>
            </w:rPr>
          </w:rPrChange>
        </w:rPr>
        <w:pPrChange w:id="99" w:author="Natulik" w:date="2014-01-25T18:08:00Z">
          <w:pPr>
            <w:pStyle w:val="a3"/>
            <w:numPr>
              <w:numId w:val="20"/>
            </w:numPr>
            <w:spacing w:after="0" w:line="240" w:lineRule="auto"/>
            <w:ind w:left="0" w:firstLine="709"/>
            <w:jc w:val="both"/>
          </w:pPr>
        </w:pPrChange>
      </w:pPr>
      <w:r w:rsidRPr="00E55D7A">
        <w:rPr>
          <w:rFonts w:ascii="Times New Roman" w:hAnsi="Times New Roman" w:cs="Times New Roman"/>
          <w:sz w:val="24"/>
          <w:szCs w:val="24"/>
          <w:rPrChange w:id="100" w:author="Natulik" w:date="2014-01-25T18:08:00Z">
            <w:rPr>
              <w:rFonts w:ascii="Cambria" w:hAnsi="Cambria"/>
              <w:sz w:val="25"/>
              <w:szCs w:val="25"/>
            </w:rPr>
          </w:rPrChange>
        </w:rPr>
        <w:t>внешние факторы.</w:t>
      </w:r>
    </w:p>
    <w:p w:rsidR="00E55D7A" w:rsidRDefault="00E55D7A" w:rsidP="00E55D7A">
      <w:pPr>
        <w:spacing w:after="0" w:line="240" w:lineRule="auto"/>
        <w:ind w:firstLine="709"/>
        <w:contextualSpacing/>
        <w:jc w:val="both"/>
        <w:rPr>
          <w:ins w:id="101" w:author="Natulik" w:date="2014-01-25T18:08:00Z"/>
          <w:rFonts w:ascii="Times New Roman" w:hAnsi="Times New Roman" w:cs="Times New Roman"/>
          <w:sz w:val="24"/>
          <w:szCs w:val="24"/>
          <w:lang w:val="en-US"/>
        </w:rPr>
      </w:pPr>
    </w:p>
    <w:p w:rsidR="004C4020" w:rsidRPr="00E55D7A" w:rsidRDefault="009510C0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102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  <w:r w:rsidRPr="00E55D7A">
        <w:rPr>
          <w:rFonts w:ascii="Times New Roman" w:hAnsi="Times New Roman" w:cs="Times New Roman"/>
          <w:sz w:val="24"/>
          <w:szCs w:val="24"/>
          <w:rPrChange w:id="103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Генетическая предрасположенность обычно проявляется с возрастом. Женщины, входящие в группу риска, </w:t>
      </w:r>
      <w:r w:rsidR="004F0CE4" w:rsidRPr="00E55D7A">
        <w:rPr>
          <w:rFonts w:ascii="Times New Roman" w:hAnsi="Times New Roman" w:cs="Times New Roman"/>
          <w:sz w:val="24"/>
          <w:szCs w:val="24"/>
          <w:rPrChange w:id="104" w:author="Natulik" w:date="2014-01-25T18:07:00Z">
            <w:rPr>
              <w:rFonts w:ascii="Cambria" w:hAnsi="Cambria"/>
              <w:sz w:val="25"/>
              <w:szCs w:val="25"/>
            </w:rPr>
          </w:rPrChange>
        </w:rPr>
        <w:t>обладают светлой</w:t>
      </w:r>
      <w:r w:rsidRPr="00E55D7A">
        <w:rPr>
          <w:rFonts w:ascii="Times New Roman" w:hAnsi="Times New Roman" w:cs="Times New Roman"/>
          <w:sz w:val="24"/>
          <w:szCs w:val="24"/>
          <w:rPrChange w:id="105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чувствительной кожей. Ускорить развитие купероза могут гормональные нарушения в организме (беременность, климакс</w:t>
      </w:r>
      <w:r w:rsidR="00BB5C0A" w:rsidRPr="00E55D7A">
        <w:rPr>
          <w:rFonts w:ascii="Times New Roman" w:hAnsi="Times New Roman" w:cs="Times New Roman"/>
          <w:sz w:val="24"/>
          <w:szCs w:val="24"/>
          <w:rPrChange w:id="106" w:author="Natulik" w:date="2014-01-25T18:07:00Z">
            <w:rPr>
              <w:rFonts w:ascii="Cambria" w:hAnsi="Cambria"/>
              <w:sz w:val="25"/>
              <w:szCs w:val="25"/>
            </w:rPr>
          </w:rPrChange>
        </w:rPr>
        <w:t>, заболевания органов репродуктивной системы)</w:t>
      </w:r>
      <w:r w:rsidRPr="00E55D7A">
        <w:rPr>
          <w:rFonts w:ascii="Times New Roman" w:hAnsi="Times New Roman" w:cs="Times New Roman"/>
          <w:sz w:val="24"/>
          <w:szCs w:val="24"/>
          <w:rPrChange w:id="107" w:author="Natulik" w:date="2014-01-25T18:07:00Z">
            <w:rPr>
              <w:rFonts w:ascii="Cambria" w:hAnsi="Cambria"/>
              <w:sz w:val="25"/>
              <w:szCs w:val="25"/>
            </w:rPr>
          </w:rPrChange>
        </w:rPr>
        <w:t>.</w:t>
      </w:r>
    </w:p>
    <w:p w:rsidR="009510C0" w:rsidRDefault="00C0773B" w:rsidP="00E55D7A">
      <w:pPr>
        <w:spacing w:after="0" w:line="240" w:lineRule="auto"/>
        <w:ind w:firstLine="709"/>
        <w:contextualSpacing/>
        <w:jc w:val="both"/>
        <w:rPr>
          <w:ins w:id="108" w:author="Natulik" w:date="2014-01-25T18:09:00Z"/>
          <w:rFonts w:ascii="Times New Roman" w:hAnsi="Times New Roman" w:cs="Times New Roman"/>
          <w:sz w:val="24"/>
          <w:szCs w:val="24"/>
          <w:lang w:val="en-US"/>
        </w:rPr>
      </w:pPr>
      <w:ins w:id="109" w:author="Natulik" w:date="2014-01-25T11:59:00Z">
        <w:r w:rsidRPr="00E55D7A">
          <w:rPr>
            <w:rFonts w:ascii="Times New Roman" w:hAnsi="Times New Roman" w:cs="Times New Roman"/>
            <w:sz w:val="24"/>
            <w:szCs w:val="24"/>
            <w:rPrChange w:id="110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На </w:t>
        </w:r>
      </w:ins>
      <w:del w:id="111" w:author="Natulik" w:date="2014-01-25T11:59:00Z">
        <w:r w:rsidR="009510C0" w:rsidRPr="00E55D7A" w:rsidDel="00C0773B">
          <w:rPr>
            <w:rFonts w:ascii="Times New Roman" w:hAnsi="Times New Roman" w:cs="Times New Roman"/>
            <w:sz w:val="24"/>
            <w:szCs w:val="24"/>
            <w:rPrChange w:id="112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Р</w:delText>
        </w:r>
      </w:del>
      <w:ins w:id="113" w:author="Natulik" w:date="2014-01-25T11:59:00Z">
        <w:r w:rsidRPr="00E55D7A">
          <w:rPr>
            <w:rFonts w:ascii="Times New Roman" w:hAnsi="Times New Roman" w:cs="Times New Roman"/>
            <w:sz w:val="24"/>
            <w:szCs w:val="24"/>
            <w:rPrChange w:id="114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р</w:t>
        </w:r>
      </w:ins>
      <w:r w:rsidR="009510C0" w:rsidRPr="00E55D7A">
        <w:rPr>
          <w:rFonts w:ascii="Times New Roman" w:hAnsi="Times New Roman" w:cs="Times New Roman"/>
          <w:sz w:val="24"/>
          <w:szCs w:val="24"/>
          <w:rPrChange w:id="115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азвитие </w:t>
      </w:r>
      <w:proofErr w:type="spellStart"/>
      <w:r w:rsidR="004F0CE4" w:rsidRPr="00E55D7A">
        <w:rPr>
          <w:rFonts w:ascii="Times New Roman" w:hAnsi="Times New Roman" w:cs="Times New Roman"/>
          <w:sz w:val="24"/>
          <w:szCs w:val="24"/>
          <w:rPrChange w:id="116" w:author="Natulik" w:date="2014-01-25T18:07:00Z">
            <w:rPr>
              <w:rFonts w:ascii="Cambria" w:hAnsi="Cambria"/>
              <w:sz w:val="25"/>
              <w:szCs w:val="25"/>
            </w:rPr>
          </w:rPrChange>
        </w:rPr>
        <w:t>куперозных</w:t>
      </w:r>
      <w:proofErr w:type="spellEnd"/>
      <w:r w:rsidR="004F0CE4" w:rsidRPr="00E55D7A">
        <w:rPr>
          <w:rFonts w:ascii="Times New Roman" w:hAnsi="Times New Roman" w:cs="Times New Roman"/>
          <w:sz w:val="24"/>
          <w:szCs w:val="24"/>
          <w:rPrChange w:id="117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процессов</w:t>
      </w:r>
      <w:r w:rsidR="009510C0" w:rsidRPr="00E55D7A">
        <w:rPr>
          <w:rFonts w:ascii="Times New Roman" w:hAnsi="Times New Roman" w:cs="Times New Roman"/>
          <w:sz w:val="24"/>
          <w:szCs w:val="24"/>
          <w:rPrChange w:id="11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del w:id="119" w:author="Natulik" w:date="2014-01-25T11:59:00Z">
        <w:r w:rsidR="009510C0" w:rsidRPr="00E55D7A" w:rsidDel="00C0773B">
          <w:rPr>
            <w:rFonts w:ascii="Times New Roman" w:hAnsi="Times New Roman" w:cs="Times New Roman"/>
            <w:sz w:val="24"/>
            <w:szCs w:val="24"/>
            <w:rPrChange w:id="120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могут спровоцировать</w:delText>
        </w:r>
      </w:del>
      <w:ins w:id="121" w:author="Natulik" w:date="2014-01-25T11:59:00Z">
        <w:r w:rsidRPr="00E55D7A">
          <w:rPr>
            <w:rFonts w:ascii="Times New Roman" w:hAnsi="Times New Roman" w:cs="Times New Roman"/>
            <w:sz w:val="24"/>
            <w:szCs w:val="24"/>
            <w:rPrChange w:id="122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 могут влиять</w:t>
        </w:r>
      </w:ins>
      <w:r w:rsidR="009510C0" w:rsidRPr="00E55D7A">
        <w:rPr>
          <w:rFonts w:ascii="Times New Roman" w:hAnsi="Times New Roman" w:cs="Times New Roman"/>
          <w:sz w:val="24"/>
          <w:szCs w:val="24"/>
          <w:rPrChange w:id="123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внешние факторы:</w:t>
      </w:r>
    </w:p>
    <w:p w:rsidR="00E55D7A" w:rsidRPr="00E55D7A" w:rsidRDefault="00E55D7A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  <w:rPrChange w:id="124" w:author="Natulik" w:date="2014-01-25T18:09:00Z">
            <w:rPr>
              <w:rFonts w:ascii="Cambria" w:hAnsi="Cambria"/>
              <w:sz w:val="25"/>
              <w:szCs w:val="25"/>
            </w:rPr>
          </w:rPrChange>
        </w:rPr>
      </w:pPr>
    </w:p>
    <w:p w:rsidR="009510C0" w:rsidRPr="00E55D7A" w:rsidRDefault="009510C0" w:rsidP="00E55D7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25" w:author="Natulik" w:date="2014-01-25T18:09:00Z">
            <w:rPr>
              <w:rFonts w:ascii="Cambria" w:hAnsi="Cambria"/>
              <w:sz w:val="25"/>
              <w:szCs w:val="25"/>
            </w:rPr>
          </w:rPrChange>
        </w:rPr>
        <w:pPrChange w:id="126" w:author="Natulik" w:date="2014-01-25T18:09:00Z">
          <w:pPr>
            <w:pStyle w:val="a3"/>
            <w:numPr>
              <w:numId w:val="21"/>
            </w:numPr>
            <w:spacing w:after="0" w:line="240" w:lineRule="auto"/>
            <w:ind w:left="0" w:firstLine="709"/>
            <w:jc w:val="both"/>
          </w:pPr>
        </w:pPrChange>
      </w:pPr>
      <w:r w:rsidRPr="00E55D7A">
        <w:rPr>
          <w:rFonts w:ascii="Times New Roman" w:hAnsi="Times New Roman" w:cs="Times New Roman"/>
          <w:sz w:val="24"/>
          <w:szCs w:val="24"/>
          <w:rPrChange w:id="127" w:author="Natulik" w:date="2014-01-25T18:09:00Z">
            <w:rPr>
              <w:rFonts w:ascii="Cambria" w:hAnsi="Cambria"/>
              <w:sz w:val="25"/>
              <w:szCs w:val="25"/>
            </w:rPr>
          </w:rPrChange>
        </w:rPr>
        <w:t>частое употребление острой и горячей пищи;</w:t>
      </w:r>
    </w:p>
    <w:p w:rsidR="009510C0" w:rsidRPr="00E55D7A" w:rsidRDefault="009510C0" w:rsidP="00E55D7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28" w:author="Natulik" w:date="2014-01-25T18:09:00Z">
            <w:rPr>
              <w:rFonts w:ascii="Cambria" w:hAnsi="Cambria"/>
              <w:sz w:val="25"/>
              <w:szCs w:val="25"/>
            </w:rPr>
          </w:rPrChange>
        </w:rPr>
        <w:pPrChange w:id="129" w:author="Natulik" w:date="2014-01-25T18:09:00Z">
          <w:pPr>
            <w:pStyle w:val="a3"/>
            <w:numPr>
              <w:numId w:val="21"/>
            </w:numPr>
            <w:spacing w:after="0" w:line="240" w:lineRule="auto"/>
            <w:ind w:left="0" w:firstLine="709"/>
            <w:jc w:val="both"/>
          </w:pPr>
        </w:pPrChange>
      </w:pPr>
      <w:r w:rsidRPr="00E55D7A">
        <w:rPr>
          <w:rFonts w:ascii="Times New Roman" w:hAnsi="Times New Roman" w:cs="Times New Roman"/>
          <w:sz w:val="24"/>
          <w:szCs w:val="24"/>
          <w:rPrChange w:id="130" w:author="Natulik" w:date="2014-01-25T18:09:00Z">
            <w:rPr>
              <w:rFonts w:ascii="Cambria" w:hAnsi="Cambria"/>
              <w:sz w:val="25"/>
              <w:szCs w:val="25"/>
            </w:rPr>
          </w:rPrChange>
        </w:rPr>
        <w:t>злоупотребление алкоголем, курение;</w:t>
      </w:r>
    </w:p>
    <w:p w:rsidR="009510C0" w:rsidRPr="00E55D7A" w:rsidRDefault="009510C0" w:rsidP="00E55D7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31" w:author="Natulik" w:date="2014-01-25T18:09:00Z">
            <w:rPr>
              <w:rFonts w:ascii="Cambria" w:hAnsi="Cambria"/>
              <w:sz w:val="25"/>
              <w:szCs w:val="25"/>
            </w:rPr>
          </w:rPrChange>
        </w:rPr>
        <w:pPrChange w:id="132" w:author="Natulik" w:date="2014-01-25T18:09:00Z">
          <w:pPr>
            <w:pStyle w:val="a3"/>
            <w:numPr>
              <w:numId w:val="21"/>
            </w:numPr>
            <w:spacing w:after="0" w:line="240" w:lineRule="auto"/>
            <w:ind w:left="0" w:firstLine="709"/>
            <w:jc w:val="both"/>
          </w:pPr>
        </w:pPrChange>
      </w:pPr>
      <w:r w:rsidRPr="00E55D7A">
        <w:rPr>
          <w:rFonts w:ascii="Times New Roman" w:hAnsi="Times New Roman" w:cs="Times New Roman"/>
          <w:sz w:val="24"/>
          <w:szCs w:val="24"/>
          <w:rPrChange w:id="133" w:author="Natulik" w:date="2014-01-25T18:09:00Z">
            <w:rPr>
              <w:rFonts w:ascii="Cambria" w:hAnsi="Cambria"/>
              <w:sz w:val="25"/>
              <w:szCs w:val="25"/>
            </w:rPr>
          </w:rPrChange>
        </w:rPr>
        <w:t>переедание;</w:t>
      </w:r>
    </w:p>
    <w:p w:rsidR="009510C0" w:rsidRPr="00E55D7A" w:rsidRDefault="009510C0" w:rsidP="00E55D7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34" w:author="Natulik" w:date="2014-01-25T18:09:00Z">
            <w:rPr>
              <w:rFonts w:ascii="Cambria" w:hAnsi="Cambria"/>
              <w:sz w:val="25"/>
              <w:szCs w:val="25"/>
            </w:rPr>
          </w:rPrChange>
        </w:rPr>
        <w:pPrChange w:id="135" w:author="Natulik" w:date="2014-01-25T18:09:00Z">
          <w:pPr>
            <w:pStyle w:val="a3"/>
            <w:numPr>
              <w:numId w:val="21"/>
            </w:numPr>
            <w:spacing w:after="0" w:line="240" w:lineRule="auto"/>
            <w:ind w:left="0" w:firstLine="709"/>
            <w:jc w:val="both"/>
          </w:pPr>
        </w:pPrChange>
      </w:pPr>
      <w:r w:rsidRPr="00E55D7A">
        <w:rPr>
          <w:rFonts w:ascii="Times New Roman" w:hAnsi="Times New Roman" w:cs="Times New Roman"/>
          <w:sz w:val="24"/>
          <w:szCs w:val="24"/>
          <w:rPrChange w:id="136" w:author="Natulik" w:date="2014-01-25T18:09:00Z">
            <w:rPr>
              <w:rFonts w:ascii="Cambria" w:hAnsi="Cambria"/>
              <w:sz w:val="25"/>
              <w:szCs w:val="25"/>
            </w:rPr>
          </w:rPrChange>
        </w:rPr>
        <w:t>резкие скачки температуры (посещение бани, прогулки на морозе и т.д.);</w:t>
      </w:r>
    </w:p>
    <w:p w:rsidR="009510C0" w:rsidRPr="00E55D7A" w:rsidRDefault="009510C0" w:rsidP="00E55D7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37" w:author="Natulik" w:date="2014-01-25T18:09:00Z">
            <w:rPr>
              <w:rFonts w:ascii="Cambria" w:hAnsi="Cambria"/>
              <w:sz w:val="25"/>
              <w:szCs w:val="25"/>
            </w:rPr>
          </w:rPrChange>
        </w:rPr>
        <w:pPrChange w:id="138" w:author="Natulik" w:date="2014-01-25T18:09:00Z">
          <w:pPr>
            <w:pStyle w:val="a3"/>
            <w:numPr>
              <w:numId w:val="21"/>
            </w:numPr>
            <w:spacing w:after="0" w:line="240" w:lineRule="auto"/>
            <w:ind w:left="0" w:firstLine="709"/>
            <w:jc w:val="both"/>
          </w:pPr>
        </w:pPrChange>
      </w:pPr>
      <w:r w:rsidRPr="00E55D7A">
        <w:rPr>
          <w:rFonts w:ascii="Times New Roman" w:hAnsi="Times New Roman" w:cs="Times New Roman"/>
          <w:sz w:val="24"/>
          <w:szCs w:val="24"/>
          <w:rPrChange w:id="139" w:author="Natulik" w:date="2014-01-25T18:09:00Z">
            <w:rPr>
              <w:rFonts w:ascii="Cambria" w:hAnsi="Cambria"/>
              <w:sz w:val="25"/>
              <w:szCs w:val="25"/>
            </w:rPr>
          </w:rPrChange>
        </w:rPr>
        <w:t>действие ультрафиолетовых лучей;</w:t>
      </w:r>
    </w:p>
    <w:p w:rsidR="009510C0" w:rsidRPr="00E55D7A" w:rsidRDefault="00C36FC1" w:rsidP="00E55D7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40" w:author="Natulik" w:date="2014-01-25T18:09:00Z">
            <w:rPr>
              <w:rFonts w:ascii="Cambria" w:hAnsi="Cambria"/>
              <w:sz w:val="25"/>
              <w:szCs w:val="25"/>
            </w:rPr>
          </w:rPrChange>
        </w:rPr>
        <w:pPrChange w:id="141" w:author="Natulik" w:date="2014-01-25T18:09:00Z">
          <w:pPr>
            <w:pStyle w:val="a3"/>
            <w:numPr>
              <w:numId w:val="21"/>
            </w:numPr>
            <w:spacing w:after="0" w:line="240" w:lineRule="auto"/>
            <w:ind w:left="0" w:firstLine="709"/>
            <w:jc w:val="both"/>
          </w:pPr>
        </w:pPrChange>
      </w:pPr>
      <w:proofErr w:type="gramStart"/>
      <w:r w:rsidRPr="00E55D7A">
        <w:rPr>
          <w:rFonts w:ascii="Times New Roman" w:hAnsi="Times New Roman" w:cs="Times New Roman"/>
          <w:sz w:val="24"/>
          <w:szCs w:val="24"/>
          <w:rPrChange w:id="142" w:author="Natulik" w:date="2014-01-25T18:09:00Z">
            <w:rPr>
              <w:rFonts w:ascii="Cambria" w:hAnsi="Cambria"/>
              <w:sz w:val="25"/>
              <w:szCs w:val="25"/>
            </w:rPr>
          </w:rPrChange>
        </w:rPr>
        <w:t>сердечно-сосудистые</w:t>
      </w:r>
      <w:proofErr w:type="gramEnd"/>
      <w:r w:rsidRPr="00E55D7A">
        <w:rPr>
          <w:rFonts w:ascii="Times New Roman" w:hAnsi="Times New Roman" w:cs="Times New Roman"/>
          <w:sz w:val="24"/>
          <w:szCs w:val="24"/>
          <w:rPrChange w:id="143" w:author="Natulik" w:date="2014-01-25T18:09:00Z">
            <w:rPr>
              <w:rFonts w:ascii="Cambria" w:hAnsi="Cambria"/>
              <w:sz w:val="25"/>
              <w:szCs w:val="25"/>
            </w:rPr>
          </w:rPrChange>
        </w:rPr>
        <w:t xml:space="preserve"> заболевания</w:t>
      </w:r>
      <w:r w:rsidR="009510C0" w:rsidRPr="00E55D7A">
        <w:rPr>
          <w:rFonts w:ascii="Times New Roman" w:hAnsi="Times New Roman" w:cs="Times New Roman"/>
          <w:sz w:val="24"/>
          <w:szCs w:val="24"/>
          <w:rPrChange w:id="144" w:author="Natulik" w:date="2014-01-25T18:09:00Z">
            <w:rPr>
              <w:rFonts w:ascii="Cambria" w:hAnsi="Cambria"/>
              <w:sz w:val="25"/>
              <w:szCs w:val="25"/>
            </w:rPr>
          </w:rPrChange>
        </w:rPr>
        <w:t>;</w:t>
      </w:r>
    </w:p>
    <w:p w:rsidR="0038179A" w:rsidRPr="00E55D7A" w:rsidRDefault="00C36FC1" w:rsidP="00E55D7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45" w:author="Natulik" w:date="2014-01-25T18:09:00Z">
            <w:rPr>
              <w:rFonts w:ascii="Cambria" w:hAnsi="Cambria"/>
              <w:sz w:val="25"/>
              <w:szCs w:val="25"/>
            </w:rPr>
          </w:rPrChange>
        </w:rPr>
        <w:pPrChange w:id="146" w:author="Natulik" w:date="2014-01-25T18:09:00Z">
          <w:pPr>
            <w:pStyle w:val="a3"/>
            <w:numPr>
              <w:numId w:val="21"/>
            </w:numPr>
            <w:spacing w:after="0" w:line="240" w:lineRule="auto"/>
            <w:ind w:left="0" w:firstLine="709"/>
            <w:jc w:val="both"/>
          </w:pPr>
        </w:pPrChange>
      </w:pPr>
      <w:r w:rsidRPr="00E55D7A">
        <w:rPr>
          <w:rFonts w:ascii="Times New Roman" w:hAnsi="Times New Roman" w:cs="Times New Roman"/>
          <w:sz w:val="24"/>
          <w:szCs w:val="24"/>
          <w:rPrChange w:id="147" w:author="Natulik" w:date="2014-01-25T18:09:00Z">
            <w:rPr>
              <w:rFonts w:ascii="Cambria" w:hAnsi="Cambria"/>
              <w:sz w:val="25"/>
              <w:szCs w:val="25"/>
            </w:rPr>
          </w:rPrChange>
        </w:rPr>
        <w:t>стрессы</w:t>
      </w:r>
      <w:r w:rsidR="0038179A" w:rsidRPr="00E55D7A">
        <w:rPr>
          <w:rFonts w:ascii="Times New Roman" w:hAnsi="Times New Roman" w:cs="Times New Roman"/>
          <w:sz w:val="24"/>
          <w:szCs w:val="24"/>
          <w:rPrChange w:id="148" w:author="Natulik" w:date="2014-01-25T18:09:00Z">
            <w:rPr>
              <w:rFonts w:ascii="Cambria" w:hAnsi="Cambria"/>
              <w:sz w:val="25"/>
              <w:szCs w:val="25"/>
            </w:rPr>
          </w:rPrChange>
        </w:rPr>
        <w:t>;</w:t>
      </w:r>
    </w:p>
    <w:p w:rsidR="009510C0" w:rsidRPr="00E55D7A" w:rsidRDefault="00C36FC1" w:rsidP="00E55D7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49" w:author="Natulik" w:date="2014-01-25T18:09:00Z">
            <w:rPr>
              <w:rFonts w:ascii="Cambria" w:hAnsi="Cambria"/>
              <w:sz w:val="25"/>
              <w:szCs w:val="25"/>
            </w:rPr>
          </w:rPrChange>
        </w:rPr>
        <w:pPrChange w:id="150" w:author="Natulik" w:date="2014-01-25T18:09:00Z">
          <w:pPr>
            <w:pStyle w:val="a3"/>
            <w:numPr>
              <w:numId w:val="21"/>
            </w:numPr>
            <w:spacing w:after="0" w:line="240" w:lineRule="auto"/>
            <w:ind w:left="0" w:firstLine="709"/>
            <w:jc w:val="both"/>
          </w:pPr>
        </w:pPrChange>
      </w:pPr>
      <w:r w:rsidRPr="00E55D7A">
        <w:rPr>
          <w:rFonts w:ascii="Times New Roman" w:hAnsi="Times New Roman" w:cs="Times New Roman"/>
          <w:sz w:val="24"/>
          <w:szCs w:val="24"/>
          <w:rPrChange w:id="151" w:author="Natulik" w:date="2014-01-25T18:09:00Z">
            <w:rPr>
              <w:rFonts w:ascii="Cambria" w:hAnsi="Cambria"/>
              <w:sz w:val="25"/>
              <w:szCs w:val="25"/>
            </w:rPr>
          </w:rPrChange>
        </w:rPr>
        <w:t>заболевания желудочно-кишечного тракта</w:t>
      </w:r>
      <w:r w:rsidR="009510C0" w:rsidRPr="00E55D7A">
        <w:rPr>
          <w:rFonts w:ascii="Times New Roman" w:hAnsi="Times New Roman" w:cs="Times New Roman"/>
          <w:sz w:val="24"/>
          <w:szCs w:val="24"/>
          <w:rPrChange w:id="152" w:author="Natulik" w:date="2014-01-25T18:09:00Z">
            <w:rPr>
              <w:rFonts w:ascii="Cambria" w:hAnsi="Cambria"/>
              <w:sz w:val="25"/>
              <w:szCs w:val="25"/>
            </w:rPr>
          </w:rPrChange>
        </w:rPr>
        <w:t>.</w:t>
      </w:r>
    </w:p>
    <w:p w:rsidR="00BB5C0A" w:rsidRPr="00E55D7A" w:rsidRDefault="00BB5C0A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153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</w:p>
    <w:p w:rsidR="00EE2F19" w:rsidRDefault="00EE2F19" w:rsidP="00E55D7A">
      <w:pPr>
        <w:spacing w:after="0" w:line="240" w:lineRule="auto"/>
        <w:ind w:firstLine="709"/>
        <w:contextualSpacing/>
        <w:jc w:val="both"/>
        <w:rPr>
          <w:ins w:id="154" w:author="Natulik" w:date="2014-01-25T18:09:00Z"/>
          <w:rFonts w:ascii="Times New Roman" w:hAnsi="Times New Roman" w:cs="Times New Roman"/>
          <w:sz w:val="24"/>
          <w:szCs w:val="24"/>
          <w:lang w:val="en-US"/>
        </w:rPr>
      </w:pPr>
    </w:p>
    <w:p w:rsidR="00E55D7A" w:rsidRDefault="00E55D7A" w:rsidP="00E55D7A">
      <w:pPr>
        <w:spacing w:after="0" w:line="240" w:lineRule="auto"/>
        <w:ind w:firstLine="709"/>
        <w:contextualSpacing/>
        <w:jc w:val="both"/>
        <w:rPr>
          <w:ins w:id="155" w:author="Natulik" w:date="2014-01-25T18:09:00Z"/>
          <w:rFonts w:ascii="Times New Roman" w:hAnsi="Times New Roman" w:cs="Times New Roman"/>
          <w:sz w:val="24"/>
          <w:szCs w:val="24"/>
          <w:lang w:val="en-US"/>
        </w:rPr>
      </w:pPr>
    </w:p>
    <w:p w:rsidR="00E55D7A" w:rsidRPr="00E55D7A" w:rsidRDefault="00E55D7A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  <w:rPrChange w:id="156" w:author="Natulik" w:date="2014-01-25T18:09:00Z">
            <w:rPr>
              <w:rFonts w:ascii="Cambria" w:hAnsi="Cambria"/>
              <w:sz w:val="25"/>
              <w:szCs w:val="25"/>
            </w:rPr>
          </w:rPrChange>
        </w:rPr>
      </w:pPr>
    </w:p>
    <w:p w:rsidR="00EE2F19" w:rsidRPr="00E55D7A" w:rsidRDefault="00EE2F19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157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</w:p>
    <w:p w:rsidR="00EE2F19" w:rsidRPr="00E55D7A" w:rsidRDefault="00EE2F19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158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</w:p>
    <w:p w:rsidR="00EE2F19" w:rsidRPr="00E55D7A" w:rsidRDefault="00EE2F19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159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</w:p>
    <w:p w:rsidR="00BB5C0A" w:rsidRPr="00E55D7A" w:rsidRDefault="00BB5C0A" w:rsidP="00E55D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rPrChange w:id="160" w:author="Natulik" w:date="2014-01-25T18:10:00Z">
            <w:rPr>
              <w:rFonts w:ascii="Cambria" w:hAnsi="Cambria"/>
              <w:sz w:val="32"/>
              <w:szCs w:val="32"/>
            </w:rPr>
          </w:rPrChange>
        </w:rPr>
      </w:pPr>
      <w:r w:rsidRPr="00E55D7A">
        <w:rPr>
          <w:rFonts w:ascii="Times New Roman" w:hAnsi="Times New Roman" w:cs="Times New Roman"/>
          <w:i/>
          <w:sz w:val="24"/>
          <w:szCs w:val="24"/>
          <w:rPrChange w:id="161" w:author="Natulik" w:date="2014-01-25T18:10:00Z">
            <w:rPr>
              <w:rFonts w:ascii="Cambria" w:hAnsi="Cambria"/>
              <w:sz w:val="32"/>
              <w:szCs w:val="32"/>
            </w:rPr>
          </w:rPrChange>
        </w:rPr>
        <w:lastRenderedPageBreak/>
        <w:t>Симптомы купероза</w:t>
      </w:r>
    </w:p>
    <w:p w:rsidR="000B0773" w:rsidRPr="00412323" w:rsidRDefault="000B0773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162" w:author="Natulik" w:date="2014-01-25T18:10:00Z">
            <w:rPr>
              <w:rFonts w:ascii="Cambria" w:hAnsi="Cambria"/>
              <w:sz w:val="25"/>
              <w:szCs w:val="25"/>
              <w:lang w:val="en-US"/>
            </w:rPr>
          </w:rPrChange>
        </w:rPr>
      </w:pPr>
    </w:p>
    <w:p w:rsidR="00BB5C0A" w:rsidRDefault="00303249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5D7A">
        <w:rPr>
          <w:rFonts w:ascii="Times New Roman" w:hAnsi="Times New Roman" w:cs="Times New Roman"/>
          <w:sz w:val="24"/>
          <w:szCs w:val="24"/>
          <w:rPrChange w:id="163" w:author="Natulik" w:date="2014-01-25T18:07:00Z">
            <w:rPr>
              <w:rFonts w:ascii="Cambria" w:hAnsi="Cambria"/>
              <w:sz w:val="25"/>
              <w:szCs w:val="25"/>
            </w:rPr>
          </w:rPrChange>
        </w:rPr>
        <w:t>Симптомы заболевания п</w:t>
      </w:r>
      <w:r w:rsidR="004F0CE4" w:rsidRPr="00E55D7A">
        <w:rPr>
          <w:rFonts w:ascii="Times New Roman" w:hAnsi="Times New Roman" w:cs="Times New Roman"/>
          <w:sz w:val="24"/>
          <w:szCs w:val="24"/>
          <w:rPrChange w:id="164" w:author="Natulik" w:date="2014-01-25T18:07:00Z">
            <w:rPr>
              <w:rFonts w:ascii="Cambria" w:hAnsi="Cambria"/>
              <w:sz w:val="25"/>
              <w:szCs w:val="25"/>
            </w:rPr>
          </w:rPrChange>
        </w:rPr>
        <w:t>роявляются по мере его развития</w:t>
      </w:r>
      <w:ins w:id="165" w:author="Natulik" w:date="2014-01-25T18:10:00Z">
        <w:r w:rsidR="00412323" w:rsidRPr="00412323">
          <w:rPr>
            <w:rFonts w:ascii="Times New Roman" w:hAnsi="Times New Roman" w:cs="Times New Roman"/>
            <w:sz w:val="24"/>
            <w:szCs w:val="24"/>
            <w:rPrChange w:id="166" w:author="Natulik" w:date="2014-01-25T18:10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. </w:t>
        </w:r>
      </w:ins>
      <w:del w:id="167" w:author="Natulik" w:date="2014-01-25T18:10:00Z">
        <w:r w:rsidR="004F0CE4" w:rsidRPr="00E55D7A" w:rsidDel="00412323">
          <w:rPr>
            <w:rFonts w:ascii="Times New Roman" w:hAnsi="Times New Roman" w:cs="Times New Roman"/>
            <w:sz w:val="24"/>
            <w:szCs w:val="24"/>
            <w:rPrChange w:id="168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,</w:delText>
        </w:r>
      </w:del>
      <w:ins w:id="169" w:author="Natulik" w:date="2014-01-25T11:59:00Z">
        <w:r w:rsidR="00C0773B" w:rsidRPr="00E55D7A">
          <w:rPr>
            <w:rFonts w:ascii="Times New Roman" w:hAnsi="Times New Roman" w:cs="Times New Roman"/>
            <w:sz w:val="24"/>
            <w:szCs w:val="24"/>
            <w:rPrChange w:id="170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.</w:t>
        </w:r>
      </w:ins>
      <w:ins w:id="171" w:author="Natulik" w:date="2014-01-25T12:00:00Z">
        <w:r w:rsidR="00C0773B" w:rsidRPr="00E55D7A">
          <w:rPr>
            <w:rFonts w:ascii="Times New Roman" w:hAnsi="Times New Roman" w:cs="Times New Roman"/>
            <w:sz w:val="24"/>
            <w:szCs w:val="24"/>
            <w:rPrChange w:id="172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 К ним можно отнести </w:t>
        </w:r>
      </w:ins>
      <w:del w:id="173" w:author="Natulik" w:date="2014-01-25T12:00:00Z">
        <w:r w:rsidR="004F0CE4" w:rsidRPr="00E55D7A" w:rsidDel="00C0773B">
          <w:rPr>
            <w:rFonts w:ascii="Times New Roman" w:hAnsi="Times New Roman" w:cs="Times New Roman"/>
            <w:sz w:val="24"/>
            <w:szCs w:val="24"/>
            <w:rPrChange w:id="174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 xml:space="preserve"> ему сопутствуют </w:delText>
        </w:r>
      </w:del>
      <w:ins w:id="175" w:author="Natulik" w:date="2014-01-25T12:00:00Z">
        <w:r w:rsidR="00C0773B" w:rsidRPr="00E55D7A">
          <w:rPr>
            <w:rFonts w:ascii="Times New Roman" w:hAnsi="Times New Roman" w:cs="Times New Roman"/>
            <w:sz w:val="24"/>
            <w:szCs w:val="24"/>
            <w:rPrChange w:id="176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 следующие </w:t>
        </w:r>
      </w:ins>
      <w:r w:rsidR="004F0CE4" w:rsidRPr="00E55D7A">
        <w:rPr>
          <w:rFonts w:ascii="Times New Roman" w:hAnsi="Times New Roman" w:cs="Times New Roman"/>
          <w:sz w:val="24"/>
          <w:szCs w:val="24"/>
          <w:rPrChange w:id="177" w:author="Natulik" w:date="2014-01-25T18:07:00Z">
            <w:rPr>
              <w:rFonts w:ascii="Cambria" w:hAnsi="Cambria"/>
              <w:sz w:val="25"/>
              <w:szCs w:val="25"/>
            </w:rPr>
          </w:rPrChange>
        </w:rPr>
        <w:t>неприятные ощущения</w:t>
      </w:r>
      <w:ins w:id="178" w:author="Natulik" w:date="2014-01-25T12:40:00Z">
        <w:r w:rsidR="007D153A" w:rsidRPr="00E55D7A">
          <w:rPr>
            <w:rFonts w:ascii="Times New Roman" w:hAnsi="Times New Roman" w:cs="Times New Roman"/>
            <w:sz w:val="24"/>
            <w:szCs w:val="24"/>
            <w:rPrChange w:id="179" w:author="Natulik" w:date="2014-01-25T18:07:00Z">
              <w:rPr>
                <w:rFonts w:ascii="Cambria" w:hAnsi="Cambria"/>
                <w:sz w:val="25"/>
                <w:szCs w:val="25"/>
                <w:lang w:val="en-US"/>
              </w:rPr>
            </w:rPrChange>
          </w:rPr>
          <w:t>:</w:t>
        </w:r>
      </w:ins>
      <w:r w:rsidRPr="00E55D7A">
        <w:rPr>
          <w:rFonts w:ascii="Times New Roman" w:hAnsi="Times New Roman" w:cs="Times New Roman"/>
          <w:sz w:val="24"/>
          <w:szCs w:val="24"/>
          <w:rPrChange w:id="18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del w:id="181" w:author="Natulik" w:date="2014-01-25T12:41:00Z">
        <w:r w:rsidR="004F0CE4" w:rsidRPr="00E55D7A" w:rsidDel="0094568A">
          <w:rPr>
            <w:rFonts w:ascii="Times New Roman" w:hAnsi="Times New Roman" w:cs="Times New Roman"/>
            <w:sz w:val="24"/>
            <w:szCs w:val="24"/>
            <w:rPrChange w:id="182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–</w:delText>
        </w:r>
      </w:del>
      <w:r w:rsidR="004F0CE4" w:rsidRPr="00E55D7A">
        <w:rPr>
          <w:rFonts w:ascii="Times New Roman" w:hAnsi="Times New Roman" w:cs="Times New Roman"/>
          <w:sz w:val="24"/>
          <w:szCs w:val="24"/>
          <w:rPrChange w:id="183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r w:rsidRPr="00E55D7A">
        <w:rPr>
          <w:rFonts w:ascii="Times New Roman" w:hAnsi="Times New Roman" w:cs="Times New Roman"/>
          <w:sz w:val="24"/>
          <w:szCs w:val="24"/>
          <w:rPrChange w:id="184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жжение, зуд, покалывание в коже, </w:t>
      </w:r>
      <w:r w:rsidR="004F0CE4" w:rsidRPr="00E55D7A">
        <w:rPr>
          <w:rFonts w:ascii="Times New Roman" w:hAnsi="Times New Roman" w:cs="Times New Roman"/>
          <w:sz w:val="24"/>
          <w:szCs w:val="24"/>
          <w:rPrChange w:id="185" w:author="Natulik" w:date="2014-01-25T18:07:00Z">
            <w:rPr>
              <w:rFonts w:ascii="Cambria" w:hAnsi="Cambria"/>
              <w:sz w:val="25"/>
              <w:szCs w:val="25"/>
            </w:rPr>
          </w:rPrChange>
        </w:rPr>
        <w:t>покраснение, иногда воспаление.</w:t>
      </w:r>
    </w:p>
    <w:p w:rsidR="00062F4C" w:rsidRPr="00062F4C" w:rsidRDefault="00062F4C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  <w:rPrChange w:id="186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</w:p>
    <w:p w:rsidR="00303249" w:rsidRDefault="00303249" w:rsidP="00E55D7A">
      <w:pPr>
        <w:spacing w:after="0" w:line="240" w:lineRule="auto"/>
        <w:ind w:firstLine="709"/>
        <w:contextualSpacing/>
        <w:jc w:val="both"/>
        <w:rPr>
          <w:ins w:id="187" w:author="Natulik" w:date="2014-01-25T18:10:00Z"/>
          <w:rFonts w:ascii="Times New Roman" w:hAnsi="Times New Roman" w:cs="Times New Roman"/>
          <w:sz w:val="24"/>
          <w:szCs w:val="24"/>
          <w:lang w:val="en-US"/>
        </w:rPr>
      </w:pPr>
      <w:r w:rsidRPr="00E55D7A">
        <w:rPr>
          <w:rFonts w:ascii="Times New Roman" w:hAnsi="Times New Roman" w:cs="Times New Roman"/>
          <w:sz w:val="24"/>
          <w:szCs w:val="24"/>
          <w:rPrChange w:id="18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Выделяют </w:t>
      </w:r>
      <w:proofErr w:type="gramStart"/>
      <w:r w:rsidRPr="00E55D7A">
        <w:rPr>
          <w:rFonts w:ascii="Times New Roman" w:hAnsi="Times New Roman" w:cs="Times New Roman"/>
          <w:sz w:val="24"/>
          <w:szCs w:val="24"/>
          <w:rPrChange w:id="189" w:author="Natulik" w:date="2014-01-25T18:07:00Z">
            <w:rPr>
              <w:rFonts w:ascii="Cambria" w:hAnsi="Cambria"/>
              <w:sz w:val="25"/>
              <w:szCs w:val="25"/>
            </w:rPr>
          </w:rPrChange>
        </w:rPr>
        <w:t>три основные стадии</w:t>
      </w:r>
      <w:proofErr w:type="gramEnd"/>
      <w:r w:rsidRPr="00E55D7A">
        <w:rPr>
          <w:rFonts w:ascii="Times New Roman" w:hAnsi="Times New Roman" w:cs="Times New Roman"/>
          <w:sz w:val="24"/>
          <w:szCs w:val="24"/>
          <w:rPrChange w:id="19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развития </w:t>
      </w:r>
      <w:proofErr w:type="spellStart"/>
      <w:r w:rsidRPr="00E55D7A">
        <w:rPr>
          <w:rFonts w:ascii="Times New Roman" w:hAnsi="Times New Roman" w:cs="Times New Roman"/>
          <w:sz w:val="24"/>
          <w:szCs w:val="24"/>
          <w:rPrChange w:id="191" w:author="Natulik" w:date="2014-01-25T18:07:00Z">
            <w:rPr>
              <w:rFonts w:ascii="Cambria" w:hAnsi="Cambria"/>
              <w:sz w:val="25"/>
              <w:szCs w:val="25"/>
            </w:rPr>
          </w:rPrChange>
        </w:rPr>
        <w:t>купероза</w:t>
      </w:r>
      <w:proofErr w:type="spellEnd"/>
      <w:r w:rsidRPr="00E55D7A">
        <w:rPr>
          <w:rFonts w:ascii="Times New Roman" w:hAnsi="Times New Roman" w:cs="Times New Roman"/>
          <w:sz w:val="24"/>
          <w:szCs w:val="24"/>
          <w:rPrChange w:id="192" w:author="Natulik" w:date="2014-01-25T18:07:00Z">
            <w:rPr>
              <w:rFonts w:ascii="Cambria" w:hAnsi="Cambria"/>
              <w:sz w:val="25"/>
              <w:szCs w:val="25"/>
            </w:rPr>
          </w:rPrChange>
        </w:rPr>
        <w:t>:</w:t>
      </w:r>
    </w:p>
    <w:p w:rsidR="00412323" w:rsidRPr="00412323" w:rsidRDefault="00412323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  <w:rPrChange w:id="193" w:author="Natulik" w:date="2014-01-25T18:10:00Z">
            <w:rPr>
              <w:rFonts w:ascii="Cambria" w:hAnsi="Cambria"/>
              <w:sz w:val="25"/>
              <w:szCs w:val="25"/>
            </w:rPr>
          </w:rPrChange>
        </w:rPr>
      </w:pPr>
    </w:p>
    <w:p w:rsidR="00303249" w:rsidRPr="00412323" w:rsidRDefault="00303249" w:rsidP="004123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94" w:author="Natulik" w:date="2014-01-25T18:10:00Z">
            <w:rPr>
              <w:rFonts w:ascii="Cambria" w:hAnsi="Cambria"/>
              <w:sz w:val="25"/>
              <w:szCs w:val="25"/>
            </w:rPr>
          </w:rPrChange>
        </w:rPr>
        <w:pPrChange w:id="195" w:author="Natulik" w:date="2014-01-25T18:10:00Z">
          <w:pPr>
            <w:pStyle w:val="a3"/>
            <w:numPr>
              <w:numId w:val="22"/>
            </w:numPr>
            <w:spacing w:after="0" w:line="240" w:lineRule="auto"/>
            <w:ind w:left="0" w:firstLine="709"/>
            <w:jc w:val="both"/>
          </w:pPr>
        </w:pPrChange>
      </w:pPr>
      <w:r w:rsidRPr="00412323">
        <w:rPr>
          <w:rFonts w:ascii="Times New Roman" w:hAnsi="Times New Roman" w:cs="Times New Roman"/>
          <w:sz w:val="24"/>
          <w:szCs w:val="24"/>
          <w:rPrChange w:id="196" w:author="Natulik" w:date="2014-01-25T18:10:00Z">
            <w:rPr>
              <w:rFonts w:ascii="Cambria" w:hAnsi="Cambria"/>
              <w:sz w:val="25"/>
              <w:szCs w:val="25"/>
            </w:rPr>
          </w:rPrChange>
        </w:rPr>
        <w:t xml:space="preserve">Для </w:t>
      </w:r>
      <w:r w:rsidRPr="00412323">
        <w:rPr>
          <w:rFonts w:ascii="Times New Roman" w:hAnsi="Times New Roman" w:cs="Times New Roman"/>
          <w:b/>
          <w:sz w:val="24"/>
          <w:szCs w:val="24"/>
          <w:rPrChange w:id="197" w:author="Natulik" w:date="2014-01-25T18:10:00Z">
            <w:rPr>
              <w:rFonts w:ascii="Cambria" w:hAnsi="Cambria"/>
              <w:b/>
              <w:sz w:val="25"/>
              <w:szCs w:val="25"/>
            </w:rPr>
          </w:rPrChange>
        </w:rPr>
        <w:t>первой стадии</w:t>
      </w:r>
      <w:r w:rsidRPr="00412323">
        <w:rPr>
          <w:rFonts w:ascii="Times New Roman" w:hAnsi="Times New Roman" w:cs="Times New Roman"/>
          <w:sz w:val="24"/>
          <w:szCs w:val="24"/>
          <w:rPrChange w:id="198" w:author="Natulik" w:date="2014-01-25T18:10:00Z">
            <w:rPr>
              <w:rFonts w:ascii="Cambria" w:hAnsi="Cambria"/>
              <w:sz w:val="25"/>
              <w:szCs w:val="25"/>
            </w:rPr>
          </w:rPrChange>
        </w:rPr>
        <w:t xml:space="preserve"> характерны «приливы</w:t>
      </w:r>
      <w:r w:rsidR="004F0CE4" w:rsidRPr="00412323">
        <w:rPr>
          <w:rFonts w:ascii="Times New Roman" w:hAnsi="Times New Roman" w:cs="Times New Roman"/>
          <w:sz w:val="24"/>
          <w:szCs w:val="24"/>
          <w:rPrChange w:id="199" w:author="Natulik" w:date="2014-01-25T18:10:00Z">
            <w:rPr>
              <w:rFonts w:ascii="Cambria" w:hAnsi="Cambria"/>
              <w:sz w:val="25"/>
              <w:szCs w:val="25"/>
            </w:rPr>
          </w:rPrChange>
        </w:rPr>
        <w:t xml:space="preserve">» </w:t>
      </w:r>
      <w:del w:id="200" w:author="Natulik" w:date="2014-01-25T14:36:00Z">
        <w:r w:rsidR="004F0CE4" w:rsidRPr="00412323" w:rsidDel="001A6789">
          <w:rPr>
            <w:rFonts w:ascii="Times New Roman" w:hAnsi="Times New Roman" w:cs="Times New Roman"/>
            <w:sz w:val="24"/>
            <w:szCs w:val="24"/>
            <w:rPrChange w:id="201" w:author="Natulik" w:date="2014-01-25T18:10:00Z">
              <w:rPr>
                <w:rFonts w:ascii="Cambria" w:hAnsi="Cambria"/>
                <w:sz w:val="25"/>
                <w:szCs w:val="25"/>
              </w:rPr>
            </w:rPrChange>
          </w:rPr>
          <w:delText xml:space="preserve">- </w:delText>
        </w:r>
      </w:del>
      <w:ins w:id="202" w:author="Natulik" w:date="2014-01-25T14:36:00Z">
        <w:r w:rsidR="001A6789" w:rsidRPr="00412323">
          <w:rPr>
            <w:rFonts w:ascii="Times New Roman" w:hAnsi="Times New Roman" w:cs="Times New Roman"/>
            <w:sz w:val="24"/>
            <w:szCs w:val="24"/>
            <w:rPrChange w:id="203" w:author="Natulik" w:date="2014-01-25T18:10:00Z">
              <w:rPr>
                <w:rFonts w:ascii="Cambria" w:hAnsi="Cambria"/>
                <w:sz w:val="25"/>
                <w:szCs w:val="25"/>
              </w:rPr>
            </w:rPrChange>
          </w:rPr>
          <w:t xml:space="preserve">– </w:t>
        </w:r>
      </w:ins>
      <w:r w:rsidR="004F0CE4" w:rsidRPr="00412323">
        <w:rPr>
          <w:rFonts w:ascii="Times New Roman" w:hAnsi="Times New Roman" w:cs="Times New Roman"/>
          <w:sz w:val="24"/>
          <w:szCs w:val="24"/>
          <w:rPrChange w:id="204" w:author="Natulik" w:date="2014-01-25T18:10:00Z">
            <w:rPr>
              <w:rFonts w:ascii="Cambria" w:hAnsi="Cambria"/>
              <w:sz w:val="25"/>
              <w:szCs w:val="25"/>
            </w:rPr>
          </w:rPrChange>
        </w:rPr>
        <w:t>кратковременные покраснения</w:t>
      </w:r>
      <w:r w:rsidRPr="00412323">
        <w:rPr>
          <w:rFonts w:ascii="Times New Roman" w:hAnsi="Times New Roman" w:cs="Times New Roman"/>
          <w:sz w:val="24"/>
          <w:szCs w:val="24"/>
          <w:rPrChange w:id="205" w:author="Natulik" w:date="2014-01-25T18:10:00Z">
            <w:rPr>
              <w:rFonts w:ascii="Cambria" w:hAnsi="Cambria"/>
              <w:sz w:val="25"/>
              <w:szCs w:val="25"/>
            </w:rPr>
          </w:rPrChange>
        </w:rPr>
        <w:t xml:space="preserve"> лица</w:t>
      </w:r>
      <w:del w:id="206" w:author="Natulik" w:date="2014-01-25T12:03:00Z">
        <w:r w:rsidR="004F0CE4" w:rsidRPr="00412323" w:rsidDel="00A41371">
          <w:rPr>
            <w:rFonts w:ascii="Times New Roman" w:hAnsi="Times New Roman" w:cs="Times New Roman"/>
            <w:sz w:val="24"/>
            <w:szCs w:val="24"/>
            <w:rPrChange w:id="207" w:author="Natulik" w:date="2014-01-25T18:10:00Z">
              <w:rPr>
                <w:rFonts w:ascii="Cambria" w:hAnsi="Cambria"/>
                <w:sz w:val="25"/>
                <w:szCs w:val="25"/>
              </w:rPr>
            </w:rPrChange>
          </w:rPr>
          <w:delText>,</w:delText>
        </w:r>
      </w:del>
      <w:r w:rsidRPr="00412323">
        <w:rPr>
          <w:rFonts w:ascii="Times New Roman" w:hAnsi="Times New Roman" w:cs="Times New Roman"/>
          <w:sz w:val="24"/>
          <w:szCs w:val="24"/>
          <w:rPrChange w:id="208" w:author="Natulik" w:date="2014-01-25T18:10:00Z">
            <w:rPr>
              <w:rFonts w:ascii="Cambria" w:hAnsi="Cambria"/>
              <w:sz w:val="25"/>
              <w:szCs w:val="25"/>
            </w:rPr>
          </w:rPrChange>
        </w:rPr>
        <w:t xml:space="preserve"> часто без видимых причин. Через некоторое время краснота спадает</w:t>
      </w:r>
      <w:r w:rsidR="004F0CE4" w:rsidRPr="00412323">
        <w:rPr>
          <w:rFonts w:ascii="Times New Roman" w:hAnsi="Times New Roman" w:cs="Times New Roman"/>
          <w:sz w:val="24"/>
          <w:szCs w:val="24"/>
          <w:rPrChange w:id="209" w:author="Natulik" w:date="2014-01-25T18:10:00Z">
            <w:rPr>
              <w:rFonts w:ascii="Cambria" w:hAnsi="Cambria"/>
              <w:sz w:val="25"/>
              <w:szCs w:val="25"/>
            </w:rPr>
          </w:rPrChange>
        </w:rPr>
        <w:t>,</w:t>
      </w:r>
      <w:r w:rsidRPr="00412323">
        <w:rPr>
          <w:rFonts w:ascii="Times New Roman" w:hAnsi="Times New Roman" w:cs="Times New Roman"/>
          <w:sz w:val="24"/>
          <w:szCs w:val="24"/>
          <w:rPrChange w:id="210" w:author="Natulik" w:date="2014-01-25T18:10:00Z">
            <w:rPr>
              <w:rFonts w:ascii="Cambria" w:hAnsi="Cambria"/>
              <w:sz w:val="25"/>
              <w:szCs w:val="25"/>
            </w:rPr>
          </w:rPrChange>
        </w:rPr>
        <w:t xml:space="preserve"> и на лице не остается никаких видимых последствий, сосуды еще обладают достаточной эластичностью, </w:t>
      </w:r>
      <w:r w:rsidR="00B46072" w:rsidRPr="00412323">
        <w:rPr>
          <w:rFonts w:ascii="Times New Roman" w:hAnsi="Times New Roman" w:cs="Times New Roman"/>
          <w:sz w:val="24"/>
          <w:szCs w:val="24"/>
          <w:rPrChange w:id="211" w:author="Natulik" w:date="2014-01-25T18:10:00Z">
            <w:rPr>
              <w:rFonts w:ascii="Cambria" w:hAnsi="Cambria"/>
              <w:sz w:val="25"/>
              <w:szCs w:val="25"/>
            </w:rPr>
          </w:rPrChange>
        </w:rPr>
        <w:t>чтобы сократиться до нормального состояния.</w:t>
      </w:r>
    </w:p>
    <w:p w:rsidR="00B46072" w:rsidRPr="00412323" w:rsidRDefault="00B46072" w:rsidP="004123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212" w:author="Natulik" w:date="2014-01-25T18:10:00Z">
            <w:rPr>
              <w:rFonts w:ascii="Cambria" w:hAnsi="Cambria"/>
              <w:sz w:val="25"/>
              <w:szCs w:val="25"/>
            </w:rPr>
          </w:rPrChange>
        </w:rPr>
        <w:pPrChange w:id="213" w:author="Natulik" w:date="2014-01-25T18:10:00Z">
          <w:pPr>
            <w:pStyle w:val="a3"/>
            <w:numPr>
              <w:numId w:val="22"/>
            </w:numPr>
            <w:spacing w:after="0" w:line="240" w:lineRule="auto"/>
            <w:ind w:left="0" w:firstLine="709"/>
            <w:jc w:val="both"/>
          </w:pPr>
        </w:pPrChange>
      </w:pPr>
      <w:r w:rsidRPr="00412323">
        <w:rPr>
          <w:rFonts w:ascii="Times New Roman" w:hAnsi="Times New Roman" w:cs="Times New Roman"/>
          <w:b/>
          <w:sz w:val="24"/>
          <w:szCs w:val="24"/>
          <w:rPrChange w:id="214" w:author="Natulik" w:date="2014-01-25T18:10:00Z">
            <w:rPr>
              <w:rFonts w:ascii="Cambria" w:hAnsi="Cambria"/>
              <w:b/>
              <w:sz w:val="25"/>
              <w:szCs w:val="25"/>
            </w:rPr>
          </w:rPrChange>
        </w:rPr>
        <w:t>Вторая стадия</w:t>
      </w:r>
      <w:r w:rsidRPr="00412323">
        <w:rPr>
          <w:rFonts w:ascii="Times New Roman" w:hAnsi="Times New Roman" w:cs="Times New Roman"/>
          <w:sz w:val="24"/>
          <w:szCs w:val="24"/>
          <w:rPrChange w:id="215" w:author="Natulik" w:date="2014-01-25T18:10:00Z">
            <w:rPr>
              <w:rFonts w:ascii="Cambria" w:hAnsi="Cambria"/>
              <w:sz w:val="25"/>
              <w:szCs w:val="25"/>
            </w:rPr>
          </w:rPrChange>
        </w:rPr>
        <w:t xml:space="preserve"> характеризируется появлением сосудистого рисунка</w:t>
      </w:r>
      <w:r w:rsidR="0038179A" w:rsidRPr="00412323">
        <w:rPr>
          <w:rFonts w:ascii="Times New Roman" w:hAnsi="Times New Roman" w:cs="Times New Roman"/>
          <w:sz w:val="24"/>
          <w:szCs w:val="24"/>
          <w:rPrChange w:id="216" w:author="Natulik" w:date="2014-01-25T18:10:00Z">
            <w:rPr>
              <w:rFonts w:ascii="Cambria" w:hAnsi="Cambria"/>
              <w:sz w:val="25"/>
              <w:szCs w:val="25"/>
            </w:rPr>
          </w:rPrChange>
        </w:rPr>
        <w:t xml:space="preserve"> – </w:t>
      </w:r>
      <w:proofErr w:type="spellStart"/>
      <w:r w:rsidR="0038179A" w:rsidRPr="00412323">
        <w:rPr>
          <w:rFonts w:ascii="Times New Roman" w:hAnsi="Times New Roman" w:cs="Times New Roman"/>
          <w:sz w:val="24"/>
          <w:szCs w:val="24"/>
          <w:rPrChange w:id="217" w:author="Natulik" w:date="2014-01-25T18:10:00Z">
            <w:rPr>
              <w:rFonts w:ascii="Cambria" w:hAnsi="Cambria"/>
              <w:sz w:val="25"/>
              <w:szCs w:val="25"/>
            </w:rPr>
          </w:rPrChange>
        </w:rPr>
        <w:t>телеангиэктазий</w:t>
      </w:r>
      <w:proofErr w:type="spellEnd"/>
      <w:r w:rsidR="0038179A" w:rsidRPr="00412323">
        <w:rPr>
          <w:rFonts w:ascii="Times New Roman" w:hAnsi="Times New Roman" w:cs="Times New Roman"/>
          <w:sz w:val="24"/>
          <w:szCs w:val="24"/>
          <w:rPrChange w:id="218" w:author="Natulik" w:date="2014-01-25T18:10:00Z">
            <w:rPr>
              <w:rFonts w:ascii="Cambria" w:hAnsi="Cambria"/>
              <w:sz w:val="25"/>
              <w:szCs w:val="25"/>
            </w:rPr>
          </w:rPrChange>
        </w:rPr>
        <w:t>.</w:t>
      </w:r>
      <w:r w:rsidRPr="00412323">
        <w:rPr>
          <w:rFonts w:ascii="Times New Roman" w:hAnsi="Times New Roman" w:cs="Times New Roman"/>
          <w:sz w:val="24"/>
          <w:szCs w:val="24"/>
          <w:rPrChange w:id="219" w:author="Natulik" w:date="2014-01-25T18:10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r w:rsidR="0038179A" w:rsidRPr="00412323">
        <w:rPr>
          <w:rFonts w:ascii="Times New Roman" w:hAnsi="Times New Roman" w:cs="Times New Roman"/>
          <w:sz w:val="24"/>
          <w:szCs w:val="24"/>
          <w:rPrChange w:id="220" w:author="Natulik" w:date="2014-01-25T18:10:00Z">
            <w:rPr>
              <w:rFonts w:ascii="Cambria" w:hAnsi="Cambria"/>
              <w:sz w:val="25"/>
              <w:szCs w:val="25"/>
            </w:rPr>
          </w:rPrChange>
        </w:rPr>
        <w:t>С</w:t>
      </w:r>
      <w:r w:rsidRPr="00412323">
        <w:rPr>
          <w:rFonts w:ascii="Times New Roman" w:hAnsi="Times New Roman" w:cs="Times New Roman"/>
          <w:sz w:val="24"/>
          <w:szCs w:val="24"/>
          <w:rPrChange w:id="221" w:author="Natulik" w:date="2014-01-25T18:10:00Z">
            <w:rPr>
              <w:rFonts w:ascii="Cambria" w:hAnsi="Cambria"/>
              <w:sz w:val="25"/>
              <w:szCs w:val="25"/>
            </w:rPr>
          </w:rPrChange>
        </w:rPr>
        <w:t>осуды после расширения не могут вернуться в нормальное состояние. Обычно</w:t>
      </w:r>
      <w:ins w:id="222" w:author="Natulik" w:date="2014-01-25T14:37:00Z">
        <w:r w:rsidR="00643600" w:rsidRPr="00412323">
          <w:rPr>
            <w:rFonts w:ascii="Times New Roman" w:hAnsi="Times New Roman" w:cs="Times New Roman"/>
            <w:sz w:val="24"/>
            <w:szCs w:val="24"/>
            <w:rPrChange w:id="223" w:author="Natulik" w:date="2014-01-25T18:10:00Z">
              <w:rPr>
                <w:rFonts w:ascii="Cambria" w:hAnsi="Cambria"/>
                <w:sz w:val="25"/>
                <w:szCs w:val="25"/>
              </w:rPr>
            </w:rPrChange>
          </w:rPr>
          <w:t>,</w:t>
        </w:r>
      </w:ins>
      <w:r w:rsidRPr="00412323">
        <w:rPr>
          <w:rFonts w:ascii="Times New Roman" w:hAnsi="Times New Roman" w:cs="Times New Roman"/>
          <w:sz w:val="24"/>
          <w:szCs w:val="24"/>
          <w:rPrChange w:id="224" w:author="Natulik" w:date="2014-01-25T18:10:00Z">
            <w:rPr>
              <w:rFonts w:ascii="Cambria" w:hAnsi="Cambria"/>
              <w:sz w:val="25"/>
              <w:szCs w:val="25"/>
            </w:rPr>
          </w:rPrChange>
        </w:rPr>
        <w:t xml:space="preserve"> именно на этой стадии пациенты </w:t>
      </w:r>
      <w:ins w:id="225" w:author="Natulik" w:date="2014-01-25T12:41:00Z">
        <w:r w:rsidR="0094568A" w:rsidRPr="00412323">
          <w:rPr>
            <w:rFonts w:ascii="Times New Roman" w:hAnsi="Times New Roman" w:cs="Times New Roman"/>
            <w:sz w:val="24"/>
            <w:szCs w:val="24"/>
            <w:rPrChange w:id="226" w:author="Natulik" w:date="2014-01-25T18:10:00Z">
              <w:rPr>
                <w:rFonts w:ascii="Cambria" w:hAnsi="Cambria"/>
                <w:sz w:val="25"/>
                <w:szCs w:val="25"/>
              </w:rPr>
            </w:rPrChange>
          </w:rPr>
          <w:t xml:space="preserve">и </w:t>
        </w:r>
      </w:ins>
      <w:r w:rsidRPr="00412323">
        <w:rPr>
          <w:rFonts w:ascii="Times New Roman" w:hAnsi="Times New Roman" w:cs="Times New Roman"/>
          <w:sz w:val="24"/>
          <w:szCs w:val="24"/>
          <w:rPrChange w:id="227" w:author="Natulik" w:date="2014-01-25T18:10:00Z">
            <w:rPr>
              <w:rFonts w:ascii="Cambria" w:hAnsi="Cambria"/>
              <w:sz w:val="25"/>
              <w:szCs w:val="25"/>
            </w:rPr>
          </w:rPrChange>
        </w:rPr>
        <w:t>обращаются за медицинской помощью.</w:t>
      </w:r>
    </w:p>
    <w:p w:rsidR="00412323" w:rsidRPr="00412323" w:rsidRDefault="00B46072" w:rsidP="004123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228" w:author="Natulik" w:date="2014-01-25T18:11:00Z">
            <w:rPr>
              <w:rFonts w:ascii="Cambria" w:hAnsi="Cambria"/>
              <w:sz w:val="25"/>
              <w:szCs w:val="25"/>
            </w:rPr>
          </w:rPrChange>
        </w:rPr>
        <w:pPrChange w:id="229" w:author="Natulik" w:date="2014-01-25T18:11:00Z">
          <w:pPr>
            <w:pStyle w:val="a3"/>
            <w:numPr>
              <w:numId w:val="22"/>
            </w:numPr>
            <w:spacing w:after="0" w:line="240" w:lineRule="auto"/>
            <w:ind w:left="0" w:firstLine="709"/>
            <w:jc w:val="both"/>
          </w:pPr>
        </w:pPrChange>
      </w:pPr>
      <w:r w:rsidRPr="00412323">
        <w:rPr>
          <w:rFonts w:ascii="Times New Roman" w:hAnsi="Times New Roman" w:cs="Times New Roman"/>
          <w:sz w:val="24"/>
          <w:szCs w:val="24"/>
          <w:rPrChange w:id="230" w:author="Natulik" w:date="2014-01-25T18:11:00Z">
            <w:rPr>
              <w:rFonts w:ascii="Cambria" w:hAnsi="Cambria"/>
              <w:sz w:val="25"/>
              <w:szCs w:val="25"/>
            </w:rPr>
          </w:rPrChange>
        </w:rPr>
        <w:t xml:space="preserve">На </w:t>
      </w:r>
      <w:r w:rsidRPr="00412323">
        <w:rPr>
          <w:rFonts w:ascii="Times New Roman" w:hAnsi="Times New Roman" w:cs="Times New Roman"/>
          <w:b/>
          <w:sz w:val="24"/>
          <w:szCs w:val="24"/>
          <w:rPrChange w:id="231" w:author="Natulik" w:date="2014-01-25T18:11:00Z">
            <w:rPr>
              <w:rFonts w:ascii="Cambria" w:hAnsi="Cambria"/>
              <w:b/>
              <w:sz w:val="25"/>
              <w:szCs w:val="25"/>
            </w:rPr>
          </w:rPrChange>
        </w:rPr>
        <w:t>третьей стадии</w:t>
      </w:r>
      <w:r w:rsidRPr="00412323">
        <w:rPr>
          <w:rFonts w:ascii="Times New Roman" w:hAnsi="Times New Roman" w:cs="Times New Roman"/>
          <w:sz w:val="24"/>
          <w:szCs w:val="24"/>
          <w:rPrChange w:id="232" w:author="Natulik" w:date="2014-01-25T18:11:00Z">
            <w:rPr>
              <w:rFonts w:ascii="Cambria" w:hAnsi="Cambria"/>
              <w:sz w:val="25"/>
              <w:szCs w:val="25"/>
            </w:rPr>
          </w:rPrChange>
        </w:rPr>
        <w:t xml:space="preserve"> возникают </w:t>
      </w:r>
      <w:r w:rsidR="004F0CE4" w:rsidRPr="00412323">
        <w:rPr>
          <w:rFonts w:ascii="Times New Roman" w:hAnsi="Times New Roman" w:cs="Times New Roman"/>
          <w:sz w:val="24"/>
          <w:szCs w:val="24"/>
          <w:rPrChange w:id="233" w:author="Natulik" w:date="2014-01-25T18:11:00Z">
            <w:rPr>
              <w:rFonts w:ascii="Cambria" w:hAnsi="Cambria"/>
              <w:sz w:val="25"/>
              <w:szCs w:val="25"/>
            </w:rPr>
          </w:rPrChange>
        </w:rPr>
        <w:t xml:space="preserve">хронические </w:t>
      </w:r>
      <w:r w:rsidRPr="00412323">
        <w:rPr>
          <w:rFonts w:ascii="Times New Roman" w:hAnsi="Times New Roman" w:cs="Times New Roman"/>
          <w:sz w:val="24"/>
          <w:szCs w:val="24"/>
          <w:rPrChange w:id="234" w:author="Natulik" w:date="2014-01-25T18:11:00Z">
            <w:rPr>
              <w:rFonts w:ascii="Cambria" w:hAnsi="Cambria"/>
              <w:sz w:val="25"/>
              <w:szCs w:val="25"/>
            </w:rPr>
          </w:rPrChange>
        </w:rPr>
        <w:t>нарушения микроциркуляции и</w:t>
      </w:r>
      <w:r w:rsidR="004F0CE4" w:rsidRPr="00412323">
        <w:rPr>
          <w:rFonts w:ascii="Times New Roman" w:hAnsi="Times New Roman" w:cs="Times New Roman"/>
          <w:sz w:val="24"/>
          <w:szCs w:val="24"/>
          <w:rPrChange w:id="235" w:author="Natulik" w:date="2014-01-25T18:11:00Z">
            <w:rPr>
              <w:rFonts w:ascii="Cambria" w:hAnsi="Cambria"/>
              <w:sz w:val="25"/>
              <w:szCs w:val="25"/>
            </w:rPr>
          </w:rPrChange>
        </w:rPr>
        <w:t>,</w:t>
      </w:r>
      <w:r w:rsidRPr="00412323">
        <w:rPr>
          <w:rFonts w:ascii="Times New Roman" w:hAnsi="Times New Roman" w:cs="Times New Roman"/>
          <w:sz w:val="24"/>
          <w:szCs w:val="24"/>
          <w:rPrChange w:id="236" w:author="Natulik" w:date="2014-01-25T18:11:00Z">
            <w:rPr>
              <w:rFonts w:ascii="Cambria" w:hAnsi="Cambria"/>
              <w:sz w:val="25"/>
              <w:szCs w:val="25"/>
            </w:rPr>
          </w:rPrChange>
        </w:rPr>
        <w:t xml:space="preserve"> как следствие</w:t>
      </w:r>
      <w:r w:rsidR="004F0CE4" w:rsidRPr="00412323">
        <w:rPr>
          <w:rFonts w:ascii="Times New Roman" w:hAnsi="Times New Roman" w:cs="Times New Roman"/>
          <w:sz w:val="24"/>
          <w:szCs w:val="24"/>
          <w:rPrChange w:id="237" w:author="Natulik" w:date="2014-01-25T18:11:00Z">
            <w:rPr>
              <w:rFonts w:ascii="Cambria" w:hAnsi="Cambria"/>
              <w:sz w:val="25"/>
              <w:szCs w:val="25"/>
            </w:rPr>
          </w:rPrChange>
        </w:rPr>
        <w:t xml:space="preserve">, </w:t>
      </w:r>
      <w:ins w:id="238" w:author="Natulik" w:date="2014-01-25T12:05:00Z">
        <w:r w:rsidR="00761A20" w:rsidRPr="00412323">
          <w:rPr>
            <w:rFonts w:ascii="Times New Roman" w:hAnsi="Times New Roman" w:cs="Times New Roman"/>
            <w:sz w:val="24"/>
            <w:szCs w:val="24"/>
            <w:rPrChange w:id="239" w:author="Natulik" w:date="2014-01-25T18:11:00Z">
              <w:rPr>
                <w:rFonts w:ascii="Cambria" w:hAnsi="Cambria"/>
                <w:sz w:val="25"/>
                <w:szCs w:val="25"/>
              </w:rPr>
            </w:rPrChange>
          </w:rPr>
          <w:t xml:space="preserve">возникает </w:t>
        </w:r>
      </w:ins>
      <w:r w:rsidR="004F0CE4" w:rsidRPr="00412323">
        <w:rPr>
          <w:rFonts w:ascii="Times New Roman" w:hAnsi="Times New Roman" w:cs="Times New Roman"/>
          <w:sz w:val="24"/>
          <w:szCs w:val="24"/>
          <w:rPrChange w:id="240" w:author="Natulik" w:date="2014-01-25T18:11:00Z">
            <w:rPr>
              <w:rFonts w:ascii="Cambria" w:hAnsi="Cambria"/>
              <w:sz w:val="25"/>
              <w:szCs w:val="25"/>
            </w:rPr>
          </w:rPrChange>
        </w:rPr>
        <w:t>недостаточность</w:t>
      </w:r>
      <w:r w:rsidRPr="00412323">
        <w:rPr>
          <w:rFonts w:ascii="Times New Roman" w:hAnsi="Times New Roman" w:cs="Times New Roman"/>
          <w:sz w:val="24"/>
          <w:szCs w:val="24"/>
          <w:rPrChange w:id="241" w:author="Natulik" w:date="2014-01-25T18:11:00Z">
            <w:rPr>
              <w:rFonts w:ascii="Cambria" w:hAnsi="Cambria"/>
              <w:sz w:val="25"/>
              <w:szCs w:val="25"/>
            </w:rPr>
          </w:rPrChange>
        </w:rPr>
        <w:t xml:space="preserve"> питания кожи. В это</w:t>
      </w:r>
      <w:r w:rsidR="004F0CE4" w:rsidRPr="00412323">
        <w:rPr>
          <w:rFonts w:ascii="Times New Roman" w:hAnsi="Times New Roman" w:cs="Times New Roman"/>
          <w:sz w:val="24"/>
          <w:szCs w:val="24"/>
          <w:rPrChange w:id="242" w:author="Natulik" w:date="2014-01-25T18:11:00Z">
            <w:rPr>
              <w:rFonts w:ascii="Cambria" w:hAnsi="Cambria"/>
              <w:sz w:val="25"/>
              <w:szCs w:val="25"/>
            </w:rPr>
          </w:rPrChange>
        </w:rPr>
        <w:t>т</w:t>
      </w:r>
      <w:r w:rsidRPr="00412323">
        <w:rPr>
          <w:rFonts w:ascii="Times New Roman" w:hAnsi="Times New Roman" w:cs="Times New Roman"/>
          <w:sz w:val="24"/>
          <w:szCs w:val="24"/>
          <w:rPrChange w:id="243" w:author="Natulik" w:date="2014-01-25T18:11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r w:rsidR="004F0CE4" w:rsidRPr="00412323">
        <w:rPr>
          <w:rFonts w:ascii="Times New Roman" w:hAnsi="Times New Roman" w:cs="Times New Roman"/>
          <w:sz w:val="24"/>
          <w:szCs w:val="24"/>
          <w:rPrChange w:id="244" w:author="Natulik" w:date="2014-01-25T18:11:00Z">
            <w:rPr>
              <w:rFonts w:ascii="Cambria" w:hAnsi="Cambria"/>
              <w:sz w:val="25"/>
              <w:szCs w:val="25"/>
            </w:rPr>
          </w:rPrChange>
        </w:rPr>
        <w:t>период</w:t>
      </w:r>
      <w:r w:rsidRPr="00412323">
        <w:rPr>
          <w:rFonts w:ascii="Times New Roman" w:hAnsi="Times New Roman" w:cs="Times New Roman"/>
          <w:sz w:val="24"/>
          <w:szCs w:val="24"/>
          <w:rPrChange w:id="245" w:author="Natulik" w:date="2014-01-25T18:11:00Z">
            <w:rPr>
              <w:rFonts w:ascii="Cambria" w:hAnsi="Cambria"/>
              <w:sz w:val="25"/>
              <w:szCs w:val="25"/>
            </w:rPr>
          </w:rPrChange>
        </w:rPr>
        <w:t xml:space="preserve"> могут возникать воспалительные процессы.</w:t>
      </w:r>
    </w:p>
    <w:p w:rsidR="00412323" w:rsidRDefault="00412323" w:rsidP="00E55D7A">
      <w:pPr>
        <w:spacing w:after="0" w:line="240" w:lineRule="auto"/>
        <w:ind w:firstLine="709"/>
        <w:contextualSpacing/>
        <w:jc w:val="both"/>
        <w:rPr>
          <w:ins w:id="246" w:author="Natulik" w:date="2014-01-25T18:11:00Z"/>
          <w:rFonts w:ascii="Times New Roman" w:hAnsi="Times New Roman" w:cs="Times New Roman"/>
          <w:sz w:val="24"/>
          <w:szCs w:val="24"/>
          <w:lang w:val="en-US"/>
        </w:rPr>
      </w:pPr>
    </w:p>
    <w:p w:rsidR="00267B52" w:rsidRPr="00E55D7A" w:rsidRDefault="00267B52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247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  <w:r w:rsidRPr="00E55D7A">
        <w:rPr>
          <w:rFonts w:ascii="Times New Roman" w:hAnsi="Times New Roman" w:cs="Times New Roman"/>
          <w:sz w:val="24"/>
          <w:szCs w:val="24"/>
          <w:rPrChange w:id="24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Прежде чем начать лечение самого купероза, желательно выяснить причину его возникновения. Если появление </w:t>
      </w:r>
      <w:proofErr w:type="spellStart"/>
      <w:r w:rsidRPr="00E55D7A">
        <w:rPr>
          <w:rFonts w:ascii="Times New Roman" w:hAnsi="Times New Roman" w:cs="Times New Roman"/>
          <w:sz w:val="24"/>
          <w:szCs w:val="24"/>
          <w:rPrChange w:id="249" w:author="Natulik" w:date="2014-01-25T18:07:00Z">
            <w:rPr>
              <w:rFonts w:ascii="Cambria" w:hAnsi="Cambria"/>
              <w:sz w:val="25"/>
              <w:szCs w:val="25"/>
            </w:rPr>
          </w:rPrChange>
        </w:rPr>
        <w:t>телеангиэктазий</w:t>
      </w:r>
      <w:proofErr w:type="spellEnd"/>
      <w:r w:rsidRPr="00E55D7A">
        <w:rPr>
          <w:rFonts w:ascii="Times New Roman" w:hAnsi="Times New Roman" w:cs="Times New Roman"/>
          <w:sz w:val="24"/>
          <w:szCs w:val="24"/>
          <w:rPrChange w:id="25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спровоцировано заболеваниями внутренних органов, то необходимо </w:t>
      </w:r>
      <w:r w:rsidR="004F0CE4" w:rsidRPr="00E55D7A">
        <w:rPr>
          <w:rFonts w:ascii="Times New Roman" w:hAnsi="Times New Roman" w:cs="Times New Roman"/>
          <w:sz w:val="24"/>
          <w:szCs w:val="24"/>
          <w:rPrChange w:id="251" w:author="Natulik" w:date="2014-01-25T18:07:00Z">
            <w:rPr>
              <w:rFonts w:ascii="Cambria" w:hAnsi="Cambria"/>
              <w:sz w:val="25"/>
              <w:szCs w:val="25"/>
            </w:rPr>
          </w:rPrChange>
        </w:rPr>
        <w:t>в первую очередь</w:t>
      </w:r>
      <w:r w:rsidRPr="00E55D7A">
        <w:rPr>
          <w:rFonts w:ascii="Times New Roman" w:hAnsi="Times New Roman" w:cs="Times New Roman"/>
          <w:sz w:val="24"/>
          <w:szCs w:val="24"/>
          <w:rPrChange w:id="252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вылечить эти болезни</w:t>
      </w:r>
      <w:r w:rsidR="004F0CE4" w:rsidRPr="00E55D7A">
        <w:rPr>
          <w:rFonts w:ascii="Times New Roman" w:hAnsi="Times New Roman" w:cs="Times New Roman"/>
          <w:sz w:val="24"/>
          <w:szCs w:val="24"/>
          <w:rPrChange w:id="253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, чтобы избавиться от причины, а не </w:t>
      </w:r>
      <w:ins w:id="254" w:author="Natulik" w:date="2014-01-25T12:06:00Z">
        <w:r w:rsidR="00761A20" w:rsidRPr="00E55D7A">
          <w:rPr>
            <w:rFonts w:ascii="Times New Roman" w:hAnsi="Times New Roman" w:cs="Times New Roman"/>
            <w:sz w:val="24"/>
            <w:szCs w:val="24"/>
            <w:rPrChange w:id="255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от </w:t>
        </w:r>
      </w:ins>
      <w:r w:rsidR="004F0CE4" w:rsidRPr="00E55D7A">
        <w:rPr>
          <w:rFonts w:ascii="Times New Roman" w:hAnsi="Times New Roman" w:cs="Times New Roman"/>
          <w:sz w:val="24"/>
          <w:szCs w:val="24"/>
          <w:rPrChange w:id="256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симптомов </w:t>
      </w:r>
      <w:proofErr w:type="spellStart"/>
      <w:r w:rsidR="004F0CE4" w:rsidRPr="00E55D7A">
        <w:rPr>
          <w:rFonts w:ascii="Times New Roman" w:hAnsi="Times New Roman" w:cs="Times New Roman"/>
          <w:sz w:val="24"/>
          <w:szCs w:val="24"/>
          <w:rPrChange w:id="257" w:author="Natulik" w:date="2014-01-25T18:07:00Z">
            <w:rPr>
              <w:rFonts w:ascii="Cambria" w:hAnsi="Cambria"/>
              <w:sz w:val="25"/>
              <w:szCs w:val="25"/>
            </w:rPr>
          </w:rPrChange>
        </w:rPr>
        <w:t>купероза</w:t>
      </w:r>
      <w:proofErr w:type="spellEnd"/>
      <w:r w:rsidRPr="00E55D7A">
        <w:rPr>
          <w:rFonts w:ascii="Times New Roman" w:hAnsi="Times New Roman" w:cs="Times New Roman"/>
          <w:sz w:val="24"/>
          <w:szCs w:val="24"/>
          <w:rPrChange w:id="25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. Наружное лечение </w:t>
      </w:r>
      <w:r w:rsidR="004F0CE4" w:rsidRPr="00E55D7A">
        <w:rPr>
          <w:rFonts w:ascii="Times New Roman" w:hAnsi="Times New Roman" w:cs="Times New Roman"/>
          <w:sz w:val="24"/>
          <w:szCs w:val="24"/>
          <w:rPrChange w:id="259" w:author="Natulik" w:date="2014-01-25T18:07:00Z">
            <w:rPr>
              <w:rFonts w:ascii="Cambria" w:hAnsi="Cambria"/>
              <w:sz w:val="25"/>
              <w:szCs w:val="25"/>
            </w:rPr>
          </w:rPrChange>
        </w:rPr>
        <w:t>устраняет существующие</w:t>
      </w:r>
      <w:r w:rsidRPr="00E55D7A">
        <w:rPr>
          <w:rFonts w:ascii="Times New Roman" w:hAnsi="Times New Roman" w:cs="Times New Roman"/>
          <w:sz w:val="24"/>
          <w:szCs w:val="24"/>
          <w:rPrChange w:id="26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r w:rsidR="004F0CE4" w:rsidRPr="00E55D7A">
        <w:rPr>
          <w:rFonts w:ascii="Times New Roman" w:hAnsi="Times New Roman" w:cs="Times New Roman"/>
          <w:sz w:val="24"/>
          <w:szCs w:val="24"/>
          <w:rPrChange w:id="261" w:author="Natulik" w:date="2014-01-25T18:07:00Z">
            <w:rPr>
              <w:rFonts w:ascii="Cambria" w:hAnsi="Cambria"/>
              <w:sz w:val="25"/>
              <w:szCs w:val="25"/>
            </w:rPr>
          </w:rPrChange>
        </w:rPr>
        <w:t>последствия, но не предотвращает</w:t>
      </w:r>
      <w:r w:rsidRPr="00E55D7A">
        <w:rPr>
          <w:rFonts w:ascii="Times New Roman" w:hAnsi="Times New Roman" w:cs="Times New Roman"/>
          <w:sz w:val="24"/>
          <w:szCs w:val="24"/>
          <w:rPrChange w:id="262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появление </w:t>
      </w:r>
      <w:proofErr w:type="gramStart"/>
      <w:r w:rsidRPr="00E55D7A">
        <w:rPr>
          <w:rFonts w:ascii="Times New Roman" w:hAnsi="Times New Roman" w:cs="Times New Roman"/>
          <w:sz w:val="24"/>
          <w:szCs w:val="24"/>
          <w:rPrChange w:id="263" w:author="Natulik" w:date="2014-01-25T18:07:00Z">
            <w:rPr>
              <w:rFonts w:ascii="Cambria" w:hAnsi="Cambria"/>
              <w:sz w:val="25"/>
              <w:szCs w:val="25"/>
            </w:rPr>
          </w:rPrChange>
        </w:rPr>
        <w:t>новых</w:t>
      </w:r>
      <w:proofErr w:type="gramEnd"/>
      <w:r w:rsidRPr="00E55D7A">
        <w:rPr>
          <w:rFonts w:ascii="Times New Roman" w:hAnsi="Times New Roman" w:cs="Times New Roman"/>
          <w:sz w:val="24"/>
          <w:szCs w:val="24"/>
          <w:rPrChange w:id="264" w:author="Natulik" w:date="2014-01-25T18:07:00Z">
            <w:rPr>
              <w:rFonts w:ascii="Cambria" w:hAnsi="Cambria"/>
              <w:sz w:val="25"/>
              <w:szCs w:val="25"/>
            </w:rPr>
          </w:rPrChange>
        </w:rPr>
        <w:t>.</w:t>
      </w:r>
    </w:p>
    <w:p w:rsidR="00267B52" w:rsidRPr="00E55D7A" w:rsidRDefault="00267B52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265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  <w:r w:rsidRPr="00E55D7A">
        <w:rPr>
          <w:rFonts w:ascii="Times New Roman" w:hAnsi="Times New Roman" w:cs="Times New Roman"/>
          <w:sz w:val="24"/>
          <w:szCs w:val="24"/>
          <w:rPrChange w:id="266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Хороших результатов при лечении купероза можно добиться, используя комплексный подход, </w:t>
      </w:r>
      <w:r w:rsidR="004F0CE4" w:rsidRPr="00E55D7A">
        <w:rPr>
          <w:rFonts w:ascii="Times New Roman" w:hAnsi="Times New Roman" w:cs="Times New Roman"/>
          <w:sz w:val="24"/>
          <w:szCs w:val="24"/>
          <w:rPrChange w:id="267" w:author="Natulik" w:date="2014-01-25T18:07:00Z">
            <w:rPr>
              <w:rFonts w:ascii="Cambria" w:hAnsi="Cambria"/>
              <w:sz w:val="25"/>
              <w:szCs w:val="25"/>
            </w:rPr>
          </w:rPrChange>
        </w:rPr>
        <w:t>так как</w:t>
      </w:r>
      <w:r w:rsidRPr="00E55D7A">
        <w:rPr>
          <w:rFonts w:ascii="Times New Roman" w:hAnsi="Times New Roman" w:cs="Times New Roman"/>
          <w:sz w:val="24"/>
          <w:szCs w:val="24"/>
          <w:rPrChange w:id="26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многие методы терапии взаим</w:t>
      </w:r>
      <w:r w:rsidR="004F0CE4" w:rsidRPr="00E55D7A">
        <w:rPr>
          <w:rFonts w:ascii="Times New Roman" w:hAnsi="Times New Roman" w:cs="Times New Roman"/>
          <w:sz w:val="24"/>
          <w:szCs w:val="24"/>
          <w:rPrChange w:id="269" w:author="Natulik" w:date="2014-01-25T18:07:00Z">
            <w:rPr>
              <w:rFonts w:ascii="Cambria" w:hAnsi="Cambria"/>
              <w:sz w:val="25"/>
              <w:szCs w:val="25"/>
            </w:rPr>
          </w:rPrChange>
        </w:rPr>
        <w:t>но дополняют друг друга и воздействуют на различны</w:t>
      </w:r>
      <w:ins w:id="270" w:author="Natulik" w:date="2014-01-25T12:06:00Z">
        <w:r w:rsidR="00761A20" w:rsidRPr="00E55D7A">
          <w:rPr>
            <w:rFonts w:ascii="Times New Roman" w:hAnsi="Times New Roman" w:cs="Times New Roman"/>
            <w:sz w:val="24"/>
            <w:szCs w:val="24"/>
            <w:rPrChange w:id="271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е</w:t>
        </w:r>
      </w:ins>
      <w:del w:id="272" w:author="Natulik" w:date="2014-01-25T12:06:00Z">
        <w:r w:rsidR="004F0CE4" w:rsidRPr="00E55D7A" w:rsidDel="00761A20">
          <w:rPr>
            <w:rFonts w:ascii="Times New Roman" w:hAnsi="Times New Roman" w:cs="Times New Roman"/>
            <w:sz w:val="24"/>
            <w:szCs w:val="24"/>
            <w:rPrChange w:id="273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х</w:delText>
        </w:r>
      </w:del>
      <w:r w:rsidR="004F0CE4" w:rsidRPr="00E55D7A">
        <w:rPr>
          <w:rFonts w:ascii="Times New Roman" w:hAnsi="Times New Roman" w:cs="Times New Roman"/>
          <w:sz w:val="24"/>
          <w:szCs w:val="24"/>
          <w:rPrChange w:id="274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уровн</w:t>
      </w:r>
      <w:ins w:id="275" w:author="Natulik" w:date="2014-01-25T12:06:00Z">
        <w:r w:rsidR="00761A20" w:rsidRPr="00E55D7A">
          <w:rPr>
            <w:rFonts w:ascii="Times New Roman" w:hAnsi="Times New Roman" w:cs="Times New Roman"/>
            <w:sz w:val="24"/>
            <w:szCs w:val="24"/>
            <w:rPrChange w:id="276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и</w:t>
        </w:r>
      </w:ins>
      <w:del w:id="277" w:author="Natulik" w:date="2014-01-25T12:06:00Z">
        <w:r w:rsidR="004F0CE4" w:rsidRPr="00E55D7A" w:rsidDel="00761A20">
          <w:rPr>
            <w:rFonts w:ascii="Times New Roman" w:hAnsi="Times New Roman" w:cs="Times New Roman"/>
            <w:sz w:val="24"/>
            <w:szCs w:val="24"/>
            <w:rPrChange w:id="278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ях</w:delText>
        </w:r>
      </w:del>
      <w:r w:rsidR="004F0CE4" w:rsidRPr="00E55D7A">
        <w:rPr>
          <w:rFonts w:ascii="Times New Roman" w:hAnsi="Times New Roman" w:cs="Times New Roman"/>
          <w:sz w:val="24"/>
          <w:szCs w:val="24"/>
          <w:rPrChange w:id="279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организма</w:t>
      </w:r>
      <w:r w:rsidRPr="00E55D7A">
        <w:rPr>
          <w:rFonts w:ascii="Times New Roman" w:hAnsi="Times New Roman" w:cs="Times New Roman"/>
          <w:sz w:val="24"/>
          <w:szCs w:val="24"/>
          <w:rPrChange w:id="28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. Чем раньше </w:t>
      </w:r>
      <w:ins w:id="281" w:author="Natulik" w:date="2014-01-25T12:07:00Z">
        <w:r w:rsidR="00761A20" w:rsidRPr="00E55D7A">
          <w:rPr>
            <w:rFonts w:ascii="Times New Roman" w:hAnsi="Times New Roman" w:cs="Times New Roman"/>
            <w:sz w:val="24"/>
            <w:szCs w:val="24"/>
            <w:rPrChange w:id="282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вы </w:t>
        </w:r>
      </w:ins>
      <w:r w:rsidR="00C36FC1" w:rsidRPr="00E55D7A">
        <w:rPr>
          <w:rFonts w:ascii="Times New Roman" w:hAnsi="Times New Roman" w:cs="Times New Roman"/>
          <w:sz w:val="24"/>
          <w:szCs w:val="24"/>
          <w:rPrChange w:id="283" w:author="Natulik" w:date="2014-01-25T18:07:00Z">
            <w:rPr>
              <w:rFonts w:ascii="Cambria" w:hAnsi="Cambria"/>
              <w:sz w:val="25"/>
              <w:szCs w:val="25"/>
            </w:rPr>
          </w:rPrChange>
        </w:rPr>
        <w:t>начн</w:t>
      </w:r>
      <w:ins w:id="284" w:author="Natulik" w:date="2014-01-25T12:07:00Z">
        <w:r w:rsidR="00761A20" w:rsidRPr="00E55D7A">
          <w:rPr>
            <w:rFonts w:ascii="Times New Roman" w:hAnsi="Times New Roman" w:cs="Times New Roman"/>
            <w:sz w:val="24"/>
            <w:szCs w:val="24"/>
            <w:rPrChange w:id="285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ете</w:t>
        </w:r>
      </w:ins>
      <w:del w:id="286" w:author="Natulik" w:date="2014-01-25T12:07:00Z">
        <w:r w:rsidR="00C36FC1" w:rsidRPr="00E55D7A" w:rsidDel="00761A20">
          <w:rPr>
            <w:rFonts w:ascii="Times New Roman" w:hAnsi="Times New Roman" w:cs="Times New Roman"/>
            <w:sz w:val="24"/>
            <w:szCs w:val="24"/>
            <w:rPrChange w:id="287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ется</w:delText>
        </w:r>
      </w:del>
      <w:r w:rsidRPr="00E55D7A">
        <w:rPr>
          <w:rFonts w:ascii="Times New Roman" w:hAnsi="Times New Roman" w:cs="Times New Roman"/>
          <w:sz w:val="24"/>
          <w:szCs w:val="24"/>
          <w:rPrChange w:id="28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лечение, тем </w:t>
      </w:r>
      <w:r w:rsidR="00FD6AF2" w:rsidRPr="00E55D7A">
        <w:rPr>
          <w:rFonts w:ascii="Times New Roman" w:hAnsi="Times New Roman" w:cs="Times New Roman"/>
          <w:sz w:val="24"/>
          <w:szCs w:val="24"/>
          <w:rPrChange w:id="289" w:author="Natulik" w:date="2014-01-25T18:07:00Z">
            <w:rPr>
              <w:rFonts w:ascii="Cambria" w:hAnsi="Cambria"/>
              <w:sz w:val="25"/>
              <w:szCs w:val="25"/>
            </w:rPr>
          </w:rPrChange>
        </w:rPr>
        <w:t>заметнее</w:t>
      </w:r>
      <w:r w:rsidRPr="00E55D7A">
        <w:rPr>
          <w:rFonts w:ascii="Times New Roman" w:hAnsi="Times New Roman" w:cs="Times New Roman"/>
          <w:sz w:val="24"/>
          <w:szCs w:val="24"/>
          <w:rPrChange w:id="29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r w:rsidR="00C36FC1" w:rsidRPr="00E55D7A">
        <w:rPr>
          <w:rFonts w:ascii="Times New Roman" w:hAnsi="Times New Roman" w:cs="Times New Roman"/>
          <w:sz w:val="24"/>
          <w:szCs w:val="24"/>
          <w:rPrChange w:id="291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и быстрее </w:t>
      </w:r>
      <w:del w:id="292" w:author="Natulik" w:date="2014-01-25T12:07:00Z">
        <w:r w:rsidR="00FD6AF2" w:rsidRPr="00E55D7A" w:rsidDel="00761A20">
          <w:rPr>
            <w:rFonts w:ascii="Times New Roman" w:hAnsi="Times New Roman" w:cs="Times New Roman"/>
            <w:sz w:val="24"/>
            <w:szCs w:val="24"/>
            <w:rPrChange w:id="293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достигается</w:delText>
        </w:r>
      </w:del>
      <w:ins w:id="294" w:author="Natulik" w:date="2014-01-25T12:07:00Z">
        <w:r w:rsidR="00761A20" w:rsidRPr="00E55D7A">
          <w:rPr>
            <w:rFonts w:ascii="Times New Roman" w:hAnsi="Times New Roman" w:cs="Times New Roman"/>
            <w:sz w:val="24"/>
            <w:szCs w:val="24"/>
            <w:rPrChange w:id="295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 достигните</w:t>
        </w:r>
      </w:ins>
      <w:r w:rsidR="00FD6AF2" w:rsidRPr="00E55D7A">
        <w:rPr>
          <w:rFonts w:ascii="Times New Roman" w:hAnsi="Times New Roman" w:cs="Times New Roman"/>
          <w:sz w:val="24"/>
          <w:szCs w:val="24"/>
          <w:rPrChange w:id="296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ins w:id="297" w:author="Natulik" w:date="2014-01-25T12:42:00Z">
        <w:r w:rsidR="0094568A" w:rsidRPr="00E55D7A">
          <w:rPr>
            <w:rFonts w:ascii="Times New Roman" w:hAnsi="Times New Roman" w:cs="Times New Roman"/>
            <w:sz w:val="24"/>
            <w:szCs w:val="24"/>
            <w:rPrChange w:id="298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определенного </w:t>
        </w:r>
      </w:ins>
      <w:r w:rsidRPr="00E55D7A">
        <w:rPr>
          <w:rFonts w:ascii="Times New Roman" w:hAnsi="Times New Roman" w:cs="Times New Roman"/>
          <w:sz w:val="24"/>
          <w:szCs w:val="24"/>
          <w:rPrChange w:id="299" w:author="Natulik" w:date="2014-01-25T18:07:00Z">
            <w:rPr>
              <w:rFonts w:ascii="Cambria" w:hAnsi="Cambria"/>
              <w:sz w:val="25"/>
              <w:szCs w:val="25"/>
            </w:rPr>
          </w:rPrChange>
        </w:rPr>
        <w:t>результат</w:t>
      </w:r>
      <w:ins w:id="300" w:author="Natulik" w:date="2014-01-25T12:07:00Z">
        <w:r w:rsidR="00CB1841" w:rsidRPr="00E55D7A">
          <w:rPr>
            <w:rFonts w:ascii="Times New Roman" w:hAnsi="Times New Roman" w:cs="Times New Roman"/>
            <w:sz w:val="24"/>
            <w:szCs w:val="24"/>
            <w:rPrChange w:id="301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а</w:t>
        </w:r>
      </w:ins>
      <w:r w:rsidRPr="00E55D7A">
        <w:rPr>
          <w:rFonts w:ascii="Times New Roman" w:hAnsi="Times New Roman" w:cs="Times New Roman"/>
          <w:sz w:val="24"/>
          <w:szCs w:val="24"/>
          <w:rPrChange w:id="302" w:author="Natulik" w:date="2014-01-25T18:07:00Z">
            <w:rPr>
              <w:rFonts w:ascii="Cambria" w:hAnsi="Cambria"/>
              <w:sz w:val="25"/>
              <w:szCs w:val="25"/>
            </w:rPr>
          </w:rPrChange>
        </w:rPr>
        <w:t>.</w:t>
      </w:r>
    </w:p>
    <w:p w:rsidR="00BB5C0A" w:rsidRPr="00E55D7A" w:rsidRDefault="00BB5C0A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303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</w:p>
    <w:p w:rsidR="00B46072" w:rsidRPr="00D56DF8" w:rsidRDefault="00A37CC9" w:rsidP="00D56D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rPrChange w:id="304" w:author="Natulik" w:date="2014-01-25T18:19:00Z">
            <w:rPr>
              <w:rFonts w:ascii="Cambria" w:hAnsi="Cambria"/>
              <w:sz w:val="32"/>
              <w:szCs w:val="32"/>
            </w:rPr>
          </w:rPrChange>
        </w:rPr>
      </w:pPr>
      <w:r w:rsidRPr="00D56DF8">
        <w:rPr>
          <w:rFonts w:ascii="Times New Roman" w:hAnsi="Times New Roman" w:cs="Times New Roman"/>
          <w:i/>
          <w:sz w:val="24"/>
          <w:szCs w:val="24"/>
          <w:rPrChange w:id="305" w:author="Natulik" w:date="2014-01-25T18:19:00Z">
            <w:rPr>
              <w:rFonts w:ascii="Cambria" w:hAnsi="Cambria"/>
              <w:sz w:val="32"/>
              <w:szCs w:val="32"/>
            </w:rPr>
          </w:rPrChange>
        </w:rPr>
        <w:t>Подготовительный этап в</w:t>
      </w:r>
      <w:r w:rsidR="00267B52" w:rsidRPr="00D56DF8">
        <w:rPr>
          <w:rFonts w:ascii="Times New Roman" w:hAnsi="Times New Roman" w:cs="Times New Roman"/>
          <w:i/>
          <w:sz w:val="24"/>
          <w:szCs w:val="24"/>
          <w:rPrChange w:id="306" w:author="Natulik" w:date="2014-01-25T18:19:00Z">
            <w:rPr>
              <w:rFonts w:ascii="Cambria" w:hAnsi="Cambria"/>
              <w:sz w:val="32"/>
              <w:szCs w:val="32"/>
            </w:rPr>
          </w:rPrChange>
        </w:rPr>
        <w:t xml:space="preserve"> л</w:t>
      </w:r>
      <w:r w:rsidRPr="00D56DF8">
        <w:rPr>
          <w:rFonts w:ascii="Times New Roman" w:hAnsi="Times New Roman" w:cs="Times New Roman"/>
          <w:i/>
          <w:sz w:val="24"/>
          <w:szCs w:val="24"/>
          <w:rPrChange w:id="307" w:author="Natulik" w:date="2014-01-25T18:19:00Z">
            <w:rPr>
              <w:rFonts w:ascii="Cambria" w:hAnsi="Cambria"/>
              <w:sz w:val="32"/>
              <w:szCs w:val="32"/>
            </w:rPr>
          </w:rPrChange>
        </w:rPr>
        <w:t>ечении</w:t>
      </w:r>
      <w:r w:rsidR="00B46072" w:rsidRPr="00D56DF8">
        <w:rPr>
          <w:rFonts w:ascii="Times New Roman" w:hAnsi="Times New Roman" w:cs="Times New Roman"/>
          <w:i/>
          <w:sz w:val="24"/>
          <w:szCs w:val="24"/>
          <w:rPrChange w:id="308" w:author="Natulik" w:date="2014-01-25T18:19:00Z">
            <w:rPr>
              <w:rFonts w:ascii="Cambria" w:hAnsi="Cambria"/>
              <w:sz w:val="32"/>
              <w:szCs w:val="32"/>
            </w:rPr>
          </w:rPrChange>
        </w:rPr>
        <w:t xml:space="preserve"> купероза</w:t>
      </w:r>
    </w:p>
    <w:p w:rsidR="000B0773" w:rsidRPr="00E55D7A" w:rsidRDefault="000B0773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309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</w:p>
    <w:p w:rsidR="00571D89" w:rsidRDefault="00267B52" w:rsidP="00E55D7A">
      <w:pPr>
        <w:spacing w:after="0" w:line="240" w:lineRule="auto"/>
        <w:ind w:firstLine="709"/>
        <w:contextualSpacing/>
        <w:jc w:val="both"/>
        <w:rPr>
          <w:ins w:id="310" w:author="Natulik" w:date="2014-01-25T18:20:00Z"/>
          <w:rFonts w:ascii="Times New Roman" w:hAnsi="Times New Roman" w:cs="Times New Roman"/>
          <w:sz w:val="24"/>
          <w:szCs w:val="24"/>
          <w:lang w:val="en-US"/>
        </w:rPr>
      </w:pPr>
      <w:r w:rsidRPr="00E55D7A">
        <w:rPr>
          <w:rFonts w:ascii="Times New Roman" w:hAnsi="Times New Roman" w:cs="Times New Roman"/>
          <w:sz w:val="24"/>
          <w:szCs w:val="24"/>
          <w:rPrChange w:id="311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Для успешного устранения </w:t>
      </w:r>
      <w:r w:rsidR="00FD6AF2" w:rsidRPr="00E55D7A">
        <w:rPr>
          <w:rFonts w:ascii="Times New Roman" w:hAnsi="Times New Roman" w:cs="Times New Roman"/>
          <w:sz w:val="24"/>
          <w:szCs w:val="24"/>
          <w:rPrChange w:id="312" w:author="Natulik" w:date="2014-01-25T18:07:00Z">
            <w:rPr>
              <w:rFonts w:ascii="Cambria" w:hAnsi="Cambria"/>
              <w:sz w:val="25"/>
              <w:szCs w:val="25"/>
            </w:rPr>
          </w:rPrChange>
        </w:rPr>
        <w:t>этого</w:t>
      </w:r>
      <w:r w:rsidRPr="00E55D7A">
        <w:rPr>
          <w:rFonts w:ascii="Times New Roman" w:hAnsi="Times New Roman" w:cs="Times New Roman"/>
          <w:sz w:val="24"/>
          <w:szCs w:val="24"/>
          <w:rPrChange w:id="313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дефекта одних косметических или маскирующих средств будет </w:t>
      </w:r>
      <w:del w:id="314" w:author="Natulik" w:date="2014-01-25T12:07:00Z">
        <w:r w:rsidRPr="00E55D7A" w:rsidDel="00CB1841">
          <w:rPr>
            <w:rFonts w:ascii="Times New Roman" w:hAnsi="Times New Roman" w:cs="Times New Roman"/>
            <w:sz w:val="24"/>
            <w:szCs w:val="24"/>
            <w:rPrChange w:id="315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мало</w:delText>
        </w:r>
      </w:del>
      <w:ins w:id="316" w:author="Natulik" w:date="2014-01-25T12:42:00Z">
        <w:r w:rsidR="0094568A" w:rsidRPr="00E55D7A">
          <w:rPr>
            <w:rFonts w:ascii="Times New Roman" w:hAnsi="Times New Roman" w:cs="Times New Roman"/>
            <w:sz w:val="24"/>
            <w:szCs w:val="24"/>
            <w:rPrChange w:id="317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 </w:t>
        </w:r>
      </w:ins>
      <w:ins w:id="318" w:author="Natulik" w:date="2014-01-25T12:07:00Z">
        <w:r w:rsidR="00CB1841" w:rsidRPr="00E55D7A">
          <w:rPr>
            <w:rFonts w:ascii="Times New Roman" w:hAnsi="Times New Roman" w:cs="Times New Roman"/>
            <w:sz w:val="24"/>
            <w:szCs w:val="24"/>
            <w:rPrChange w:id="319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недостаточно</w:t>
        </w:r>
      </w:ins>
      <w:r w:rsidRPr="00E55D7A">
        <w:rPr>
          <w:rFonts w:ascii="Times New Roman" w:hAnsi="Times New Roman" w:cs="Times New Roman"/>
          <w:sz w:val="24"/>
          <w:szCs w:val="24"/>
          <w:rPrChange w:id="32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. Следует пересмотреть свой образ жизни, </w:t>
      </w:r>
      <w:r w:rsidR="00FD6AF2" w:rsidRPr="00E55D7A">
        <w:rPr>
          <w:rFonts w:ascii="Times New Roman" w:hAnsi="Times New Roman" w:cs="Times New Roman"/>
          <w:sz w:val="24"/>
          <w:szCs w:val="24"/>
          <w:rPrChange w:id="321" w:author="Natulik" w:date="2014-01-25T18:07:00Z">
            <w:rPr>
              <w:rFonts w:ascii="Cambria" w:hAnsi="Cambria"/>
              <w:sz w:val="25"/>
              <w:szCs w:val="25"/>
            </w:rPr>
          </w:rPrChange>
        </w:rPr>
        <w:t>рацион питания</w:t>
      </w:r>
      <w:r w:rsidRPr="00E55D7A">
        <w:rPr>
          <w:rFonts w:ascii="Times New Roman" w:hAnsi="Times New Roman" w:cs="Times New Roman"/>
          <w:sz w:val="24"/>
          <w:szCs w:val="24"/>
          <w:rPrChange w:id="322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, </w:t>
      </w:r>
      <w:r w:rsidR="00FD6AF2" w:rsidRPr="00E55D7A">
        <w:rPr>
          <w:rFonts w:ascii="Times New Roman" w:hAnsi="Times New Roman" w:cs="Times New Roman"/>
          <w:sz w:val="24"/>
          <w:szCs w:val="24"/>
          <w:rPrChange w:id="323" w:author="Natulik" w:date="2014-01-25T18:07:00Z">
            <w:rPr>
              <w:rFonts w:ascii="Cambria" w:hAnsi="Cambria"/>
              <w:sz w:val="25"/>
              <w:szCs w:val="25"/>
            </w:rPr>
          </w:rPrChange>
        </w:rPr>
        <w:t>режим физической активности</w:t>
      </w:r>
      <w:r w:rsidRPr="00E55D7A">
        <w:rPr>
          <w:rFonts w:ascii="Times New Roman" w:hAnsi="Times New Roman" w:cs="Times New Roman"/>
          <w:sz w:val="24"/>
          <w:szCs w:val="24"/>
          <w:rPrChange w:id="324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. Перечисленные ниже методы можно назвать первым этапом в лечении </w:t>
      </w:r>
      <w:proofErr w:type="spellStart"/>
      <w:r w:rsidRPr="00E55D7A">
        <w:rPr>
          <w:rFonts w:ascii="Times New Roman" w:hAnsi="Times New Roman" w:cs="Times New Roman"/>
          <w:sz w:val="24"/>
          <w:szCs w:val="24"/>
          <w:rPrChange w:id="325" w:author="Natulik" w:date="2014-01-25T18:07:00Z">
            <w:rPr>
              <w:rFonts w:ascii="Cambria" w:hAnsi="Cambria"/>
              <w:sz w:val="25"/>
              <w:szCs w:val="25"/>
            </w:rPr>
          </w:rPrChange>
        </w:rPr>
        <w:t>купероза</w:t>
      </w:r>
      <w:proofErr w:type="spellEnd"/>
      <w:r w:rsidR="00571D89" w:rsidRPr="00E55D7A">
        <w:rPr>
          <w:rFonts w:ascii="Times New Roman" w:hAnsi="Times New Roman" w:cs="Times New Roman"/>
          <w:sz w:val="24"/>
          <w:szCs w:val="24"/>
          <w:rPrChange w:id="326" w:author="Natulik" w:date="2014-01-25T18:07:00Z">
            <w:rPr>
              <w:rFonts w:ascii="Cambria" w:hAnsi="Cambria"/>
              <w:sz w:val="25"/>
              <w:szCs w:val="25"/>
            </w:rPr>
          </w:rPrChange>
        </w:rPr>
        <w:t>:</w:t>
      </w:r>
    </w:p>
    <w:p w:rsidR="00D56DF8" w:rsidRPr="00D56DF8" w:rsidRDefault="00D56DF8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  <w:rPrChange w:id="327" w:author="Natulik" w:date="2014-01-25T18:20:00Z">
            <w:rPr>
              <w:rFonts w:ascii="Cambria" w:hAnsi="Cambria"/>
              <w:sz w:val="25"/>
              <w:szCs w:val="25"/>
            </w:rPr>
          </w:rPrChange>
        </w:rPr>
      </w:pPr>
    </w:p>
    <w:p w:rsidR="00571D89" w:rsidRPr="00D56DF8" w:rsidRDefault="00571D89" w:rsidP="00D56DF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328" w:author="Natulik" w:date="2014-01-25T18:20:00Z">
            <w:rPr>
              <w:rFonts w:ascii="Cambria" w:hAnsi="Cambria"/>
              <w:sz w:val="25"/>
              <w:szCs w:val="25"/>
            </w:rPr>
          </w:rPrChange>
        </w:rPr>
        <w:pPrChange w:id="329" w:author="Natulik" w:date="2014-01-25T18:20:00Z">
          <w:pPr>
            <w:pStyle w:val="a3"/>
            <w:numPr>
              <w:numId w:val="23"/>
            </w:numPr>
            <w:spacing w:after="0" w:line="240" w:lineRule="auto"/>
            <w:ind w:left="0" w:firstLine="709"/>
            <w:jc w:val="both"/>
          </w:pPr>
        </w:pPrChange>
      </w:pPr>
      <w:r w:rsidRPr="00D56DF8">
        <w:rPr>
          <w:rFonts w:ascii="Times New Roman" w:hAnsi="Times New Roman" w:cs="Times New Roman"/>
          <w:b/>
          <w:sz w:val="24"/>
          <w:szCs w:val="24"/>
          <w:rPrChange w:id="330" w:author="Natulik" w:date="2014-01-25T18:20:00Z">
            <w:rPr>
              <w:rFonts w:ascii="Cambria" w:hAnsi="Cambria"/>
              <w:b/>
              <w:sz w:val="25"/>
              <w:szCs w:val="25"/>
            </w:rPr>
          </w:rPrChange>
        </w:rPr>
        <w:t>Специальная диета</w:t>
      </w:r>
      <w:r w:rsidRPr="00D56DF8">
        <w:rPr>
          <w:rFonts w:ascii="Times New Roman" w:hAnsi="Times New Roman" w:cs="Times New Roman"/>
          <w:sz w:val="24"/>
          <w:szCs w:val="24"/>
          <w:rPrChange w:id="331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. Некоторые продукты питания и напитки могут провоцировать обострение ломкости сосудов, </w:t>
      </w:r>
      <w:ins w:id="332" w:author="Natulik" w:date="2014-01-25T12:09:00Z">
        <w:r w:rsidR="00CB1841" w:rsidRPr="00D56DF8">
          <w:rPr>
            <w:rFonts w:ascii="Times New Roman" w:hAnsi="Times New Roman" w:cs="Times New Roman"/>
            <w:sz w:val="24"/>
            <w:szCs w:val="24"/>
            <w:rPrChange w:id="333" w:author="Natulik" w:date="2014-01-25T18:20:00Z">
              <w:rPr>
                <w:rFonts w:ascii="Cambria" w:hAnsi="Cambria"/>
                <w:sz w:val="25"/>
                <w:szCs w:val="25"/>
              </w:rPr>
            </w:rPrChange>
          </w:rPr>
          <w:t>поэтому</w:t>
        </w:r>
      </w:ins>
      <w:ins w:id="334" w:author="Natulik" w:date="2014-01-25T12:08:00Z">
        <w:r w:rsidR="00CB1841" w:rsidRPr="00D56DF8">
          <w:rPr>
            <w:rFonts w:ascii="Times New Roman" w:hAnsi="Times New Roman" w:cs="Times New Roman"/>
            <w:sz w:val="24"/>
            <w:szCs w:val="24"/>
            <w:rPrChange w:id="335" w:author="Natulik" w:date="2014-01-25T18:20:00Z">
              <w:rPr>
                <w:rFonts w:ascii="Cambria" w:hAnsi="Cambria"/>
                <w:sz w:val="25"/>
                <w:szCs w:val="25"/>
              </w:rPr>
            </w:rPrChange>
          </w:rPr>
          <w:t xml:space="preserve"> следует сократить </w:t>
        </w:r>
      </w:ins>
      <w:r w:rsidRPr="00D56DF8">
        <w:rPr>
          <w:rFonts w:ascii="Times New Roman" w:hAnsi="Times New Roman" w:cs="Times New Roman"/>
          <w:sz w:val="24"/>
          <w:szCs w:val="24"/>
          <w:rPrChange w:id="336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их потребление </w:t>
      </w:r>
      <w:del w:id="337" w:author="Natulik" w:date="2014-01-25T12:08:00Z">
        <w:r w:rsidRPr="00D56DF8" w:rsidDel="00CB1841">
          <w:rPr>
            <w:rFonts w:ascii="Times New Roman" w:hAnsi="Times New Roman" w:cs="Times New Roman"/>
            <w:sz w:val="24"/>
            <w:szCs w:val="24"/>
            <w:rPrChange w:id="338" w:author="Natulik" w:date="2014-01-25T18:20:00Z">
              <w:rPr>
                <w:rFonts w:ascii="Cambria" w:hAnsi="Cambria"/>
                <w:sz w:val="25"/>
                <w:szCs w:val="25"/>
              </w:rPr>
            </w:rPrChange>
          </w:rPr>
          <w:delText>следует</w:delText>
        </w:r>
      </w:del>
      <w:r w:rsidRPr="00D56DF8">
        <w:rPr>
          <w:rFonts w:ascii="Times New Roman" w:hAnsi="Times New Roman" w:cs="Times New Roman"/>
          <w:sz w:val="24"/>
          <w:szCs w:val="24"/>
          <w:rPrChange w:id="339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del w:id="340" w:author="Natulik" w:date="2014-01-25T12:08:00Z">
        <w:r w:rsidRPr="00D56DF8" w:rsidDel="00CB1841">
          <w:rPr>
            <w:rFonts w:ascii="Times New Roman" w:hAnsi="Times New Roman" w:cs="Times New Roman"/>
            <w:sz w:val="24"/>
            <w:szCs w:val="24"/>
            <w:rPrChange w:id="341" w:author="Natulik" w:date="2014-01-25T18:20:00Z">
              <w:rPr>
                <w:rFonts w:ascii="Cambria" w:hAnsi="Cambria"/>
                <w:sz w:val="25"/>
                <w:szCs w:val="25"/>
              </w:rPr>
            </w:rPrChange>
          </w:rPr>
          <w:delText>сократить</w:delText>
        </w:r>
        <w:r w:rsidR="00FD6AF2" w:rsidRPr="00D56DF8" w:rsidDel="00CB1841">
          <w:rPr>
            <w:rFonts w:ascii="Times New Roman" w:hAnsi="Times New Roman" w:cs="Times New Roman"/>
            <w:sz w:val="24"/>
            <w:szCs w:val="24"/>
            <w:rPrChange w:id="342" w:author="Natulik" w:date="2014-01-25T18:20:00Z">
              <w:rPr>
                <w:rFonts w:ascii="Cambria" w:hAnsi="Cambria"/>
                <w:sz w:val="25"/>
                <w:szCs w:val="25"/>
              </w:rPr>
            </w:rPrChange>
          </w:rPr>
          <w:delText xml:space="preserve"> </w:delText>
        </w:r>
      </w:del>
      <w:r w:rsidR="00FD6AF2" w:rsidRPr="00D56DF8">
        <w:rPr>
          <w:rFonts w:ascii="Times New Roman" w:hAnsi="Times New Roman" w:cs="Times New Roman"/>
          <w:sz w:val="24"/>
          <w:szCs w:val="24"/>
          <w:rPrChange w:id="343" w:author="Natulik" w:date="2014-01-25T18:20:00Z">
            <w:rPr>
              <w:rFonts w:ascii="Cambria" w:hAnsi="Cambria"/>
              <w:sz w:val="25"/>
              <w:szCs w:val="25"/>
            </w:rPr>
          </w:rPrChange>
        </w:rPr>
        <w:t>до минимума</w:t>
      </w:r>
      <w:r w:rsidRPr="00D56DF8">
        <w:rPr>
          <w:rFonts w:ascii="Times New Roman" w:hAnsi="Times New Roman" w:cs="Times New Roman"/>
          <w:sz w:val="24"/>
          <w:szCs w:val="24"/>
          <w:rPrChange w:id="344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 и</w:t>
      </w:r>
      <w:r w:rsidR="00FD6AF2" w:rsidRPr="00D56DF8">
        <w:rPr>
          <w:rFonts w:ascii="Times New Roman" w:hAnsi="Times New Roman" w:cs="Times New Roman"/>
          <w:sz w:val="24"/>
          <w:szCs w:val="24"/>
          <w:rPrChange w:id="345" w:author="Natulik" w:date="2014-01-25T18:20:00Z">
            <w:rPr>
              <w:rFonts w:ascii="Cambria" w:hAnsi="Cambria"/>
              <w:sz w:val="25"/>
              <w:szCs w:val="25"/>
            </w:rPr>
          </w:rPrChange>
        </w:rPr>
        <w:t>ли</w:t>
      </w:r>
      <w:r w:rsidRPr="00D56DF8">
        <w:rPr>
          <w:rFonts w:ascii="Times New Roman" w:hAnsi="Times New Roman" w:cs="Times New Roman"/>
          <w:sz w:val="24"/>
          <w:szCs w:val="24"/>
          <w:rPrChange w:id="346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 по возможности </w:t>
      </w:r>
      <w:ins w:id="347" w:author="Natulik" w:date="2014-01-25T12:09:00Z">
        <w:r w:rsidR="00CB1841" w:rsidRPr="00D56DF8">
          <w:rPr>
            <w:rFonts w:ascii="Times New Roman" w:hAnsi="Times New Roman" w:cs="Times New Roman"/>
            <w:sz w:val="24"/>
            <w:szCs w:val="24"/>
            <w:rPrChange w:id="348" w:author="Natulik" w:date="2014-01-25T18:20:00Z">
              <w:rPr>
                <w:rFonts w:ascii="Cambria" w:hAnsi="Cambria"/>
                <w:sz w:val="25"/>
                <w:szCs w:val="25"/>
              </w:rPr>
            </w:rPrChange>
          </w:rPr>
          <w:t xml:space="preserve">вообще </w:t>
        </w:r>
      </w:ins>
      <w:r w:rsidRPr="00D56DF8">
        <w:rPr>
          <w:rFonts w:ascii="Times New Roman" w:hAnsi="Times New Roman" w:cs="Times New Roman"/>
          <w:sz w:val="24"/>
          <w:szCs w:val="24"/>
          <w:rPrChange w:id="349" w:author="Natulik" w:date="2014-01-25T18:20:00Z">
            <w:rPr>
              <w:rFonts w:ascii="Cambria" w:hAnsi="Cambria"/>
              <w:sz w:val="25"/>
              <w:szCs w:val="25"/>
            </w:rPr>
          </w:rPrChange>
        </w:rPr>
        <w:t>исключить</w:t>
      </w:r>
      <w:ins w:id="350" w:author="Natulik" w:date="2014-01-25T12:09:00Z">
        <w:r w:rsidR="00CB1841" w:rsidRPr="00D56DF8">
          <w:rPr>
            <w:rFonts w:ascii="Times New Roman" w:hAnsi="Times New Roman" w:cs="Times New Roman"/>
            <w:sz w:val="24"/>
            <w:szCs w:val="24"/>
            <w:rPrChange w:id="351" w:author="Natulik" w:date="2014-01-25T18:20:00Z">
              <w:rPr>
                <w:rFonts w:ascii="Cambria" w:hAnsi="Cambria"/>
                <w:sz w:val="25"/>
                <w:szCs w:val="25"/>
              </w:rPr>
            </w:rPrChange>
          </w:rPr>
          <w:t xml:space="preserve"> из рациона</w:t>
        </w:r>
      </w:ins>
      <w:r w:rsidRPr="00D56DF8">
        <w:rPr>
          <w:rFonts w:ascii="Times New Roman" w:hAnsi="Times New Roman" w:cs="Times New Roman"/>
          <w:sz w:val="24"/>
          <w:szCs w:val="24"/>
          <w:rPrChange w:id="352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. </w:t>
      </w:r>
      <w:proofErr w:type="gramStart"/>
      <w:r w:rsidRPr="00D56DF8">
        <w:rPr>
          <w:rFonts w:ascii="Times New Roman" w:hAnsi="Times New Roman" w:cs="Times New Roman"/>
          <w:sz w:val="24"/>
          <w:szCs w:val="24"/>
          <w:rPrChange w:id="353" w:author="Natulik" w:date="2014-01-25T18:20:00Z">
            <w:rPr>
              <w:rFonts w:ascii="Cambria" w:hAnsi="Cambria"/>
              <w:sz w:val="25"/>
              <w:szCs w:val="25"/>
            </w:rPr>
          </w:rPrChange>
        </w:rPr>
        <w:t>Это острые и горячие блюда, маринады, шоколад, дрожжевые продукты, томаты, чай, кофе, алкогольные напитки и т.д.</w:t>
      </w:r>
      <w:proofErr w:type="gramEnd"/>
    </w:p>
    <w:p w:rsidR="00FD6AF2" w:rsidRPr="00D56DF8" w:rsidRDefault="00571D89" w:rsidP="00D56DF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354" w:author="Natulik" w:date="2014-01-25T18:20:00Z">
            <w:rPr>
              <w:rFonts w:ascii="Cambria" w:hAnsi="Cambria"/>
              <w:sz w:val="25"/>
              <w:szCs w:val="25"/>
            </w:rPr>
          </w:rPrChange>
        </w:rPr>
        <w:pPrChange w:id="355" w:author="Natulik" w:date="2014-01-25T18:20:00Z">
          <w:pPr>
            <w:pStyle w:val="a3"/>
            <w:numPr>
              <w:numId w:val="23"/>
            </w:numPr>
            <w:spacing w:after="0" w:line="240" w:lineRule="auto"/>
            <w:ind w:left="0" w:firstLine="709"/>
            <w:jc w:val="both"/>
          </w:pPr>
        </w:pPrChange>
      </w:pPr>
      <w:r w:rsidRPr="00D56DF8">
        <w:rPr>
          <w:rFonts w:ascii="Times New Roman" w:hAnsi="Times New Roman" w:cs="Times New Roman"/>
          <w:b/>
          <w:sz w:val="24"/>
          <w:szCs w:val="24"/>
          <w:rPrChange w:id="356" w:author="Natulik" w:date="2014-01-25T18:20:00Z">
            <w:rPr>
              <w:rFonts w:ascii="Cambria" w:hAnsi="Cambria"/>
              <w:b/>
              <w:sz w:val="25"/>
              <w:szCs w:val="25"/>
            </w:rPr>
          </w:rPrChange>
        </w:rPr>
        <w:t>Специальный ежедневный уход за кожей</w:t>
      </w:r>
      <w:r w:rsidRPr="00D56DF8">
        <w:rPr>
          <w:rFonts w:ascii="Times New Roman" w:hAnsi="Times New Roman" w:cs="Times New Roman"/>
          <w:sz w:val="24"/>
          <w:szCs w:val="24"/>
          <w:rPrChange w:id="357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. При </w:t>
      </w:r>
      <w:proofErr w:type="spellStart"/>
      <w:r w:rsidRPr="00D56DF8">
        <w:rPr>
          <w:rFonts w:ascii="Times New Roman" w:hAnsi="Times New Roman" w:cs="Times New Roman"/>
          <w:sz w:val="24"/>
          <w:szCs w:val="24"/>
          <w:rPrChange w:id="358" w:author="Natulik" w:date="2014-01-25T18:20:00Z">
            <w:rPr>
              <w:rFonts w:ascii="Cambria" w:hAnsi="Cambria"/>
              <w:sz w:val="25"/>
              <w:szCs w:val="25"/>
            </w:rPr>
          </w:rPrChange>
        </w:rPr>
        <w:t>куперозной</w:t>
      </w:r>
      <w:proofErr w:type="spellEnd"/>
      <w:r w:rsidRPr="00D56DF8">
        <w:rPr>
          <w:rFonts w:ascii="Times New Roman" w:hAnsi="Times New Roman" w:cs="Times New Roman"/>
          <w:sz w:val="24"/>
          <w:szCs w:val="24"/>
          <w:rPrChange w:id="359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 коже рекомендуются </w:t>
      </w:r>
      <w:r w:rsidR="00FD6AF2" w:rsidRPr="00D56DF8">
        <w:rPr>
          <w:rFonts w:ascii="Times New Roman" w:hAnsi="Times New Roman" w:cs="Times New Roman"/>
          <w:sz w:val="24"/>
          <w:szCs w:val="24"/>
          <w:rPrChange w:id="360" w:author="Natulik" w:date="2014-01-25T18:20:00Z">
            <w:rPr>
              <w:rFonts w:ascii="Cambria" w:hAnsi="Cambria"/>
              <w:sz w:val="25"/>
              <w:szCs w:val="25"/>
            </w:rPr>
          </w:rPrChange>
        </w:rPr>
        <w:t>использовать специально разработанные</w:t>
      </w:r>
      <w:r w:rsidRPr="00D56DF8">
        <w:rPr>
          <w:rFonts w:ascii="Times New Roman" w:hAnsi="Times New Roman" w:cs="Times New Roman"/>
          <w:sz w:val="24"/>
          <w:szCs w:val="24"/>
          <w:rPrChange w:id="361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 средства по уходу</w:t>
      </w:r>
      <w:ins w:id="362" w:author="Natulik" w:date="2014-01-25T12:10:00Z">
        <w:r w:rsidR="005E00B3" w:rsidRPr="00D56DF8">
          <w:rPr>
            <w:rFonts w:ascii="Times New Roman" w:hAnsi="Times New Roman" w:cs="Times New Roman"/>
            <w:sz w:val="24"/>
            <w:szCs w:val="24"/>
            <w:rPrChange w:id="363" w:author="Natulik" w:date="2014-01-25T18:20:00Z">
              <w:rPr>
                <w:rFonts w:ascii="Cambria" w:hAnsi="Cambria"/>
                <w:sz w:val="25"/>
                <w:szCs w:val="25"/>
              </w:rPr>
            </w:rPrChange>
          </w:rPr>
          <w:t xml:space="preserve">. </w:t>
        </w:r>
      </w:ins>
      <w:ins w:id="364" w:author="Natulik" w:date="2014-01-25T18:20:00Z">
        <w:r w:rsidR="00D56DF8">
          <w:rPr>
            <w:rFonts w:ascii="Times New Roman" w:hAnsi="Times New Roman" w:cs="Times New Roman"/>
            <w:sz w:val="24"/>
            <w:szCs w:val="24"/>
          </w:rPr>
          <w:t>О</w:t>
        </w:r>
      </w:ins>
      <w:ins w:id="365" w:author="Natulik" w:date="2014-01-25T12:10:00Z">
        <w:r w:rsidR="005E00B3" w:rsidRPr="00D56DF8">
          <w:rPr>
            <w:rFonts w:ascii="Times New Roman" w:hAnsi="Times New Roman" w:cs="Times New Roman"/>
            <w:sz w:val="24"/>
            <w:szCs w:val="24"/>
            <w:rPrChange w:id="366" w:author="Natulik" w:date="2014-01-25T18:20:00Z">
              <w:rPr>
                <w:rFonts w:ascii="Cambria" w:hAnsi="Cambria"/>
                <w:sz w:val="25"/>
                <w:szCs w:val="25"/>
              </w:rPr>
            </w:rPrChange>
          </w:rPr>
          <w:t>ни</w:t>
        </w:r>
      </w:ins>
      <w:r w:rsidRPr="00D56DF8">
        <w:rPr>
          <w:rFonts w:ascii="Times New Roman" w:hAnsi="Times New Roman" w:cs="Times New Roman"/>
          <w:sz w:val="24"/>
          <w:szCs w:val="24"/>
          <w:rPrChange w:id="367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del w:id="368" w:author="Natulik" w:date="2014-01-25T12:10:00Z">
        <w:r w:rsidRPr="00D56DF8" w:rsidDel="005E00B3">
          <w:rPr>
            <w:rFonts w:ascii="Times New Roman" w:hAnsi="Times New Roman" w:cs="Times New Roman"/>
            <w:sz w:val="24"/>
            <w:szCs w:val="24"/>
            <w:rPrChange w:id="369" w:author="Natulik" w:date="2014-01-25T18:20:00Z">
              <w:rPr>
                <w:rFonts w:ascii="Cambria" w:hAnsi="Cambria"/>
                <w:sz w:val="25"/>
                <w:szCs w:val="25"/>
              </w:rPr>
            </w:rPrChange>
          </w:rPr>
          <w:delText>которые</w:delText>
        </w:r>
      </w:del>
      <w:r w:rsidRPr="00D56DF8">
        <w:rPr>
          <w:rFonts w:ascii="Times New Roman" w:hAnsi="Times New Roman" w:cs="Times New Roman"/>
          <w:sz w:val="24"/>
          <w:szCs w:val="24"/>
          <w:rPrChange w:id="370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 не нарушают </w:t>
      </w:r>
      <w:r w:rsidR="00FD6AF2" w:rsidRPr="00D56DF8">
        <w:rPr>
          <w:rFonts w:ascii="Times New Roman" w:hAnsi="Times New Roman" w:cs="Times New Roman"/>
          <w:sz w:val="24"/>
          <w:szCs w:val="24"/>
          <w:rPrChange w:id="371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защитный </w:t>
      </w:r>
      <w:r w:rsidRPr="00D56DF8">
        <w:rPr>
          <w:rFonts w:ascii="Times New Roman" w:hAnsi="Times New Roman" w:cs="Times New Roman"/>
          <w:sz w:val="24"/>
          <w:szCs w:val="24"/>
          <w:rPrChange w:id="372" w:author="Natulik" w:date="2014-01-25T18:20:00Z">
            <w:rPr>
              <w:rFonts w:ascii="Cambria" w:hAnsi="Cambria"/>
              <w:sz w:val="25"/>
              <w:szCs w:val="25"/>
            </w:rPr>
          </w:rPrChange>
        </w:rPr>
        <w:t>слой эпидермиса, не содержат спирт и абразивные вещества.</w:t>
      </w:r>
      <w:r w:rsidR="00FD6AF2" w:rsidRPr="00D56DF8">
        <w:rPr>
          <w:rFonts w:ascii="Times New Roman" w:hAnsi="Times New Roman" w:cs="Times New Roman"/>
          <w:sz w:val="24"/>
          <w:szCs w:val="24"/>
          <w:rPrChange w:id="373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r w:rsidR="00EF509E" w:rsidRPr="00D56DF8">
        <w:rPr>
          <w:rFonts w:ascii="Times New Roman" w:hAnsi="Times New Roman" w:cs="Times New Roman"/>
          <w:sz w:val="24"/>
          <w:szCs w:val="24"/>
          <w:rPrChange w:id="374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В состав </w:t>
      </w:r>
      <w:r w:rsidR="00FD6AF2" w:rsidRPr="00D56DF8">
        <w:rPr>
          <w:rFonts w:ascii="Times New Roman" w:hAnsi="Times New Roman" w:cs="Times New Roman"/>
          <w:sz w:val="24"/>
          <w:szCs w:val="24"/>
          <w:rPrChange w:id="375" w:author="Natulik" w:date="2014-01-25T18:20:00Z">
            <w:rPr>
              <w:rFonts w:ascii="Cambria" w:hAnsi="Cambria"/>
              <w:sz w:val="25"/>
              <w:szCs w:val="25"/>
            </w:rPr>
          </w:rPrChange>
        </w:rPr>
        <w:t>этих</w:t>
      </w:r>
      <w:r w:rsidR="00EF509E" w:rsidRPr="00D56DF8">
        <w:rPr>
          <w:rFonts w:ascii="Times New Roman" w:hAnsi="Times New Roman" w:cs="Times New Roman"/>
          <w:sz w:val="24"/>
          <w:szCs w:val="24"/>
          <w:rPrChange w:id="376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 средств обычно входят </w:t>
      </w:r>
      <w:r w:rsidR="00FD6AF2" w:rsidRPr="00D56DF8">
        <w:rPr>
          <w:rFonts w:ascii="Times New Roman" w:hAnsi="Times New Roman" w:cs="Times New Roman"/>
          <w:sz w:val="24"/>
          <w:szCs w:val="24"/>
          <w:rPrChange w:id="377" w:author="Natulik" w:date="2014-01-25T18:20:00Z">
            <w:rPr>
              <w:rFonts w:ascii="Cambria" w:hAnsi="Cambria"/>
              <w:sz w:val="25"/>
              <w:szCs w:val="25"/>
            </w:rPr>
          </w:rPrChange>
        </w:rPr>
        <w:t>экстракты</w:t>
      </w:r>
      <w:r w:rsidR="00EF509E" w:rsidRPr="00D56DF8">
        <w:rPr>
          <w:rFonts w:ascii="Times New Roman" w:hAnsi="Times New Roman" w:cs="Times New Roman"/>
          <w:sz w:val="24"/>
          <w:szCs w:val="24"/>
          <w:rPrChange w:id="378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 каштана, черники, зеленого чая, </w:t>
      </w:r>
      <w:proofErr w:type="spellStart"/>
      <w:r w:rsidR="00EF509E" w:rsidRPr="00D56DF8">
        <w:rPr>
          <w:rFonts w:ascii="Times New Roman" w:hAnsi="Times New Roman" w:cs="Times New Roman"/>
          <w:sz w:val="24"/>
          <w:szCs w:val="24"/>
          <w:rPrChange w:id="379" w:author="Natulik" w:date="2014-01-25T18:20:00Z">
            <w:rPr>
              <w:rFonts w:ascii="Cambria" w:hAnsi="Cambria"/>
              <w:sz w:val="25"/>
              <w:szCs w:val="25"/>
            </w:rPr>
          </w:rPrChange>
        </w:rPr>
        <w:t>эхинацеи</w:t>
      </w:r>
      <w:proofErr w:type="spellEnd"/>
      <w:r w:rsidR="00EF509E" w:rsidRPr="00D56DF8">
        <w:rPr>
          <w:rFonts w:ascii="Times New Roman" w:hAnsi="Times New Roman" w:cs="Times New Roman"/>
          <w:sz w:val="24"/>
          <w:szCs w:val="24"/>
          <w:rPrChange w:id="380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, </w:t>
      </w:r>
      <w:proofErr w:type="spellStart"/>
      <w:r w:rsidR="00FD6AF2" w:rsidRPr="00D56DF8">
        <w:rPr>
          <w:rFonts w:ascii="Times New Roman" w:hAnsi="Times New Roman" w:cs="Times New Roman"/>
          <w:sz w:val="24"/>
          <w:szCs w:val="24"/>
          <w:rPrChange w:id="381" w:author="Natulik" w:date="2014-01-25T18:20:00Z">
            <w:rPr>
              <w:rFonts w:ascii="Cambria" w:hAnsi="Cambria"/>
              <w:sz w:val="25"/>
              <w:szCs w:val="25"/>
            </w:rPr>
          </w:rPrChange>
        </w:rPr>
        <w:t>гинкго</w:t>
      </w:r>
      <w:proofErr w:type="spellEnd"/>
      <w:r w:rsidR="00EF509E" w:rsidRPr="00D56DF8">
        <w:rPr>
          <w:rFonts w:ascii="Times New Roman" w:hAnsi="Times New Roman" w:cs="Times New Roman"/>
          <w:sz w:val="24"/>
          <w:szCs w:val="24"/>
          <w:rPrChange w:id="382" w:author="Natulik" w:date="2014-01-25T18:20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proofErr w:type="spellStart"/>
      <w:r w:rsidR="00EF509E" w:rsidRPr="00D56DF8">
        <w:rPr>
          <w:rFonts w:ascii="Times New Roman" w:hAnsi="Times New Roman" w:cs="Times New Roman"/>
          <w:sz w:val="24"/>
          <w:szCs w:val="24"/>
          <w:rPrChange w:id="383" w:author="Natulik" w:date="2014-01-25T18:20:00Z">
            <w:rPr>
              <w:rFonts w:ascii="Cambria" w:hAnsi="Cambria"/>
              <w:sz w:val="25"/>
              <w:szCs w:val="25"/>
            </w:rPr>
          </w:rPrChange>
        </w:rPr>
        <w:t>билоба</w:t>
      </w:r>
      <w:proofErr w:type="spellEnd"/>
      <w:r w:rsidR="00EF509E" w:rsidRPr="00D56DF8">
        <w:rPr>
          <w:rFonts w:ascii="Times New Roman" w:hAnsi="Times New Roman" w:cs="Times New Roman"/>
          <w:sz w:val="24"/>
          <w:szCs w:val="24"/>
          <w:rPrChange w:id="384" w:author="Natulik" w:date="2014-01-25T18:20:00Z">
            <w:rPr>
              <w:rFonts w:ascii="Cambria" w:hAnsi="Cambria"/>
              <w:sz w:val="25"/>
              <w:szCs w:val="25"/>
            </w:rPr>
          </w:rPrChange>
        </w:rPr>
        <w:t>, рутин, коллаге</w:t>
      </w:r>
      <w:r w:rsidR="00FD6AF2" w:rsidRPr="00D56DF8">
        <w:rPr>
          <w:rFonts w:ascii="Times New Roman" w:hAnsi="Times New Roman" w:cs="Times New Roman"/>
          <w:sz w:val="24"/>
          <w:szCs w:val="24"/>
          <w:rPrChange w:id="385" w:author="Natulik" w:date="2014-01-25T18:20:00Z">
            <w:rPr>
              <w:rFonts w:ascii="Cambria" w:hAnsi="Cambria"/>
              <w:sz w:val="25"/>
              <w:szCs w:val="25"/>
            </w:rPr>
          </w:rPrChange>
        </w:rPr>
        <w:t>н и масло виноградных косточек.</w:t>
      </w:r>
    </w:p>
    <w:p w:rsidR="00D56DF8" w:rsidRDefault="00D56DF8" w:rsidP="00E55D7A">
      <w:pPr>
        <w:pStyle w:val="a3"/>
        <w:spacing w:after="0" w:line="240" w:lineRule="auto"/>
        <w:ind w:left="0" w:firstLine="709"/>
        <w:jc w:val="both"/>
        <w:rPr>
          <w:ins w:id="386" w:author="Natulik" w:date="2014-01-25T18:21:00Z"/>
          <w:rFonts w:ascii="Times New Roman" w:hAnsi="Times New Roman" w:cs="Times New Roman"/>
          <w:sz w:val="24"/>
          <w:szCs w:val="24"/>
        </w:rPr>
      </w:pPr>
    </w:p>
    <w:p w:rsidR="00FD6AF2" w:rsidRPr="00E55D7A" w:rsidRDefault="00571D89" w:rsidP="00E55D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rPrChange w:id="387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  <w:r w:rsidRPr="00E55D7A">
        <w:rPr>
          <w:rFonts w:ascii="Times New Roman" w:hAnsi="Times New Roman" w:cs="Times New Roman"/>
          <w:sz w:val="24"/>
          <w:szCs w:val="24"/>
          <w:rPrChange w:id="38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Следует избегать </w:t>
      </w:r>
      <w:r w:rsidR="00FD6AF2" w:rsidRPr="00E55D7A">
        <w:rPr>
          <w:rFonts w:ascii="Times New Roman" w:hAnsi="Times New Roman" w:cs="Times New Roman"/>
          <w:sz w:val="24"/>
          <w:szCs w:val="24"/>
          <w:rPrChange w:id="389" w:author="Natulik" w:date="2014-01-25T18:07:00Z">
            <w:rPr>
              <w:rFonts w:ascii="Cambria" w:hAnsi="Cambria"/>
              <w:sz w:val="25"/>
              <w:szCs w:val="25"/>
            </w:rPr>
          </w:rPrChange>
        </w:rPr>
        <w:t>вытирания грубыми полотенцами</w:t>
      </w:r>
      <w:r w:rsidRPr="00E55D7A">
        <w:rPr>
          <w:rFonts w:ascii="Times New Roman" w:hAnsi="Times New Roman" w:cs="Times New Roman"/>
          <w:sz w:val="24"/>
          <w:szCs w:val="24"/>
          <w:rPrChange w:id="39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, кожу </w:t>
      </w:r>
      <w:ins w:id="391" w:author="Natulik" w:date="2014-01-25T12:10:00Z">
        <w:r w:rsidR="005E00B3" w:rsidRPr="00E55D7A">
          <w:rPr>
            <w:rFonts w:ascii="Times New Roman" w:hAnsi="Times New Roman" w:cs="Times New Roman"/>
            <w:sz w:val="24"/>
            <w:szCs w:val="24"/>
            <w:rPrChange w:id="392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следует </w:t>
        </w:r>
      </w:ins>
      <w:del w:id="393" w:author="Natulik" w:date="2014-01-25T12:10:00Z">
        <w:r w:rsidRPr="00E55D7A" w:rsidDel="005E00B3">
          <w:rPr>
            <w:rFonts w:ascii="Times New Roman" w:hAnsi="Times New Roman" w:cs="Times New Roman"/>
            <w:sz w:val="24"/>
            <w:szCs w:val="24"/>
            <w:rPrChange w:id="394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промок</w:delText>
        </w:r>
        <w:r w:rsidR="00A37CC9" w:rsidRPr="00E55D7A" w:rsidDel="005E00B3">
          <w:rPr>
            <w:rFonts w:ascii="Times New Roman" w:hAnsi="Times New Roman" w:cs="Times New Roman"/>
            <w:sz w:val="24"/>
            <w:szCs w:val="24"/>
            <w:rPrChange w:id="395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а</w:delText>
        </w:r>
        <w:r w:rsidR="00FD6AF2" w:rsidRPr="00E55D7A" w:rsidDel="005E00B3">
          <w:rPr>
            <w:rFonts w:ascii="Times New Roman" w:hAnsi="Times New Roman" w:cs="Times New Roman"/>
            <w:sz w:val="24"/>
            <w:szCs w:val="24"/>
            <w:rPrChange w:id="396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ю</w:delText>
        </w:r>
        <w:r w:rsidRPr="00E55D7A" w:rsidDel="005E00B3">
          <w:rPr>
            <w:rFonts w:ascii="Times New Roman" w:hAnsi="Times New Roman" w:cs="Times New Roman"/>
            <w:sz w:val="24"/>
            <w:szCs w:val="24"/>
            <w:rPrChange w:id="397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т</w:delText>
        </w:r>
      </w:del>
      <w:ins w:id="398" w:author="Natulik" w:date="2014-01-25T12:10:00Z">
        <w:r w:rsidR="005E00B3" w:rsidRPr="00E55D7A">
          <w:rPr>
            <w:rFonts w:ascii="Times New Roman" w:hAnsi="Times New Roman" w:cs="Times New Roman"/>
            <w:sz w:val="24"/>
            <w:szCs w:val="24"/>
            <w:rPrChange w:id="399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 </w:t>
        </w:r>
        <w:proofErr w:type="spellStart"/>
        <w:r w:rsidR="005E00B3" w:rsidRPr="00E55D7A">
          <w:rPr>
            <w:rFonts w:ascii="Times New Roman" w:hAnsi="Times New Roman" w:cs="Times New Roman"/>
            <w:sz w:val="24"/>
            <w:szCs w:val="24"/>
            <w:rPrChange w:id="400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промакивать</w:t>
        </w:r>
      </w:ins>
      <w:proofErr w:type="spellEnd"/>
      <w:r w:rsidRPr="00E55D7A">
        <w:rPr>
          <w:rFonts w:ascii="Times New Roman" w:hAnsi="Times New Roman" w:cs="Times New Roman"/>
          <w:sz w:val="24"/>
          <w:szCs w:val="24"/>
          <w:rPrChange w:id="401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мягкой салфеткой.</w:t>
      </w:r>
      <w:r w:rsidR="00FD6AF2" w:rsidRPr="00E55D7A">
        <w:rPr>
          <w:rFonts w:ascii="Times New Roman" w:hAnsi="Times New Roman" w:cs="Times New Roman"/>
          <w:sz w:val="24"/>
          <w:szCs w:val="24"/>
          <w:rPrChange w:id="402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Не рекомендуется использовать скрабы или другие </w:t>
      </w:r>
      <w:r w:rsidR="00FD6AF2" w:rsidRPr="00E55D7A">
        <w:rPr>
          <w:rFonts w:ascii="Times New Roman" w:hAnsi="Times New Roman" w:cs="Times New Roman"/>
          <w:sz w:val="24"/>
          <w:szCs w:val="24"/>
          <w:rPrChange w:id="403" w:author="Natulik" w:date="2014-01-25T18:07:00Z">
            <w:rPr>
              <w:rFonts w:ascii="Cambria" w:hAnsi="Cambria"/>
              <w:sz w:val="25"/>
              <w:szCs w:val="25"/>
            </w:rPr>
          </w:rPrChange>
        </w:rPr>
        <w:lastRenderedPageBreak/>
        <w:t>абразивные средства для чистки лица</w:t>
      </w:r>
      <w:ins w:id="404" w:author="Natulik" w:date="2014-01-25T12:11:00Z">
        <w:r w:rsidR="005E00B3" w:rsidRPr="00E55D7A">
          <w:rPr>
            <w:rFonts w:ascii="Times New Roman" w:hAnsi="Times New Roman" w:cs="Times New Roman"/>
            <w:sz w:val="24"/>
            <w:szCs w:val="24"/>
            <w:rPrChange w:id="405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. </w:t>
        </w:r>
      </w:ins>
      <w:ins w:id="406" w:author="Natulik" w:date="2014-01-25T14:40:00Z">
        <w:r w:rsidR="008D24B7" w:rsidRPr="00E55D7A">
          <w:rPr>
            <w:rFonts w:ascii="Times New Roman" w:hAnsi="Times New Roman" w:cs="Times New Roman"/>
            <w:sz w:val="24"/>
            <w:szCs w:val="24"/>
            <w:rPrChange w:id="407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Для проведения подобных процедур </w:t>
        </w:r>
      </w:ins>
      <w:ins w:id="408" w:author="Natulik" w:date="2014-01-25T14:41:00Z">
        <w:r w:rsidR="008D24B7" w:rsidRPr="00E55D7A">
          <w:rPr>
            <w:rFonts w:ascii="Times New Roman" w:hAnsi="Times New Roman" w:cs="Times New Roman"/>
            <w:sz w:val="24"/>
            <w:szCs w:val="24"/>
            <w:rPrChange w:id="409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р</w:t>
        </w:r>
      </w:ins>
      <w:ins w:id="410" w:author="Natulik" w:date="2014-01-25T12:11:00Z">
        <w:r w:rsidR="00821B1F" w:rsidRPr="00E55D7A">
          <w:rPr>
            <w:rFonts w:ascii="Times New Roman" w:hAnsi="Times New Roman" w:cs="Times New Roman"/>
            <w:sz w:val="24"/>
            <w:szCs w:val="24"/>
            <w:rPrChange w:id="411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екомендуется</w:t>
        </w:r>
      </w:ins>
      <w:r w:rsidR="00FD6AF2" w:rsidRPr="00E55D7A">
        <w:rPr>
          <w:rFonts w:ascii="Times New Roman" w:hAnsi="Times New Roman" w:cs="Times New Roman"/>
          <w:sz w:val="24"/>
          <w:szCs w:val="24"/>
          <w:rPrChange w:id="412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, </w:t>
      </w:r>
      <w:del w:id="413" w:author="Natulik" w:date="2014-01-25T12:11:00Z">
        <w:r w:rsidR="00FD6AF2" w:rsidRPr="00E55D7A" w:rsidDel="00821B1F">
          <w:rPr>
            <w:rFonts w:ascii="Times New Roman" w:hAnsi="Times New Roman" w:cs="Times New Roman"/>
            <w:sz w:val="24"/>
            <w:szCs w:val="24"/>
            <w:rPrChange w:id="414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предпочтительно</w:delText>
        </w:r>
      </w:del>
      <w:r w:rsidR="00FD6AF2" w:rsidRPr="00E55D7A">
        <w:rPr>
          <w:rFonts w:ascii="Times New Roman" w:hAnsi="Times New Roman" w:cs="Times New Roman"/>
          <w:sz w:val="24"/>
          <w:szCs w:val="24"/>
          <w:rPrChange w:id="415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del w:id="416" w:author="Natulik" w:date="2014-01-25T14:41:00Z">
        <w:r w:rsidR="00FD6AF2" w:rsidRPr="00E55D7A" w:rsidDel="008D24B7">
          <w:rPr>
            <w:rFonts w:ascii="Times New Roman" w:hAnsi="Times New Roman" w:cs="Times New Roman"/>
            <w:sz w:val="24"/>
            <w:szCs w:val="24"/>
            <w:rPrChange w:id="417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посещать</w:delText>
        </w:r>
      </w:del>
      <w:ins w:id="418" w:author="Natulik" w:date="2014-01-25T14:41:00Z">
        <w:r w:rsidR="008D24B7" w:rsidRPr="00E55D7A">
          <w:rPr>
            <w:rFonts w:ascii="Times New Roman" w:hAnsi="Times New Roman" w:cs="Times New Roman"/>
            <w:sz w:val="24"/>
            <w:szCs w:val="24"/>
            <w:rPrChange w:id="419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 обратиться к</w:t>
        </w:r>
      </w:ins>
      <w:r w:rsidR="00FD6AF2" w:rsidRPr="00E55D7A">
        <w:rPr>
          <w:rFonts w:ascii="Times New Roman" w:hAnsi="Times New Roman" w:cs="Times New Roman"/>
          <w:sz w:val="24"/>
          <w:szCs w:val="24"/>
          <w:rPrChange w:id="42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del w:id="421" w:author="Natulik" w:date="2014-01-25T14:40:00Z">
        <w:r w:rsidR="00FD6AF2" w:rsidRPr="00E55D7A" w:rsidDel="008D24B7">
          <w:rPr>
            <w:rFonts w:ascii="Times New Roman" w:hAnsi="Times New Roman" w:cs="Times New Roman"/>
            <w:sz w:val="24"/>
            <w:szCs w:val="24"/>
            <w:rPrChange w:id="422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 xml:space="preserve">для таких процедур </w:delText>
        </w:r>
      </w:del>
      <w:r w:rsidR="00FD6AF2" w:rsidRPr="00E55D7A">
        <w:rPr>
          <w:rFonts w:ascii="Times New Roman" w:hAnsi="Times New Roman" w:cs="Times New Roman"/>
          <w:sz w:val="24"/>
          <w:szCs w:val="24"/>
          <w:rPrChange w:id="423" w:author="Natulik" w:date="2014-01-25T18:07:00Z">
            <w:rPr>
              <w:rFonts w:ascii="Cambria" w:hAnsi="Cambria"/>
              <w:sz w:val="25"/>
              <w:szCs w:val="25"/>
            </w:rPr>
          </w:rPrChange>
        </w:rPr>
        <w:t>косметолог</w:t>
      </w:r>
      <w:ins w:id="424" w:author="Natulik" w:date="2014-01-25T14:41:00Z">
        <w:r w:rsidR="008D24B7" w:rsidRPr="00E55D7A">
          <w:rPr>
            <w:rFonts w:ascii="Times New Roman" w:hAnsi="Times New Roman" w:cs="Times New Roman"/>
            <w:sz w:val="24"/>
            <w:szCs w:val="24"/>
            <w:rPrChange w:id="425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>у</w:t>
        </w:r>
      </w:ins>
      <w:del w:id="426" w:author="Natulik" w:date="2014-01-25T14:41:00Z">
        <w:r w:rsidR="00FD6AF2" w:rsidRPr="00E55D7A" w:rsidDel="008D24B7">
          <w:rPr>
            <w:rFonts w:ascii="Times New Roman" w:hAnsi="Times New Roman" w:cs="Times New Roman"/>
            <w:sz w:val="24"/>
            <w:szCs w:val="24"/>
            <w:rPrChange w:id="427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а</w:delText>
        </w:r>
      </w:del>
      <w:r w:rsidR="00FD6AF2" w:rsidRPr="00E55D7A">
        <w:rPr>
          <w:rFonts w:ascii="Times New Roman" w:hAnsi="Times New Roman" w:cs="Times New Roman"/>
          <w:sz w:val="24"/>
          <w:szCs w:val="24"/>
          <w:rPrChange w:id="428" w:author="Natulik" w:date="2014-01-25T18:07:00Z">
            <w:rPr>
              <w:rFonts w:ascii="Cambria" w:hAnsi="Cambria"/>
              <w:sz w:val="25"/>
              <w:szCs w:val="25"/>
            </w:rPr>
          </w:rPrChange>
        </w:rPr>
        <w:t>, который воспользуется специальными профессиональными средствами для чувствительной кожи, склонной к куперозу.</w:t>
      </w:r>
    </w:p>
    <w:p w:rsidR="00571D89" w:rsidRDefault="00571D89" w:rsidP="00E55D7A">
      <w:pPr>
        <w:pStyle w:val="a3"/>
        <w:spacing w:after="0" w:line="240" w:lineRule="auto"/>
        <w:ind w:left="0" w:firstLine="709"/>
        <w:jc w:val="both"/>
        <w:rPr>
          <w:ins w:id="429" w:author="Natulik" w:date="2014-01-25T18:24:00Z"/>
          <w:rFonts w:ascii="Times New Roman" w:hAnsi="Times New Roman" w:cs="Times New Roman"/>
          <w:sz w:val="24"/>
          <w:szCs w:val="24"/>
        </w:rPr>
      </w:pPr>
      <w:r w:rsidRPr="00E55D7A">
        <w:rPr>
          <w:rFonts w:ascii="Times New Roman" w:hAnsi="Times New Roman" w:cs="Times New Roman"/>
          <w:sz w:val="24"/>
          <w:szCs w:val="24"/>
          <w:rPrChange w:id="43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Перед выходом на улицу </w:t>
      </w:r>
      <w:r w:rsidR="00C36FC1" w:rsidRPr="00E55D7A">
        <w:rPr>
          <w:rFonts w:ascii="Times New Roman" w:hAnsi="Times New Roman" w:cs="Times New Roman"/>
          <w:sz w:val="24"/>
          <w:szCs w:val="24"/>
          <w:rPrChange w:id="431" w:author="Natulik" w:date="2014-01-25T18:07:00Z">
            <w:rPr>
              <w:rFonts w:ascii="Cambria" w:hAnsi="Cambria"/>
              <w:sz w:val="25"/>
              <w:szCs w:val="25"/>
            </w:rPr>
          </w:rPrChange>
        </w:rPr>
        <w:t>следует</w:t>
      </w:r>
      <w:r w:rsidR="00FD6AF2" w:rsidRPr="00E55D7A">
        <w:rPr>
          <w:rFonts w:ascii="Times New Roman" w:hAnsi="Times New Roman" w:cs="Times New Roman"/>
          <w:sz w:val="24"/>
          <w:szCs w:val="24"/>
          <w:rPrChange w:id="432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наносить</w:t>
      </w:r>
      <w:r w:rsidRPr="00E55D7A">
        <w:rPr>
          <w:rFonts w:ascii="Times New Roman" w:hAnsi="Times New Roman" w:cs="Times New Roman"/>
          <w:sz w:val="24"/>
          <w:szCs w:val="24"/>
          <w:rPrChange w:id="433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защитное средство (от ультрафиолетовых лучей</w:t>
      </w:r>
      <w:r w:rsidR="00FD6AF2" w:rsidRPr="00E55D7A">
        <w:rPr>
          <w:rFonts w:ascii="Times New Roman" w:hAnsi="Times New Roman" w:cs="Times New Roman"/>
          <w:sz w:val="24"/>
          <w:szCs w:val="24"/>
          <w:rPrChange w:id="434" w:author="Natulik" w:date="2014-01-25T18:07:00Z">
            <w:rPr>
              <w:rFonts w:ascii="Cambria" w:hAnsi="Cambria"/>
              <w:sz w:val="25"/>
              <w:szCs w:val="25"/>
            </w:rPr>
          </w:rPrChange>
        </w:rPr>
        <w:t>, ветра</w:t>
      </w:r>
      <w:r w:rsidRPr="00E55D7A">
        <w:rPr>
          <w:rFonts w:ascii="Times New Roman" w:hAnsi="Times New Roman" w:cs="Times New Roman"/>
          <w:sz w:val="24"/>
          <w:szCs w:val="24"/>
          <w:rPrChange w:id="435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или мороза, в зависимости от погодных условий). Мужчинам лучше перейти на бритье с помощью электробритв.</w:t>
      </w:r>
    </w:p>
    <w:p w:rsidR="005A45EA" w:rsidRPr="005A45EA" w:rsidDel="005A45EA" w:rsidRDefault="005A45EA" w:rsidP="005A45EA">
      <w:pPr>
        <w:pStyle w:val="a3"/>
        <w:spacing w:after="0" w:line="240" w:lineRule="auto"/>
        <w:ind w:left="1429"/>
        <w:jc w:val="both"/>
        <w:rPr>
          <w:del w:id="436" w:author="Natulik" w:date="2014-01-25T18:25:00Z"/>
          <w:rFonts w:ascii="Times New Roman" w:hAnsi="Times New Roman" w:cs="Times New Roman"/>
          <w:sz w:val="24"/>
          <w:szCs w:val="24"/>
          <w:rPrChange w:id="437" w:author="Natulik" w:date="2014-01-25T18:25:00Z">
            <w:rPr>
              <w:del w:id="438" w:author="Natulik" w:date="2014-01-25T18:25:00Z"/>
              <w:rFonts w:ascii="Cambria" w:hAnsi="Cambria"/>
              <w:sz w:val="25"/>
              <w:szCs w:val="25"/>
            </w:rPr>
          </w:rPrChange>
        </w:rPr>
        <w:pPrChange w:id="439" w:author="Natulik" w:date="2014-01-25T18:25:00Z">
          <w:pPr>
            <w:pStyle w:val="a3"/>
            <w:spacing w:after="0" w:line="240" w:lineRule="auto"/>
            <w:ind w:left="0" w:firstLine="709"/>
            <w:jc w:val="both"/>
          </w:pPr>
        </w:pPrChange>
      </w:pPr>
    </w:p>
    <w:p w:rsidR="00571D89" w:rsidRPr="005A45EA" w:rsidRDefault="00EC3CB3" w:rsidP="005A45E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440" w:author="Natulik" w:date="2014-01-25T18:25:00Z">
            <w:rPr>
              <w:rFonts w:ascii="Cambria" w:hAnsi="Cambria"/>
              <w:sz w:val="25"/>
              <w:szCs w:val="25"/>
            </w:rPr>
          </w:rPrChange>
        </w:rPr>
        <w:pPrChange w:id="441" w:author="Natulik" w:date="2014-01-25T18:25:00Z">
          <w:pPr>
            <w:pStyle w:val="a3"/>
            <w:numPr>
              <w:numId w:val="23"/>
            </w:numPr>
            <w:spacing w:after="0" w:line="240" w:lineRule="auto"/>
            <w:ind w:left="0" w:firstLine="709"/>
            <w:jc w:val="both"/>
          </w:pPr>
        </w:pPrChange>
      </w:pPr>
      <w:r w:rsidRPr="005A45EA">
        <w:rPr>
          <w:rFonts w:ascii="Times New Roman" w:hAnsi="Times New Roman" w:cs="Times New Roman"/>
          <w:b/>
          <w:sz w:val="24"/>
          <w:szCs w:val="24"/>
          <w:rPrChange w:id="442" w:author="Natulik" w:date="2014-01-25T18:25:00Z">
            <w:rPr>
              <w:rFonts w:ascii="Cambria" w:hAnsi="Cambria"/>
              <w:b/>
              <w:sz w:val="25"/>
              <w:szCs w:val="25"/>
            </w:rPr>
          </w:rPrChange>
        </w:rPr>
        <w:t>Витамин</w:t>
      </w:r>
      <w:r w:rsidR="00FD6AF2" w:rsidRPr="005A45EA">
        <w:rPr>
          <w:rFonts w:ascii="Times New Roman" w:hAnsi="Times New Roman" w:cs="Times New Roman"/>
          <w:b/>
          <w:sz w:val="24"/>
          <w:szCs w:val="24"/>
          <w:rPrChange w:id="443" w:author="Natulik" w:date="2014-01-25T18:25:00Z">
            <w:rPr>
              <w:rFonts w:ascii="Cambria" w:hAnsi="Cambria"/>
              <w:b/>
              <w:sz w:val="25"/>
              <w:szCs w:val="25"/>
            </w:rPr>
          </w:rPrChange>
        </w:rPr>
        <w:t>отерапия</w:t>
      </w:r>
      <w:r w:rsidR="00FD6AF2" w:rsidRPr="005A45EA">
        <w:rPr>
          <w:rFonts w:ascii="Times New Roman" w:hAnsi="Times New Roman" w:cs="Times New Roman"/>
          <w:sz w:val="24"/>
          <w:szCs w:val="24"/>
          <w:rPrChange w:id="444" w:author="Natulik" w:date="2014-01-25T18:25:00Z">
            <w:rPr>
              <w:rFonts w:ascii="Cambria" w:hAnsi="Cambria"/>
              <w:sz w:val="25"/>
              <w:szCs w:val="25"/>
            </w:rPr>
          </w:rPrChange>
        </w:rPr>
        <w:t xml:space="preserve"> проводится как в виде пищевой добавки</w:t>
      </w:r>
      <w:r w:rsidR="00A37CC9" w:rsidRPr="005A45EA">
        <w:rPr>
          <w:rFonts w:ascii="Times New Roman" w:hAnsi="Times New Roman" w:cs="Times New Roman"/>
          <w:sz w:val="24"/>
          <w:szCs w:val="24"/>
          <w:rPrChange w:id="445" w:author="Natulik" w:date="2014-01-25T18:25:00Z">
            <w:rPr>
              <w:rFonts w:ascii="Cambria" w:hAnsi="Cambria"/>
              <w:sz w:val="25"/>
              <w:szCs w:val="25"/>
            </w:rPr>
          </w:rPrChange>
        </w:rPr>
        <w:t xml:space="preserve">, так и </w:t>
      </w:r>
      <w:ins w:id="446" w:author="Natulik" w:date="2014-01-25T12:12:00Z">
        <w:r w:rsidR="00821B1F" w:rsidRPr="005A45EA">
          <w:rPr>
            <w:rFonts w:ascii="Times New Roman" w:hAnsi="Times New Roman" w:cs="Times New Roman"/>
            <w:sz w:val="24"/>
            <w:szCs w:val="24"/>
            <w:rPrChange w:id="447" w:author="Natulik" w:date="2014-01-25T18:25:00Z">
              <w:rPr>
                <w:rFonts w:ascii="Cambria" w:hAnsi="Cambria"/>
                <w:sz w:val="25"/>
                <w:szCs w:val="25"/>
              </w:rPr>
            </w:rPrChange>
          </w:rPr>
          <w:t xml:space="preserve">с </w:t>
        </w:r>
      </w:ins>
      <w:ins w:id="448" w:author="Natulik" w:date="2014-01-25T14:42:00Z">
        <w:r w:rsidR="00B11B63" w:rsidRPr="005A45EA">
          <w:rPr>
            <w:rFonts w:ascii="Times New Roman" w:hAnsi="Times New Roman" w:cs="Times New Roman"/>
            <w:sz w:val="24"/>
            <w:szCs w:val="24"/>
            <w:rPrChange w:id="449" w:author="Natulik" w:date="2014-01-25T18:25:00Z">
              <w:rPr>
                <w:rFonts w:ascii="Cambria" w:hAnsi="Cambria"/>
                <w:sz w:val="25"/>
                <w:szCs w:val="25"/>
              </w:rPr>
            </w:rPrChange>
          </w:rPr>
          <w:t xml:space="preserve">применением </w:t>
        </w:r>
      </w:ins>
      <w:del w:id="450" w:author="Natulik" w:date="2014-01-25T14:42:00Z">
        <w:r w:rsidR="00A37CC9" w:rsidRPr="005A45EA" w:rsidDel="00B11B63">
          <w:rPr>
            <w:rFonts w:ascii="Times New Roman" w:hAnsi="Times New Roman" w:cs="Times New Roman"/>
            <w:sz w:val="24"/>
            <w:szCs w:val="24"/>
            <w:rPrChange w:id="451" w:author="Natulik" w:date="2014-01-25T18:25:00Z">
              <w:rPr>
                <w:rFonts w:ascii="Cambria" w:hAnsi="Cambria"/>
                <w:sz w:val="25"/>
                <w:szCs w:val="25"/>
              </w:rPr>
            </w:rPrChange>
          </w:rPr>
          <w:delText>обогащение</w:delText>
        </w:r>
        <w:r w:rsidR="00FD6AF2" w:rsidRPr="005A45EA" w:rsidDel="00B11B63">
          <w:rPr>
            <w:rFonts w:ascii="Times New Roman" w:hAnsi="Times New Roman" w:cs="Times New Roman"/>
            <w:sz w:val="24"/>
            <w:szCs w:val="24"/>
            <w:rPrChange w:id="452" w:author="Natulik" w:date="2014-01-25T18:25:00Z">
              <w:rPr>
                <w:rFonts w:ascii="Cambria" w:hAnsi="Cambria"/>
                <w:sz w:val="25"/>
                <w:szCs w:val="25"/>
              </w:rPr>
            </w:rPrChange>
          </w:rPr>
          <w:delText>м</w:delText>
        </w:r>
      </w:del>
      <w:r w:rsidR="00A37CC9" w:rsidRPr="005A45EA">
        <w:rPr>
          <w:rFonts w:ascii="Times New Roman" w:hAnsi="Times New Roman" w:cs="Times New Roman"/>
          <w:sz w:val="24"/>
          <w:szCs w:val="24"/>
          <w:rPrChange w:id="453" w:author="Natulik" w:date="2014-01-25T18:25:00Z">
            <w:rPr>
              <w:rFonts w:ascii="Cambria" w:hAnsi="Cambria"/>
              <w:sz w:val="25"/>
              <w:szCs w:val="25"/>
            </w:rPr>
          </w:rPrChange>
        </w:rPr>
        <w:t xml:space="preserve"> косметических средств. </w:t>
      </w:r>
      <w:r w:rsidRPr="005A45EA">
        <w:rPr>
          <w:rFonts w:ascii="Times New Roman" w:hAnsi="Times New Roman" w:cs="Times New Roman"/>
          <w:sz w:val="24"/>
          <w:szCs w:val="24"/>
          <w:rPrChange w:id="454" w:author="Natulik" w:date="2014-01-25T18:25:00Z">
            <w:rPr>
              <w:rFonts w:ascii="Cambria" w:hAnsi="Cambria"/>
              <w:sz w:val="25"/>
              <w:szCs w:val="25"/>
            </w:rPr>
          </w:rPrChange>
        </w:rPr>
        <w:t>Основными компонентами являются:</w:t>
      </w:r>
    </w:p>
    <w:p w:rsidR="005A45EA" w:rsidRDefault="005A45EA" w:rsidP="005A45EA">
      <w:pPr>
        <w:pStyle w:val="a3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EC3CB3" w:rsidRPr="005A45EA" w:rsidRDefault="00EC3CB3" w:rsidP="005A45E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455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  <w:proofErr w:type="spellStart"/>
      <w:r w:rsidRPr="005A45EA">
        <w:rPr>
          <w:rFonts w:ascii="Times New Roman" w:hAnsi="Times New Roman" w:cs="Times New Roman"/>
          <w:sz w:val="24"/>
          <w:szCs w:val="24"/>
          <w:rPrChange w:id="456" w:author="Natulik" w:date="2014-01-25T18:07:00Z">
            <w:rPr>
              <w:rFonts w:ascii="Cambria" w:hAnsi="Cambria"/>
              <w:sz w:val="25"/>
              <w:szCs w:val="25"/>
            </w:rPr>
          </w:rPrChange>
        </w:rPr>
        <w:t>флавоноиды</w:t>
      </w:r>
      <w:proofErr w:type="spellEnd"/>
      <w:r w:rsidRPr="005A45EA">
        <w:rPr>
          <w:rFonts w:ascii="Times New Roman" w:hAnsi="Times New Roman" w:cs="Times New Roman"/>
          <w:sz w:val="24"/>
          <w:szCs w:val="24"/>
          <w:rPrChange w:id="457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(витамин Р) – повышают упругость кожи, уменьшают ломкость капилляров;</w:t>
      </w:r>
    </w:p>
    <w:p w:rsidR="00EC3CB3" w:rsidRPr="005A45EA" w:rsidRDefault="00EC3CB3" w:rsidP="005A45E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458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  <w:r w:rsidRPr="005A45EA">
        <w:rPr>
          <w:rFonts w:ascii="Times New Roman" w:hAnsi="Times New Roman" w:cs="Times New Roman"/>
          <w:sz w:val="24"/>
          <w:szCs w:val="24"/>
          <w:rPrChange w:id="459" w:author="Natulik" w:date="2014-01-25T18:07:00Z">
            <w:rPr>
              <w:rFonts w:ascii="Cambria" w:hAnsi="Cambria"/>
              <w:sz w:val="25"/>
              <w:szCs w:val="25"/>
            </w:rPr>
          </w:rPrChange>
        </w:rPr>
        <w:t>витамин</w:t>
      </w:r>
      <w:proofErr w:type="gramStart"/>
      <w:r w:rsidRPr="005A45EA">
        <w:rPr>
          <w:rFonts w:ascii="Times New Roman" w:hAnsi="Times New Roman" w:cs="Times New Roman"/>
          <w:sz w:val="24"/>
          <w:szCs w:val="24"/>
          <w:rPrChange w:id="46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r w:rsidR="00FD6AF2" w:rsidRPr="005A45EA">
        <w:rPr>
          <w:rFonts w:ascii="Times New Roman" w:hAnsi="Times New Roman" w:cs="Times New Roman"/>
          <w:sz w:val="24"/>
          <w:szCs w:val="24"/>
          <w:rPrChange w:id="461" w:author="Natulik" w:date="2014-01-25T18:07:00Z">
            <w:rPr>
              <w:rFonts w:ascii="Cambria" w:hAnsi="Cambria"/>
              <w:sz w:val="25"/>
              <w:szCs w:val="25"/>
            </w:rPr>
          </w:rPrChange>
        </w:rPr>
        <w:t>К</w:t>
      </w:r>
      <w:proofErr w:type="gramEnd"/>
      <w:r w:rsidR="00FD6AF2" w:rsidRPr="005A45EA">
        <w:rPr>
          <w:rFonts w:ascii="Times New Roman" w:hAnsi="Times New Roman" w:cs="Times New Roman"/>
          <w:sz w:val="24"/>
          <w:szCs w:val="24"/>
          <w:rPrChange w:id="462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– снижает проницаемость стенок</w:t>
      </w:r>
      <w:r w:rsidRPr="005A45EA">
        <w:rPr>
          <w:rFonts w:ascii="Times New Roman" w:hAnsi="Times New Roman" w:cs="Times New Roman"/>
          <w:sz w:val="24"/>
          <w:szCs w:val="24"/>
          <w:rPrChange w:id="463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сосудов, увели</w:t>
      </w:r>
      <w:r w:rsidR="00FD6AF2" w:rsidRPr="005A45EA">
        <w:rPr>
          <w:rFonts w:ascii="Times New Roman" w:hAnsi="Times New Roman" w:cs="Times New Roman"/>
          <w:sz w:val="24"/>
          <w:szCs w:val="24"/>
          <w:rPrChange w:id="464" w:author="Natulik" w:date="2014-01-25T18:07:00Z">
            <w:rPr>
              <w:rFonts w:ascii="Cambria" w:hAnsi="Cambria"/>
              <w:sz w:val="25"/>
              <w:szCs w:val="25"/>
            </w:rPr>
          </w:rPrChange>
        </w:rPr>
        <w:t>чивает их</w:t>
      </w:r>
      <w:r w:rsidRPr="005A45EA">
        <w:rPr>
          <w:rFonts w:ascii="Times New Roman" w:hAnsi="Times New Roman" w:cs="Times New Roman"/>
          <w:sz w:val="24"/>
          <w:szCs w:val="24"/>
          <w:rPrChange w:id="465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плотность;</w:t>
      </w:r>
    </w:p>
    <w:p w:rsidR="00CF00CA" w:rsidRPr="00CF00CA" w:rsidRDefault="00EC3CB3" w:rsidP="00CF00C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466" w:author="Natulik" w:date="2014-01-25T18:27:00Z">
            <w:rPr>
              <w:rFonts w:ascii="Cambria" w:hAnsi="Cambria"/>
              <w:sz w:val="25"/>
              <w:szCs w:val="25"/>
            </w:rPr>
          </w:rPrChange>
        </w:rPr>
      </w:pPr>
      <w:r w:rsidRPr="005A45EA">
        <w:rPr>
          <w:rFonts w:ascii="Times New Roman" w:hAnsi="Times New Roman" w:cs="Times New Roman"/>
          <w:sz w:val="24"/>
          <w:szCs w:val="24"/>
          <w:rPrChange w:id="467" w:author="Natulik" w:date="2014-01-25T18:07:00Z">
            <w:rPr>
              <w:rFonts w:ascii="Cambria" w:hAnsi="Cambria"/>
              <w:sz w:val="25"/>
              <w:szCs w:val="25"/>
            </w:rPr>
          </w:rPrChange>
        </w:rPr>
        <w:t>витамин</w:t>
      </w:r>
      <w:proofErr w:type="gramStart"/>
      <w:r w:rsidRPr="005A45EA">
        <w:rPr>
          <w:rFonts w:ascii="Times New Roman" w:hAnsi="Times New Roman" w:cs="Times New Roman"/>
          <w:sz w:val="24"/>
          <w:szCs w:val="24"/>
          <w:rPrChange w:id="46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С</w:t>
      </w:r>
      <w:proofErr w:type="gramEnd"/>
      <w:r w:rsidRPr="005A45EA">
        <w:rPr>
          <w:rFonts w:ascii="Times New Roman" w:hAnsi="Times New Roman" w:cs="Times New Roman"/>
          <w:sz w:val="24"/>
          <w:szCs w:val="24"/>
          <w:rPrChange w:id="469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– способствует образованию </w:t>
      </w:r>
      <w:r w:rsidR="00FD6AF2" w:rsidRPr="005A45EA">
        <w:rPr>
          <w:rFonts w:ascii="Times New Roman" w:hAnsi="Times New Roman" w:cs="Times New Roman"/>
          <w:sz w:val="24"/>
          <w:szCs w:val="24"/>
          <w:rPrChange w:id="47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нового </w:t>
      </w:r>
      <w:r w:rsidRPr="005A45EA">
        <w:rPr>
          <w:rFonts w:ascii="Times New Roman" w:hAnsi="Times New Roman" w:cs="Times New Roman"/>
          <w:sz w:val="24"/>
          <w:szCs w:val="24"/>
          <w:rPrChange w:id="471" w:author="Natulik" w:date="2014-01-25T18:07:00Z">
            <w:rPr>
              <w:rFonts w:ascii="Cambria" w:hAnsi="Cambria"/>
              <w:sz w:val="25"/>
              <w:szCs w:val="25"/>
            </w:rPr>
          </w:rPrChange>
        </w:rPr>
        <w:t>коллагена, укрепляет стенки сосудов, обладает сосудосуживающим действием.</w:t>
      </w:r>
    </w:p>
    <w:p w:rsidR="00CF00CA" w:rsidRDefault="00CF00CA" w:rsidP="00E55D7A">
      <w:pPr>
        <w:spacing w:after="0" w:line="240" w:lineRule="auto"/>
        <w:ind w:firstLine="709"/>
        <w:jc w:val="both"/>
        <w:rPr>
          <w:ins w:id="472" w:author="Natulik" w:date="2014-01-25T18:27:00Z"/>
          <w:rFonts w:ascii="Times New Roman" w:hAnsi="Times New Roman" w:cs="Times New Roman"/>
          <w:sz w:val="24"/>
          <w:szCs w:val="24"/>
        </w:rPr>
      </w:pPr>
    </w:p>
    <w:p w:rsidR="00EC3CB3" w:rsidRPr="00E55D7A" w:rsidRDefault="00EC3CB3" w:rsidP="00E5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PrChange w:id="473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  <w:r w:rsidRPr="00E55D7A">
        <w:rPr>
          <w:rFonts w:ascii="Times New Roman" w:hAnsi="Times New Roman" w:cs="Times New Roman"/>
          <w:sz w:val="24"/>
          <w:szCs w:val="24"/>
          <w:rPrChange w:id="474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Вышеперечисленные методы обладают </w:t>
      </w:r>
      <w:r w:rsidR="00FD6AF2" w:rsidRPr="00E55D7A">
        <w:rPr>
          <w:rFonts w:ascii="Times New Roman" w:hAnsi="Times New Roman" w:cs="Times New Roman"/>
          <w:sz w:val="24"/>
          <w:szCs w:val="24"/>
          <w:rPrChange w:id="475" w:author="Natulik" w:date="2014-01-25T18:07:00Z">
            <w:rPr>
              <w:rFonts w:ascii="Cambria" w:hAnsi="Cambria"/>
              <w:sz w:val="25"/>
              <w:szCs w:val="25"/>
            </w:rPr>
          </w:rPrChange>
        </w:rPr>
        <w:t>местным кратковременным</w:t>
      </w:r>
      <w:r w:rsidRPr="00E55D7A">
        <w:rPr>
          <w:rFonts w:ascii="Times New Roman" w:hAnsi="Times New Roman" w:cs="Times New Roman"/>
          <w:sz w:val="24"/>
          <w:szCs w:val="24"/>
          <w:rPrChange w:id="476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действием и эффективны на начальной стадии развития заболевания. </w:t>
      </w:r>
      <w:r w:rsidR="00FD6AF2" w:rsidRPr="00E55D7A">
        <w:rPr>
          <w:rFonts w:ascii="Times New Roman" w:hAnsi="Times New Roman" w:cs="Times New Roman"/>
          <w:sz w:val="24"/>
          <w:szCs w:val="24"/>
          <w:rPrChange w:id="477" w:author="Natulik" w:date="2014-01-25T18:07:00Z">
            <w:rPr>
              <w:rFonts w:ascii="Cambria" w:hAnsi="Cambria"/>
              <w:sz w:val="25"/>
              <w:szCs w:val="25"/>
            </w:rPr>
          </w:rPrChange>
        </w:rPr>
        <w:t>Ф</w:t>
      </w:r>
      <w:r w:rsidR="00042CE0" w:rsidRPr="00E55D7A">
        <w:rPr>
          <w:rFonts w:ascii="Times New Roman" w:hAnsi="Times New Roman" w:cs="Times New Roman"/>
          <w:sz w:val="24"/>
          <w:szCs w:val="24"/>
          <w:rPrChange w:id="478" w:author="Natulik" w:date="2014-01-25T18:07:00Z">
            <w:rPr>
              <w:rFonts w:ascii="Cambria" w:hAnsi="Cambria"/>
              <w:sz w:val="25"/>
              <w:szCs w:val="25"/>
            </w:rPr>
          </w:rPrChange>
        </w:rPr>
        <w:t>изические</w:t>
      </w:r>
      <w:r w:rsidRPr="00E55D7A">
        <w:rPr>
          <w:rFonts w:ascii="Times New Roman" w:hAnsi="Times New Roman" w:cs="Times New Roman"/>
          <w:sz w:val="24"/>
          <w:szCs w:val="24"/>
          <w:rPrChange w:id="479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методы лечения являются более результативными</w:t>
      </w:r>
      <w:r w:rsidR="00FD6AF2" w:rsidRPr="00E55D7A">
        <w:rPr>
          <w:rFonts w:ascii="Times New Roman" w:hAnsi="Times New Roman" w:cs="Times New Roman"/>
          <w:sz w:val="24"/>
          <w:szCs w:val="24"/>
          <w:rPrChange w:id="48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и активно применяются при </w:t>
      </w:r>
      <w:proofErr w:type="gramStart"/>
      <w:r w:rsidR="00FD6AF2" w:rsidRPr="00E55D7A">
        <w:rPr>
          <w:rFonts w:ascii="Times New Roman" w:hAnsi="Times New Roman" w:cs="Times New Roman"/>
          <w:sz w:val="24"/>
          <w:szCs w:val="24"/>
          <w:rPrChange w:id="481" w:author="Natulik" w:date="2014-01-25T18:07:00Z">
            <w:rPr>
              <w:rFonts w:ascii="Cambria" w:hAnsi="Cambria"/>
              <w:sz w:val="25"/>
              <w:szCs w:val="25"/>
            </w:rPr>
          </w:rPrChange>
        </w:rPr>
        <w:t>запущенном</w:t>
      </w:r>
      <w:proofErr w:type="gramEnd"/>
      <w:r w:rsidR="00FD6AF2" w:rsidRPr="00E55D7A">
        <w:rPr>
          <w:rFonts w:ascii="Times New Roman" w:hAnsi="Times New Roman" w:cs="Times New Roman"/>
          <w:sz w:val="24"/>
          <w:szCs w:val="24"/>
          <w:rPrChange w:id="482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куперозе</w:t>
      </w:r>
      <w:r w:rsidRPr="00E55D7A">
        <w:rPr>
          <w:rFonts w:ascii="Times New Roman" w:hAnsi="Times New Roman" w:cs="Times New Roman"/>
          <w:sz w:val="24"/>
          <w:szCs w:val="24"/>
          <w:rPrChange w:id="483" w:author="Natulik" w:date="2014-01-25T18:07:00Z">
            <w:rPr>
              <w:rFonts w:ascii="Cambria" w:hAnsi="Cambria"/>
              <w:sz w:val="25"/>
              <w:szCs w:val="25"/>
            </w:rPr>
          </w:rPrChange>
        </w:rPr>
        <w:t>.</w:t>
      </w:r>
    </w:p>
    <w:p w:rsidR="00267B52" w:rsidRPr="00E55D7A" w:rsidRDefault="00267B52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484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</w:p>
    <w:p w:rsidR="001F267C" w:rsidRPr="00CF00CA" w:rsidRDefault="001F267C" w:rsidP="00CF00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rPrChange w:id="485" w:author="Natulik" w:date="2014-01-25T18:27:00Z">
            <w:rPr>
              <w:rFonts w:ascii="Cambria" w:hAnsi="Cambria"/>
              <w:sz w:val="32"/>
              <w:szCs w:val="32"/>
            </w:rPr>
          </w:rPrChange>
        </w:rPr>
      </w:pPr>
      <w:r w:rsidRPr="00CF00CA">
        <w:rPr>
          <w:rFonts w:ascii="Times New Roman" w:hAnsi="Times New Roman" w:cs="Times New Roman"/>
          <w:i/>
          <w:sz w:val="24"/>
          <w:szCs w:val="24"/>
          <w:rPrChange w:id="486" w:author="Natulik" w:date="2014-01-25T18:27:00Z">
            <w:rPr>
              <w:rFonts w:ascii="Cambria" w:hAnsi="Cambria"/>
              <w:sz w:val="32"/>
              <w:szCs w:val="32"/>
            </w:rPr>
          </w:rPrChange>
        </w:rPr>
        <w:t>Физические методы лечения купероза</w:t>
      </w:r>
    </w:p>
    <w:p w:rsidR="000B0773" w:rsidRPr="00E55D7A" w:rsidRDefault="000B0773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487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</w:p>
    <w:p w:rsidR="00042CE0" w:rsidRDefault="00042CE0" w:rsidP="00CF00CA">
      <w:pPr>
        <w:spacing w:after="0" w:line="240" w:lineRule="auto"/>
        <w:ind w:firstLine="709"/>
        <w:contextualSpacing/>
        <w:jc w:val="both"/>
        <w:rPr>
          <w:ins w:id="488" w:author="Natulik" w:date="2014-01-25T18:29:00Z"/>
          <w:rFonts w:ascii="Times New Roman" w:hAnsi="Times New Roman" w:cs="Times New Roman"/>
          <w:sz w:val="24"/>
          <w:szCs w:val="24"/>
        </w:rPr>
      </w:pPr>
      <w:r w:rsidRPr="00E55D7A">
        <w:rPr>
          <w:rFonts w:ascii="Times New Roman" w:hAnsi="Times New Roman" w:cs="Times New Roman"/>
          <w:sz w:val="24"/>
          <w:szCs w:val="24"/>
          <w:rPrChange w:id="489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Второй этап в процессе устранения косметического дефекта включает в себя некоторые физические процедуры. Их выбор зависит от индивидуальных особенностей организма пациента, от степени запущенности </w:t>
      </w:r>
      <w:r w:rsidR="00FD6AF2" w:rsidRPr="00E55D7A">
        <w:rPr>
          <w:rFonts w:ascii="Times New Roman" w:hAnsi="Times New Roman" w:cs="Times New Roman"/>
          <w:sz w:val="24"/>
          <w:szCs w:val="24"/>
          <w:rPrChange w:id="490" w:author="Natulik" w:date="2014-01-25T18:07:00Z">
            <w:rPr>
              <w:rFonts w:ascii="Cambria" w:hAnsi="Cambria"/>
              <w:sz w:val="25"/>
              <w:szCs w:val="25"/>
            </w:rPr>
          </w:rPrChange>
        </w:rPr>
        <w:t>состояния</w:t>
      </w:r>
      <w:del w:id="491" w:author="Natulik" w:date="2014-01-25T12:29:00Z">
        <w:r w:rsidRPr="00E55D7A" w:rsidDel="007A4BF2">
          <w:rPr>
            <w:rFonts w:ascii="Times New Roman" w:hAnsi="Times New Roman" w:cs="Times New Roman"/>
            <w:sz w:val="24"/>
            <w:szCs w:val="24"/>
            <w:rPrChange w:id="492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,</w:delText>
        </w:r>
      </w:del>
      <w:ins w:id="493" w:author="Natulik" w:date="2014-01-25T12:29:00Z">
        <w:r w:rsidR="007A4BF2" w:rsidRPr="00E55D7A">
          <w:rPr>
            <w:rFonts w:ascii="Times New Roman" w:hAnsi="Times New Roman" w:cs="Times New Roman"/>
            <w:sz w:val="24"/>
            <w:szCs w:val="24"/>
            <w:rPrChange w:id="494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 и</w:t>
        </w:r>
      </w:ins>
      <w:r w:rsidRPr="00E55D7A">
        <w:rPr>
          <w:rFonts w:ascii="Times New Roman" w:hAnsi="Times New Roman" w:cs="Times New Roman"/>
          <w:sz w:val="24"/>
          <w:szCs w:val="24"/>
          <w:rPrChange w:id="495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финансовых возможностей. </w:t>
      </w:r>
      <w:del w:id="496" w:author="Natulik" w:date="2014-01-25T18:28:00Z">
        <w:r w:rsidRPr="00E55D7A" w:rsidDel="00CF00CA">
          <w:rPr>
            <w:rFonts w:ascii="Times New Roman" w:hAnsi="Times New Roman" w:cs="Times New Roman"/>
            <w:sz w:val="24"/>
            <w:szCs w:val="24"/>
            <w:rPrChange w:id="497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К</w:delText>
        </w:r>
      </w:del>
      <w:r w:rsidRPr="00E55D7A">
        <w:rPr>
          <w:rFonts w:ascii="Times New Roman" w:hAnsi="Times New Roman" w:cs="Times New Roman"/>
          <w:sz w:val="24"/>
          <w:szCs w:val="24"/>
          <w:rPrChange w:id="49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ins w:id="499" w:author="Natulik" w:date="2014-01-25T18:28:00Z">
        <w:r w:rsidR="00CF00CA">
          <w:rPr>
            <w:rFonts w:ascii="Times New Roman" w:hAnsi="Times New Roman" w:cs="Times New Roman"/>
            <w:sz w:val="24"/>
            <w:szCs w:val="24"/>
          </w:rPr>
          <w:t xml:space="preserve">К </w:t>
        </w:r>
      </w:ins>
      <w:r w:rsidR="00FD6AF2" w:rsidRPr="00E55D7A">
        <w:rPr>
          <w:rFonts w:ascii="Times New Roman" w:hAnsi="Times New Roman" w:cs="Times New Roman"/>
          <w:sz w:val="24"/>
          <w:szCs w:val="24"/>
          <w:rPrChange w:id="500" w:author="Natulik" w:date="2014-01-25T18:07:00Z">
            <w:rPr>
              <w:rFonts w:ascii="Cambria" w:hAnsi="Cambria"/>
              <w:sz w:val="25"/>
              <w:szCs w:val="25"/>
            </w:rPr>
          </w:rPrChange>
        </w:rPr>
        <w:t>ним</w:t>
      </w:r>
      <w:r w:rsidRPr="00E55D7A">
        <w:rPr>
          <w:rFonts w:ascii="Times New Roman" w:hAnsi="Times New Roman" w:cs="Times New Roman"/>
          <w:sz w:val="24"/>
          <w:szCs w:val="24"/>
          <w:rPrChange w:id="501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относятся:</w:t>
      </w:r>
    </w:p>
    <w:p w:rsidR="00CF00CA" w:rsidRPr="00E55D7A" w:rsidRDefault="00CF00CA" w:rsidP="00CF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502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</w:p>
    <w:p w:rsidR="00964C86" w:rsidRDefault="00042CE0" w:rsidP="00964C8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86">
        <w:rPr>
          <w:rFonts w:ascii="Times New Roman" w:hAnsi="Times New Roman" w:cs="Times New Roman"/>
          <w:b/>
          <w:sz w:val="24"/>
          <w:szCs w:val="24"/>
          <w:rPrChange w:id="503" w:author="Natulik" w:date="2014-01-25T18:07:00Z">
            <w:rPr>
              <w:rFonts w:ascii="Cambria" w:hAnsi="Cambria"/>
              <w:b/>
              <w:sz w:val="25"/>
              <w:szCs w:val="25"/>
            </w:rPr>
          </w:rPrChange>
        </w:rPr>
        <w:t>Электрокоагуляция</w:t>
      </w:r>
      <w:r w:rsidRPr="00964C86">
        <w:rPr>
          <w:rFonts w:ascii="Times New Roman" w:hAnsi="Times New Roman" w:cs="Times New Roman"/>
          <w:sz w:val="24"/>
          <w:szCs w:val="24"/>
          <w:rPrChange w:id="504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– прижигание сосудов</w:t>
      </w:r>
      <w:r w:rsidR="00C36FC1" w:rsidRPr="00964C86">
        <w:rPr>
          <w:rFonts w:ascii="Times New Roman" w:hAnsi="Times New Roman" w:cs="Times New Roman"/>
          <w:sz w:val="24"/>
          <w:szCs w:val="24"/>
          <w:rPrChange w:id="505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, которое </w:t>
      </w:r>
      <w:r w:rsidR="00FD6AF2" w:rsidRPr="00964C86">
        <w:rPr>
          <w:rFonts w:ascii="Times New Roman" w:hAnsi="Times New Roman" w:cs="Times New Roman"/>
          <w:sz w:val="24"/>
          <w:szCs w:val="24"/>
          <w:rPrChange w:id="506" w:author="Natulik" w:date="2014-01-25T18:07:00Z">
            <w:rPr>
              <w:rFonts w:ascii="Cambria" w:hAnsi="Cambria"/>
              <w:sz w:val="25"/>
              <w:szCs w:val="25"/>
            </w:rPr>
          </w:rPrChange>
        </w:rPr>
        <w:t>выполняется волосковым электродом</w:t>
      </w:r>
      <w:r w:rsidRPr="00964C86">
        <w:rPr>
          <w:rFonts w:ascii="Times New Roman" w:hAnsi="Times New Roman" w:cs="Times New Roman"/>
          <w:sz w:val="24"/>
          <w:szCs w:val="24"/>
          <w:rPrChange w:id="507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. </w:t>
      </w:r>
      <w:r w:rsidR="00FD6AF2" w:rsidRPr="00964C86">
        <w:rPr>
          <w:rFonts w:ascii="Times New Roman" w:hAnsi="Times New Roman" w:cs="Times New Roman"/>
          <w:sz w:val="24"/>
          <w:szCs w:val="24"/>
          <w:rPrChange w:id="508" w:author="Natulik" w:date="2014-01-25T18:07:00Z">
            <w:rPr>
              <w:rFonts w:ascii="Cambria" w:hAnsi="Cambria"/>
              <w:sz w:val="25"/>
              <w:szCs w:val="25"/>
            </w:rPr>
          </w:rPrChange>
        </w:rPr>
        <w:t>Этим способом</w:t>
      </w:r>
      <w:r w:rsidRPr="00964C86">
        <w:rPr>
          <w:rFonts w:ascii="Times New Roman" w:hAnsi="Times New Roman" w:cs="Times New Roman"/>
          <w:sz w:val="24"/>
          <w:szCs w:val="24"/>
          <w:rPrChange w:id="509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можно удалить значительные </w:t>
      </w:r>
      <w:proofErr w:type="spellStart"/>
      <w:r w:rsidRPr="00964C86">
        <w:rPr>
          <w:rFonts w:ascii="Times New Roman" w:hAnsi="Times New Roman" w:cs="Times New Roman"/>
          <w:sz w:val="24"/>
          <w:szCs w:val="24"/>
          <w:rPrChange w:id="510" w:author="Natulik" w:date="2014-01-25T18:07:00Z">
            <w:rPr>
              <w:rFonts w:ascii="Cambria" w:hAnsi="Cambria"/>
              <w:sz w:val="25"/>
              <w:szCs w:val="25"/>
            </w:rPr>
          </w:rPrChange>
        </w:rPr>
        <w:t>теле</w:t>
      </w:r>
      <w:r w:rsidR="00FD6AF2" w:rsidRPr="00964C86">
        <w:rPr>
          <w:rFonts w:ascii="Times New Roman" w:hAnsi="Times New Roman" w:cs="Times New Roman"/>
          <w:sz w:val="24"/>
          <w:szCs w:val="24"/>
          <w:rPrChange w:id="511" w:author="Natulik" w:date="2014-01-25T18:07:00Z">
            <w:rPr>
              <w:rFonts w:ascii="Cambria" w:hAnsi="Cambria"/>
              <w:sz w:val="25"/>
              <w:szCs w:val="25"/>
            </w:rPr>
          </w:rPrChange>
        </w:rPr>
        <w:t>ангиэктазии</w:t>
      </w:r>
      <w:proofErr w:type="spellEnd"/>
      <w:r w:rsidR="00FD6AF2" w:rsidRPr="00964C86">
        <w:rPr>
          <w:rFonts w:ascii="Times New Roman" w:hAnsi="Times New Roman" w:cs="Times New Roman"/>
          <w:sz w:val="24"/>
          <w:szCs w:val="24"/>
          <w:rPrChange w:id="512" w:author="Natulik" w:date="2014-01-25T18:07:00Z">
            <w:rPr>
              <w:rFonts w:ascii="Cambria" w:hAnsi="Cambria"/>
              <w:sz w:val="25"/>
              <w:szCs w:val="25"/>
            </w:rPr>
          </w:rPrChange>
        </w:rPr>
        <w:t>, н</w:t>
      </w:r>
      <w:r w:rsidRPr="00964C86">
        <w:rPr>
          <w:rFonts w:ascii="Times New Roman" w:hAnsi="Times New Roman" w:cs="Times New Roman"/>
          <w:sz w:val="24"/>
          <w:szCs w:val="24"/>
          <w:rPrChange w:id="513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о в некоторых случаях могут оставаться небольшие рубцы или пигментные пятна. Перерыв между процедурами составляет от 5 до 7 </w:t>
      </w:r>
      <w:proofErr w:type="spellStart"/>
      <w:r w:rsidRPr="00964C86">
        <w:rPr>
          <w:rFonts w:ascii="Times New Roman" w:hAnsi="Times New Roman" w:cs="Times New Roman"/>
          <w:sz w:val="24"/>
          <w:szCs w:val="24"/>
          <w:rPrChange w:id="514" w:author="Natulik" w:date="2014-01-25T18:07:00Z">
            <w:rPr>
              <w:rFonts w:ascii="Cambria" w:hAnsi="Cambria"/>
              <w:sz w:val="25"/>
              <w:szCs w:val="25"/>
            </w:rPr>
          </w:rPrChange>
        </w:rPr>
        <w:t>дней.</w:t>
      </w:r>
      <w:proofErr w:type="spellEnd"/>
    </w:p>
    <w:p w:rsidR="00964C86" w:rsidRDefault="00042CE0" w:rsidP="00964C8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C86">
        <w:rPr>
          <w:rFonts w:ascii="Times New Roman" w:hAnsi="Times New Roman" w:cs="Times New Roman"/>
          <w:b/>
          <w:sz w:val="24"/>
          <w:szCs w:val="24"/>
          <w:rPrChange w:id="515" w:author="Natulik" w:date="2014-01-25T18:07:00Z">
            <w:rPr>
              <w:rFonts w:ascii="Cambria" w:hAnsi="Cambria"/>
              <w:b/>
              <w:sz w:val="25"/>
              <w:szCs w:val="25"/>
            </w:rPr>
          </w:rPrChange>
        </w:rPr>
        <w:t>Мезотерапия</w:t>
      </w:r>
      <w:proofErr w:type="spellEnd"/>
      <w:r w:rsidRPr="00964C86">
        <w:rPr>
          <w:rFonts w:ascii="Times New Roman" w:hAnsi="Times New Roman" w:cs="Times New Roman"/>
          <w:sz w:val="24"/>
          <w:szCs w:val="24"/>
          <w:rPrChange w:id="516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– </w:t>
      </w:r>
      <w:proofErr w:type="spellStart"/>
      <w:r w:rsidRPr="00964C86">
        <w:rPr>
          <w:rFonts w:ascii="Times New Roman" w:hAnsi="Times New Roman" w:cs="Times New Roman"/>
          <w:sz w:val="24"/>
          <w:szCs w:val="24"/>
          <w:rPrChange w:id="517" w:author="Natulik" w:date="2014-01-25T18:07:00Z">
            <w:rPr>
              <w:rFonts w:ascii="Cambria" w:hAnsi="Cambria"/>
              <w:sz w:val="25"/>
              <w:szCs w:val="25"/>
            </w:rPr>
          </w:rPrChange>
        </w:rPr>
        <w:t>микроинъекции</w:t>
      </w:r>
      <w:proofErr w:type="spellEnd"/>
      <w:r w:rsidRPr="00964C86">
        <w:rPr>
          <w:rFonts w:ascii="Times New Roman" w:hAnsi="Times New Roman" w:cs="Times New Roman"/>
          <w:sz w:val="24"/>
          <w:szCs w:val="24"/>
          <w:rPrChange w:id="51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специальных препаратов, которые вводятся в кожу, поврежденную капиллярным рисунком. </w:t>
      </w:r>
      <w:r w:rsidR="00627257" w:rsidRPr="00964C86">
        <w:rPr>
          <w:rFonts w:ascii="Times New Roman" w:hAnsi="Times New Roman" w:cs="Times New Roman"/>
          <w:sz w:val="24"/>
          <w:szCs w:val="24"/>
          <w:rPrChange w:id="519" w:author="Natulik" w:date="2014-01-25T18:07:00Z">
            <w:rPr>
              <w:rFonts w:ascii="Cambria" w:hAnsi="Cambria"/>
              <w:sz w:val="25"/>
              <w:szCs w:val="25"/>
            </w:rPr>
          </w:rPrChange>
        </w:rPr>
        <w:t>Эта</w:t>
      </w:r>
      <w:r w:rsidRPr="00964C86">
        <w:rPr>
          <w:rFonts w:ascii="Times New Roman" w:hAnsi="Times New Roman" w:cs="Times New Roman"/>
          <w:sz w:val="24"/>
          <w:szCs w:val="24"/>
          <w:rPrChange w:id="52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процедура проводится не только как лечение, но и </w:t>
      </w:r>
      <w:r w:rsidR="00627257" w:rsidRPr="00964C86">
        <w:rPr>
          <w:rFonts w:ascii="Times New Roman" w:hAnsi="Times New Roman" w:cs="Times New Roman"/>
          <w:sz w:val="24"/>
          <w:szCs w:val="24"/>
          <w:rPrChange w:id="521" w:author="Natulik" w:date="2014-01-25T18:07:00Z">
            <w:rPr>
              <w:rFonts w:ascii="Cambria" w:hAnsi="Cambria"/>
              <w:sz w:val="25"/>
              <w:szCs w:val="25"/>
            </w:rPr>
          </w:rPrChange>
        </w:rPr>
        <w:t>как профилактика</w:t>
      </w:r>
      <w:r w:rsidRPr="00964C86">
        <w:rPr>
          <w:rFonts w:ascii="Times New Roman" w:hAnsi="Times New Roman" w:cs="Times New Roman"/>
          <w:sz w:val="24"/>
          <w:szCs w:val="24"/>
          <w:rPrChange w:id="522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proofErr w:type="spellStart"/>
      <w:r w:rsidRPr="00964C86">
        <w:rPr>
          <w:rFonts w:ascii="Times New Roman" w:hAnsi="Times New Roman" w:cs="Times New Roman"/>
          <w:sz w:val="24"/>
          <w:szCs w:val="24"/>
          <w:rPrChange w:id="523" w:author="Natulik" w:date="2014-01-25T18:07:00Z">
            <w:rPr>
              <w:rFonts w:ascii="Cambria" w:hAnsi="Cambria"/>
              <w:sz w:val="25"/>
              <w:szCs w:val="25"/>
            </w:rPr>
          </w:rPrChange>
        </w:rPr>
        <w:t>купероза</w:t>
      </w:r>
      <w:proofErr w:type="spellEnd"/>
      <w:r w:rsidRPr="00964C86">
        <w:rPr>
          <w:rFonts w:ascii="Times New Roman" w:hAnsi="Times New Roman" w:cs="Times New Roman"/>
          <w:sz w:val="24"/>
          <w:szCs w:val="24"/>
          <w:rPrChange w:id="524" w:author="Natulik" w:date="2014-01-25T18:07:00Z">
            <w:rPr>
              <w:rFonts w:ascii="Cambria" w:hAnsi="Cambria"/>
              <w:sz w:val="25"/>
              <w:szCs w:val="25"/>
            </w:rPr>
          </w:rPrChange>
        </w:rPr>
        <w:t>.</w:t>
      </w:r>
    </w:p>
    <w:p w:rsidR="00964C86" w:rsidRDefault="00042CE0" w:rsidP="00964C8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86">
        <w:rPr>
          <w:rFonts w:ascii="Times New Roman" w:hAnsi="Times New Roman" w:cs="Times New Roman"/>
          <w:b/>
          <w:sz w:val="24"/>
          <w:szCs w:val="24"/>
          <w:rPrChange w:id="525" w:author="Natulik" w:date="2014-01-25T18:07:00Z">
            <w:rPr>
              <w:rFonts w:ascii="Cambria" w:hAnsi="Cambria"/>
              <w:b/>
              <w:sz w:val="25"/>
              <w:szCs w:val="25"/>
            </w:rPr>
          </w:rPrChange>
        </w:rPr>
        <w:t>Лазерная терапия</w:t>
      </w:r>
      <w:r w:rsidRPr="00964C86">
        <w:rPr>
          <w:rFonts w:ascii="Times New Roman" w:hAnsi="Times New Roman" w:cs="Times New Roman"/>
          <w:sz w:val="24"/>
          <w:szCs w:val="24"/>
          <w:rPrChange w:id="526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– прижигание сосудистого рисунка </w:t>
      </w:r>
      <w:r w:rsidR="00627257" w:rsidRPr="00964C86">
        <w:rPr>
          <w:rFonts w:ascii="Times New Roman" w:hAnsi="Times New Roman" w:cs="Times New Roman"/>
          <w:sz w:val="24"/>
          <w:szCs w:val="24"/>
          <w:rPrChange w:id="527" w:author="Natulik" w:date="2014-01-25T18:07:00Z">
            <w:rPr>
              <w:rFonts w:ascii="Cambria" w:hAnsi="Cambria"/>
              <w:sz w:val="25"/>
              <w:szCs w:val="25"/>
            </w:rPr>
          </w:rPrChange>
        </w:rPr>
        <w:t>лазерным лучом</w:t>
      </w:r>
      <w:r w:rsidRPr="00964C86">
        <w:rPr>
          <w:rFonts w:ascii="Times New Roman" w:hAnsi="Times New Roman" w:cs="Times New Roman"/>
          <w:sz w:val="24"/>
          <w:szCs w:val="24"/>
          <w:rPrChange w:id="52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. Является одним из самых распространенных методов благодаря быстрому </w:t>
      </w:r>
      <w:r w:rsidR="00627257" w:rsidRPr="00964C86">
        <w:rPr>
          <w:rFonts w:ascii="Times New Roman" w:hAnsi="Times New Roman" w:cs="Times New Roman"/>
          <w:sz w:val="24"/>
          <w:szCs w:val="24"/>
          <w:rPrChange w:id="529" w:author="Natulik" w:date="2014-01-25T18:07:00Z">
            <w:rPr>
              <w:rFonts w:ascii="Cambria" w:hAnsi="Cambria"/>
              <w:sz w:val="25"/>
              <w:szCs w:val="25"/>
            </w:rPr>
          </w:rPrChange>
        </w:rPr>
        <w:t>и выраженному эффекту</w:t>
      </w:r>
      <w:r w:rsidRPr="00964C86">
        <w:rPr>
          <w:rFonts w:ascii="Times New Roman" w:hAnsi="Times New Roman" w:cs="Times New Roman"/>
          <w:sz w:val="24"/>
          <w:szCs w:val="24"/>
          <w:rPrChange w:id="530" w:author="Natulik" w:date="2014-01-25T18:07:00Z">
            <w:rPr>
              <w:rFonts w:ascii="Cambria" w:hAnsi="Cambria"/>
              <w:sz w:val="25"/>
              <w:szCs w:val="25"/>
            </w:rPr>
          </w:rPrChange>
        </w:rPr>
        <w:t>, короткому восстановительному периоду</w:t>
      </w:r>
      <w:del w:id="531" w:author="Natulik" w:date="2014-01-25T14:48:00Z">
        <w:r w:rsidRPr="00964C86" w:rsidDel="001302D3">
          <w:rPr>
            <w:rFonts w:ascii="Times New Roman" w:hAnsi="Times New Roman" w:cs="Times New Roman"/>
            <w:sz w:val="24"/>
            <w:szCs w:val="24"/>
            <w:rPrChange w:id="532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>,</w:delText>
        </w:r>
      </w:del>
      <w:r w:rsidRPr="00964C86">
        <w:rPr>
          <w:rFonts w:ascii="Times New Roman" w:hAnsi="Times New Roman" w:cs="Times New Roman"/>
          <w:sz w:val="24"/>
          <w:szCs w:val="24"/>
          <w:rPrChange w:id="533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ins w:id="534" w:author="Natulik" w:date="2014-01-25T14:47:00Z">
        <w:r w:rsidR="001302D3" w:rsidRPr="00964C86">
          <w:rPr>
            <w:rFonts w:ascii="Times New Roman" w:hAnsi="Times New Roman" w:cs="Times New Roman"/>
            <w:sz w:val="24"/>
            <w:szCs w:val="24"/>
            <w:rPrChange w:id="535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и </w:t>
        </w:r>
      </w:ins>
      <w:r w:rsidR="00627257" w:rsidRPr="00964C86">
        <w:rPr>
          <w:rFonts w:ascii="Times New Roman" w:hAnsi="Times New Roman" w:cs="Times New Roman"/>
          <w:sz w:val="24"/>
          <w:szCs w:val="24"/>
          <w:rPrChange w:id="536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относительной </w:t>
      </w:r>
      <w:r w:rsidRPr="00964C86">
        <w:rPr>
          <w:rFonts w:ascii="Times New Roman" w:hAnsi="Times New Roman" w:cs="Times New Roman"/>
          <w:sz w:val="24"/>
          <w:szCs w:val="24"/>
          <w:rPrChange w:id="537" w:author="Natulik" w:date="2014-01-25T18:07:00Z">
            <w:rPr>
              <w:rFonts w:ascii="Cambria" w:hAnsi="Cambria"/>
              <w:sz w:val="25"/>
              <w:szCs w:val="25"/>
            </w:rPr>
          </w:rPrChange>
        </w:rPr>
        <w:t>безболезненности процедуры.</w:t>
      </w:r>
    </w:p>
    <w:p w:rsidR="00964C86" w:rsidRDefault="00042CE0" w:rsidP="00964C8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86">
        <w:rPr>
          <w:rFonts w:ascii="Times New Roman" w:hAnsi="Times New Roman" w:cs="Times New Roman"/>
          <w:b/>
          <w:sz w:val="24"/>
          <w:szCs w:val="24"/>
          <w:rPrChange w:id="538" w:author="Natulik" w:date="2014-01-25T18:07:00Z">
            <w:rPr>
              <w:rFonts w:ascii="Cambria" w:hAnsi="Cambria"/>
              <w:b/>
              <w:sz w:val="25"/>
              <w:szCs w:val="25"/>
            </w:rPr>
          </w:rPrChange>
        </w:rPr>
        <w:t>Фототерапия</w:t>
      </w:r>
      <w:r w:rsidRPr="00964C86">
        <w:rPr>
          <w:rFonts w:ascii="Times New Roman" w:hAnsi="Times New Roman" w:cs="Times New Roman"/>
          <w:sz w:val="24"/>
          <w:szCs w:val="24"/>
          <w:rPrChange w:id="539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– лечение </w:t>
      </w:r>
      <w:r w:rsidR="00627257" w:rsidRPr="00964C86">
        <w:rPr>
          <w:rFonts w:ascii="Times New Roman" w:hAnsi="Times New Roman" w:cs="Times New Roman"/>
          <w:sz w:val="24"/>
          <w:szCs w:val="24"/>
          <w:rPrChange w:id="540" w:author="Natulik" w:date="2014-01-25T18:07:00Z">
            <w:rPr>
              <w:rFonts w:ascii="Cambria" w:hAnsi="Cambria"/>
              <w:sz w:val="25"/>
              <w:szCs w:val="25"/>
            </w:rPr>
          </w:rPrChange>
        </w:rPr>
        <w:t>вспышками</w:t>
      </w:r>
      <w:r w:rsidRPr="00964C86">
        <w:rPr>
          <w:rFonts w:ascii="Times New Roman" w:hAnsi="Times New Roman" w:cs="Times New Roman"/>
          <w:sz w:val="24"/>
          <w:szCs w:val="24"/>
          <w:rPrChange w:id="541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света. </w:t>
      </w:r>
      <w:del w:id="542" w:author="Natulik" w:date="2014-01-25T12:32:00Z">
        <w:r w:rsidRPr="00964C86" w:rsidDel="000E6212">
          <w:rPr>
            <w:rFonts w:ascii="Times New Roman" w:hAnsi="Times New Roman" w:cs="Times New Roman"/>
            <w:sz w:val="24"/>
            <w:szCs w:val="24"/>
            <w:rPrChange w:id="543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delText xml:space="preserve">Подходит </w:delText>
        </w:r>
      </w:del>
      <w:ins w:id="544" w:author="Natulik" w:date="2014-01-25T12:32:00Z">
        <w:r w:rsidR="000E6212" w:rsidRPr="00964C86">
          <w:rPr>
            <w:rFonts w:ascii="Times New Roman" w:hAnsi="Times New Roman" w:cs="Times New Roman"/>
            <w:sz w:val="24"/>
            <w:szCs w:val="24"/>
            <w:rPrChange w:id="545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Применяется </w:t>
        </w:r>
      </w:ins>
      <w:r w:rsidRPr="00964C86">
        <w:rPr>
          <w:rFonts w:ascii="Times New Roman" w:hAnsi="Times New Roman" w:cs="Times New Roman"/>
          <w:sz w:val="24"/>
          <w:szCs w:val="24"/>
          <w:rPrChange w:id="546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при </w:t>
      </w:r>
      <w:proofErr w:type="gramStart"/>
      <w:r w:rsidRPr="00964C86">
        <w:rPr>
          <w:rFonts w:ascii="Times New Roman" w:hAnsi="Times New Roman" w:cs="Times New Roman"/>
          <w:sz w:val="24"/>
          <w:szCs w:val="24"/>
          <w:rPrChange w:id="547" w:author="Natulik" w:date="2014-01-25T18:07:00Z">
            <w:rPr>
              <w:rFonts w:ascii="Cambria" w:hAnsi="Cambria"/>
              <w:sz w:val="25"/>
              <w:szCs w:val="25"/>
            </w:rPr>
          </w:rPrChange>
        </w:rPr>
        <w:t>обширных</w:t>
      </w:r>
      <w:proofErr w:type="gramEnd"/>
      <w:r w:rsidRPr="00964C86">
        <w:rPr>
          <w:rFonts w:ascii="Times New Roman" w:hAnsi="Times New Roman" w:cs="Times New Roman"/>
          <w:sz w:val="24"/>
          <w:szCs w:val="24"/>
          <w:rPrChange w:id="54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  <w:proofErr w:type="spellStart"/>
      <w:r w:rsidRPr="00964C86">
        <w:rPr>
          <w:rFonts w:ascii="Times New Roman" w:hAnsi="Times New Roman" w:cs="Times New Roman"/>
          <w:sz w:val="24"/>
          <w:szCs w:val="24"/>
          <w:rPrChange w:id="549" w:author="Natulik" w:date="2014-01-25T18:07:00Z">
            <w:rPr>
              <w:rFonts w:ascii="Cambria" w:hAnsi="Cambria"/>
              <w:sz w:val="25"/>
              <w:szCs w:val="25"/>
            </w:rPr>
          </w:rPrChange>
        </w:rPr>
        <w:t>телеангиэктазиях</w:t>
      </w:r>
      <w:proofErr w:type="spellEnd"/>
      <w:r w:rsidRPr="00964C86">
        <w:rPr>
          <w:rFonts w:ascii="Times New Roman" w:hAnsi="Times New Roman" w:cs="Times New Roman"/>
          <w:sz w:val="24"/>
          <w:szCs w:val="24"/>
          <w:rPrChange w:id="55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, </w:t>
      </w:r>
      <w:ins w:id="551" w:author="Natulik" w:date="2014-01-25T12:32:00Z">
        <w:r w:rsidR="000E6212" w:rsidRPr="00964C86">
          <w:rPr>
            <w:rFonts w:ascii="Times New Roman" w:hAnsi="Times New Roman" w:cs="Times New Roman"/>
            <w:sz w:val="24"/>
            <w:szCs w:val="24"/>
            <w:rPrChange w:id="552" w:author="Natulik" w:date="2014-01-25T18:07:00Z">
              <w:rPr>
                <w:rFonts w:ascii="Cambria" w:hAnsi="Cambria"/>
                <w:sz w:val="25"/>
                <w:szCs w:val="25"/>
              </w:rPr>
            </w:rPrChange>
          </w:rPr>
          <w:t xml:space="preserve">а также </w:t>
        </w:r>
      </w:ins>
      <w:r w:rsidRPr="00964C86">
        <w:rPr>
          <w:rFonts w:ascii="Times New Roman" w:hAnsi="Times New Roman" w:cs="Times New Roman"/>
          <w:sz w:val="24"/>
          <w:szCs w:val="24"/>
          <w:rPrChange w:id="553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дополнительно </w:t>
      </w:r>
      <w:r w:rsidR="00627257" w:rsidRPr="00964C86">
        <w:rPr>
          <w:rFonts w:ascii="Times New Roman" w:hAnsi="Times New Roman" w:cs="Times New Roman"/>
          <w:sz w:val="24"/>
          <w:szCs w:val="24"/>
          <w:rPrChange w:id="554" w:author="Natulik" w:date="2014-01-25T18:07:00Z">
            <w:rPr>
              <w:rFonts w:ascii="Cambria" w:hAnsi="Cambria"/>
              <w:sz w:val="25"/>
              <w:szCs w:val="25"/>
            </w:rPr>
          </w:rPrChange>
        </w:rPr>
        <w:t>устраняет и другие дефекты</w:t>
      </w:r>
      <w:r w:rsidRPr="00964C86">
        <w:rPr>
          <w:rFonts w:ascii="Times New Roman" w:hAnsi="Times New Roman" w:cs="Times New Roman"/>
          <w:sz w:val="24"/>
          <w:szCs w:val="24"/>
          <w:rPrChange w:id="555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кожи (пиг</w:t>
      </w:r>
      <w:r w:rsidR="00627257" w:rsidRPr="00964C86">
        <w:rPr>
          <w:rFonts w:ascii="Times New Roman" w:hAnsi="Times New Roman" w:cs="Times New Roman"/>
          <w:sz w:val="24"/>
          <w:szCs w:val="24"/>
          <w:rPrChange w:id="556" w:author="Natulik" w:date="2014-01-25T18:07:00Z">
            <w:rPr>
              <w:rFonts w:ascii="Cambria" w:hAnsi="Cambria"/>
              <w:sz w:val="25"/>
              <w:szCs w:val="25"/>
            </w:rPr>
          </w:rPrChange>
        </w:rPr>
        <w:t>ментные пятна, угри и др.). Д</w:t>
      </w:r>
      <w:r w:rsidRPr="00964C86">
        <w:rPr>
          <w:rFonts w:ascii="Times New Roman" w:hAnsi="Times New Roman" w:cs="Times New Roman"/>
          <w:sz w:val="24"/>
          <w:szCs w:val="24"/>
          <w:rPrChange w:id="557" w:author="Natulik" w:date="2014-01-25T18:07:00Z">
            <w:rPr>
              <w:rFonts w:ascii="Cambria" w:hAnsi="Cambria"/>
              <w:sz w:val="25"/>
              <w:szCs w:val="25"/>
            </w:rPr>
          </w:rPrChange>
        </w:rPr>
        <w:t>ля достижения результата требуется более длительно</w:t>
      </w:r>
      <w:r w:rsidR="00627257" w:rsidRPr="00964C86">
        <w:rPr>
          <w:rFonts w:ascii="Times New Roman" w:hAnsi="Times New Roman" w:cs="Times New Roman"/>
          <w:sz w:val="24"/>
          <w:szCs w:val="24"/>
          <w:rPrChange w:id="558" w:author="Natulik" w:date="2014-01-25T18:07:00Z">
            <w:rPr>
              <w:rFonts w:ascii="Cambria" w:hAnsi="Cambria"/>
              <w:sz w:val="25"/>
              <w:szCs w:val="25"/>
            </w:rPr>
          </w:rPrChange>
        </w:rPr>
        <w:t>е</w:t>
      </w:r>
      <w:r w:rsidRPr="00964C86">
        <w:rPr>
          <w:rFonts w:ascii="Times New Roman" w:hAnsi="Times New Roman" w:cs="Times New Roman"/>
          <w:sz w:val="24"/>
          <w:szCs w:val="24"/>
          <w:rPrChange w:id="559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время, всего может </w:t>
      </w:r>
      <w:r w:rsidR="00627257" w:rsidRPr="00964C86">
        <w:rPr>
          <w:rFonts w:ascii="Times New Roman" w:hAnsi="Times New Roman" w:cs="Times New Roman"/>
          <w:sz w:val="24"/>
          <w:szCs w:val="24"/>
          <w:rPrChange w:id="560" w:author="Natulik" w:date="2014-01-25T18:07:00Z">
            <w:rPr>
              <w:rFonts w:ascii="Cambria" w:hAnsi="Cambria"/>
              <w:sz w:val="25"/>
              <w:szCs w:val="25"/>
            </w:rPr>
          </w:rPrChange>
        </w:rPr>
        <w:t>понадобиться провести</w:t>
      </w:r>
      <w:r w:rsidRPr="00964C86">
        <w:rPr>
          <w:rFonts w:ascii="Times New Roman" w:hAnsi="Times New Roman" w:cs="Times New Roman"/>
          <w:sz w:val="24"/>
          <w:szCs w:val="24"/>
          <w:rPrChange w:id="561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от 3 до 5 процедур с перерывом между ними до 21 </w:t>
      </w:r>
      <w:proofErr w:type="spellStart"/>
      <w:r w:rsidRPr="00964C86">
        <w:rPr>
          <w:rFonts w:ascii="Times New Roman" w:hAnsi="Times New Roman" w:cs="Times New Roman"/>
          <w:sz w:val="24"/>
          <w:szCs w:val="24"/>
          <w:rPrChange w:id="562" w:author="Natulik" w:date="2014-01-25T18:07:00Z">
            <w:rPr>
              <w:rFonts w:ascii="Cambria" w:hAnsi="Cambria"/>
              <w:sz w:val="25"/>
              <w:szCs w:val="25"/>
            </w:rPr>
          </w:rPrChange>
        </w:rPr>
        <w:t>дня.</w:t>
      </w:r>
      <w:proofErr w:type="spellEnd"/>
    </w:p>
    <w:p w:rsidR="00964C86" w:rsidRDefault="00627257" w:rsidP="00964C8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C86">
        <w:rPr>
          <w:rFonts w:ascii="Times New Roman" w:hAnsi="Times New Roman" w:cs="Times New Roman"/>
          <w:b/>
          <w:sz w:val="24"/>
          <w:szCs w:val="24"/>
          <w:rPrChange w:id="563" w:author="Natulik" w:date="2014-01-25T18:07:00Z">
            <w:rPr>
              <w:rFonts w:ascii="Cambria" w:hAnsi="Cambria"/>
              <w:b/>
              <w:sz w:val="25"/>
              <w:szCs w:val="25"/>
            </w:rPr>
          </w:rPrChange>
        </w:rPr>
        <w:t>Озонотерапия</w:t>
      </w:r>
      <w:proofErr w:type="spellEnd"/>
      <w:r w:rsidR="00042CE0" w:rsidRPr="00964C86">
        <w:rPr>
          <w:rFonts w:ascii="Times New Roman" w:hAnsi="Times New Roman" w:cs="Times New Roman"/>
          <w:sz w:val="24"/>
          <w:szCs w:val="24"/>
          <w:rPrChange w:id="564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– введение </w:t>
      </w:r>
      <w:proofErr w:type="spellStart"/>
      <w:r w:rsidR="00042CE0" w:rsidRPr="00964C86">
        <w:rPr>
          <w:rFonts w:ascii="Times New Roman" w:hAnsi="Times New Roman" w:cs="Times New Roman"/>
          <w:sz w:val="24"/>
          <w:szCs w:val="24"/>
          <w:rPrChange w:id="565" w:author="Natulik" w:date="2014-01-25T18:07:00Z">
            <w:rPr>
              <w:rFonts w:ascii="Cambria" w:hAnsi="Cambria"/>
              <w:sz w:val="25"/>
              <w:szCs w:val="25"/>
            </w:rPr>
          </w:rPrChange>
        </w:rPr>
        <w:t>озоно-кислородной</w:t>
      </w:r>
      <w:proofErr w:type="spellEnd"/>
      <w:r w:rsidR="00042CE0" w:rsidRPr="00964C86">
        <w:rPr>
          <w:rFonts w:ascii="Times New Roman" w:hAnsi="Times New Roman" w:cs="Times New Roman"/>
          <w:sz w:val="24"/>
          <w:szCs w:val="24"/>
          <w:rPrChange w:id="566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смеси в просвет сосуда </w:t>
      </w:r>
      <w:r w:rsidRPr="00964C86">
        <w:rPr>
          <w:rFonts w:ascii="Times New Roman" w:hAnsi="Times New Roman" w:cs="Times New Roman"/>
          <w:sz w:val="24"/>
          <w:szCs w:val="24"/>
          <w:rPrChange w:id="567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посредством </w:t>
      </w:r>
      <w:r w:rsidR="00042CE0" w:rsidRPr="00964C86">
        <w:rPr>
          <w:rFonts w:ascii="Times New Roman" w:hAnsi="Times New Roman" w:cs="Times New Roman"/>
          <w:sz w:val="24"/>
          <w:szCs w:val="24"/>
          <w:rPrChange w:id="568" w:author="Natulik" w:date="2014-01-25T18:07:00Z">
            <w:rPr>
              <w:rFonts w:ascii="Cambria" w:hAnsi="Cambria"/>
              <w:sz w:val="25"/>
              <w:szCs w:val="25"/>
            </w:rPr>
          </w:rPrChange>
        </w:rPr>
        <w:t>микроиглы. Позволяет полность</w:t>
      </w:r>
      <w:r w:rsidRPr="00964C86">
        <w:rPr>
          <w:rFonts w:ascii="Times New Roman" w:hAnsi="Times New Roman" w:cs="Times New Roman"/>
          <w:sz w:val="24"/>
          <w:szCs w:val="24"/>
          <w:rPrChange w:id="569" w:author="Natulik" w:date="2014-01-25T18:07:00Z">
            <w:rPr>
              <w:rFonts w:ascii="Cambria" w:hAnsi="Cambria"/>
              <w:sz w:val="25"/>
              <w:szCs w:val="25"/>
            </w:rPr>
          </w:rPrChange>
        </w:rPr>
        <w:t>ю устранить проявления купероза</w:t>
      </w:r>
      <w:r w:rsidR="00042CE0" w:rsidRPr="00964C86">
        <w:rPr>
          <w:rFonts w:ascii="Times New Roman" w:hAnsi="Times New Roman" w:cs="Times New Roman"/>
          <w:sz w:val="24"/>
          <w:szCs w:val="24"/>
          <w:rPrChange w:id="57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без образования рубцов или пигментных пятен.</w:t>
      </w:r>
    </w:p>
    <w:p w:rsidR="00042CE0" w:rsidRPr="00964C86" w:rsidRDefault="00042CE0" w:rsidP="00964C8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571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  <w:r w:rsidRPr="00964C86">
        <w:rPr>
          <w:rFonts w:ascii="Times New Roman" w:hAnsi="Times New Roman" w:cs="Times New Roman"/>
          <w:b/>
          <w:sz w:val="24"/>
          <w:szCs w:val="24"/>
          <w:rPrChange w:id="572" w:author="Natulik" w:date="2014-01-25T18:07:00Z">
            <w:rPr>
              <w:rFonts w:ascii="Cambria" w:hAnsi="Cambria"/>
              <w:b/>
              <w:sz w:val="25"/>
              <w:szCs w:val="25"/>
            </w:rPr>
          </w:rPrChange>
        </w:rPr>
        <w:t>Лечебный пластический массаж</w:t>
      </w:r>
      <w:r w:rsidRPr="00964C86">
        <w:rPr>
          <w:rFonts w:ascii="Times New Roman" w:hAnsi="Times New Roman" w:cs="Times New Roman"/>
          <w:sz w:val="24"/>
          <w:szCs w:val="24"/>
          <w:rPrChange w:id="573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. В отличие от обычного массажа лица, применение которого противопоказано при куперозе, лечебный пластический массаж успешно применяется для устранения </w:t>
      </w:r>
      <w:r w:rsidR="00627257" w:rsidRPr="00964C86">
        <w:rPr>
          <w:rFonts w:ascii="Times New Roman" w:hAnsi="Times New Roman" w:cs="Times New Roman"/>
          <w:sz w:val="24"/>
          <w:szCs w:val="24"/>
          <w:rPrChange w:id="574" w:author="Natulik" w:date="2014-01-25T18:07:00Z">
            <w:rPr>
              <w:rFonts w:ascii="Cambria" w:hAnsi="Cambria"/>
              <w:sz w:val="25"/>
              <w:szCs w:val="25"/>
            </w:rPr>
          </w:rPrChange>
        </w:rPr>
        <w:t>этого</w:t>
      </w:r>
      <w:r w:rsidRPr="00964C86">
        <w:rPr>
          <w:rFonts w:ascii="Times New Roman" w:hAnsi="Times New Roman" w:cs="Times New Roman"/>
          <w:sz w:val="24"/>
          <w:szCs w:val="24"/>
          <w:rPrChange w:id="575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кожного дефекта, а также </w:t>
      </w:r>
      <w:r w:rsidRPr="00964C86">
        <w:rPr>
          <w:rFonts w:ascii="Times New Roman" w:hAnsi="Times New Roman" w:cs="Times New Roman"/>
          <w:sz w:val="24"/>
          <w:szCs w:val="24"/>
          <w:rPrChange w:id="576" w:author="Natulik" w:date="2014-01-25T18:07:00Z">
            <w:rPr>
              <w:rFonts w:ascii="Cambria" w:hAnsi="Cambria"/>
              <w:sz w:val="25"/>
              <w:szCs w:val="25"/>
            </w:rPr>
          </w:rPrChange>
        </w:rPr>
        <w:lastRenderedPageBreak/>
        <w:t xml:space="preserve">для </w:t>
      </w:r>
      <w:r w:rsidR="00627257" w:rsidRPr="00964C86">
        <w:rPr>
          <w:rFonts w:ascii="Times New Roman" w:hAnsi="Times New Roman" w:cs="Times New Roman"/>
          <w:sz w:val="24"/>
          <w:szCs w:val="24"/>
          <w:rPrChange w:id="577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его </w:t>
      </w:r>
      <w:r w:rsidRPr="00964C86">
        <w:rPr>
          <w:rFonts w:ascii="Times New Roman" w:hAnsi="Times New Roman" w:cs="Times New Roman"/>
          <w:sz w:val="24"/>
          <w:szCs w:val="24"/>
          <w:rPrChange w:id="578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профилактики. Благодаря повышению тонуса кожи, </w:t>
      </w:r>
      <w:r w:rsidR="00627257" w:rsidRPr="00964C86">
        <w:rPr>
          <w:rFonts w:ascii="Times New Roman" w:hAnsi="Times New Roman" w:cs="Times New Roman"/>
          <w:sz w:val="24"/>
          <w:szCs w:val="24"/>
          <w:rPrChange w:id="579" w:author="Natulik" w:date="2014-01-25T18:07:00Z">
            <w:rPr>
              <w:rFonts w:ascii="Cambria" w:hAnsi="Cambria"/>
              <w:sz w:val="25"/>
              <w:szCs w:val="25"/>
            </w:rPr>
          </w:rPrChange>
        </w:rPr>
        <w:t>проявление сосудистого</w:t>
      </w:r>
      <w:r w:rsidRPr="00964C86">
        <w:rPr>
          <w:rFonts w:ascii="Times New Roman" w:hAnsi="Times New Roman" w:cs="Times New Roman"/>
          <w:sz w:val="24"/>
          <w:szCs w:val="24"/>
          <w:rPrChange w:id="580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р</w:t>
      </w:r>
      <w:r w:rsidR="00627257" w:rsidRPr="00964C86">
        <w:rPr>
          <w:rFonts w:ascii="Times New Roman" w:hAnsi="Times New Roman" w:cs="Times New Roman"/>
          <w:sz w:val="24"/>
          <w:szCs w:val="24"/>
          <w:rPrChange w:id="581" w:author="Natulik" w:date="2014-01-25T18:07:00Z">
            <w:rPr>
              <w:rFonts w:ascii="Cambria" w:hAnsi="Cambria"/>
              <w:sz w:val="25"/>
              <w:szCs w:val="25"/>
            </w:rPr>
          </w:rPrChange>
        </w:rPr>
        <w:t>исунка значительно уменьшается.</w:t>
      </w:r>
    </w:p>
    <w:p w:rsidR="00964C86" w:rsidRDefault="00964C86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CC9" w:rsidRPr="00E55D7A" w:rsidRDefault="00A37CC9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582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  <w:r w:rsidRPr="00E55D7A">
        <w:rPr>
          <w:rFonts w:ascii="Times New Roman" w:hAnsi="Times New Roman" w:cs="Times New Roman"/>
          <w:sz w:val="24"/>
          <w:szCs w:val="24"/>
          <w:rPrChange w:id="583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Некоторые методы имеют ряд противопоказаний (кожные болезни, беременность, онкологические заболевания и др.). Выбор лечения </w:t>
      </w:r>
      <w:r w:rsidR="00627257" w:rsidRPr="00E55D7A">
        <w:rPr>
          <w:rFonts w:ascii="Times New Roman" w:hAnsi="Times New Roman" w:cs="Times New Roman"/>
          <w:sz w:val="24"/>
          <w:szCs w:val="24"/>
          <w:rPrChange w:id="584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в обязательном порядке </w:t>
      </w:r>
      <w:r w:rsidRPr="00E55D7A">
        <w:rPr>
          <w:rFonts w:ascii="Times New Roman" w:hAnsi="Times New Roman" w:cs="Times New Roman"/>
          <w:sz w:val="24"/>
          <w:szCs w:val="24"/>
          <w:rPrChange w:id="585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должен быть </w:t>
      </w:r>
      <w:r w:rsidR="00627257" w:rsidRPr="00E55D7A">
        <w:rPr>
          <w:rFonts w:ascii="Times New Roman" w:hAnsi="Times New Roman" w:cs="Times New Roman"/>
          <w:sz w:val="24"/>
          <w:szCs w:val="24"/>
          <w:rPrChange w:id="586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предварительно </w:t>
      </w:r>
      <w:r w:rsidRPr="00E55D7A">
        <w:rPr>
          <w:rFonts w:ascii="Times New Roman" w:hAnsi="Times New Roman" w:cs="Times New Roman"/>
          <w:sz w:val="24"/>
          <w:szCs w:val="24"/>
          <w:rPrChange w:id="587" w:author="Natulik" w:date="2014-01-25T18:07:00Z">
            <w:rPr>
              <w:rFonts w:ascii="Cambria" w:hAnsi="Cambria"/>
              <w:sz w:val="25"/>
              <w:szCs w:val="25"/>
            </w:rPr>
          </w:rPrChange>
        </w:rPr>
        <w:t>согласован с врачом.</w:t>
      </w:r>
    </w:p>
    <w:p w:rsidR="00964C86" w:rsidRDefault="00964C86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CE0" w:rsidRPr="00964C86" w:rsidRDefault="000B0773" w:rsidP="00964C8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rPrChange w:id="588" w:author="Natulik" w:date="2014-01-25T18:07:00Z">
            <w:rPr>
              <w:rFonts w:ascii="Cambria" w:hAnsi="Cambria"/>
              <w:sz w:val="32"/>
              <w:szCs w:val="32"/>
            </w:rPr>
          </w:rPrChange>
        </w:rPr>
      </w:pPr>
      <w:r w:rsidRPr="00964C86">
        <w:rPr>
          <w:rFonts w:ascii="Times New Roman" w:hAnsi="Times New Roman" w:cs="Times New Roman"/>
          <w:i/>
          <w:sz w:val="24"/>
          <w:szCs w:val="24"/>
          <w:rPrChange w:id="589" w:author="Natulik" w:date="2014-01-25T18:07:00Z">
            <w:rPr>
              <w:rFonts w:ascii="Cambria" w:hAnsi="Cambria"/>
              <w:sz w:val="32"/>
              <w:szCs w:val="32"/>
            </w:rPr>
          </w:rPrChange>
        </w:rPr>
        <w:t>Профилактика</w:t>
      </w:r>
    </w:p>
    <w:p w:rsidR="000B0773" w:rsidRPr="00E55D7A" w:rsidRDefault="000B0773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rPrChange w:id="590" w:author="Natulik" w:date="2014-01-25T18:07:00Z">
            <w:rPr>
              <w:rFonts w:ascii="Cambria" w:hAnsi="Cambria"/>
              <w:sz w:val="25"/>
              <w:szCs w:val="25"/>
            </w:rPr>
          </w:rPrChange>
        </w:rPr>
      </w:pPr>
    </w:p>
    <w:p w:rsidR="00EC53E4" w:rsidRDefault="00042CE0" w:rsidP="00E55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7A">
        <w:rPr>
          <w:rFonts w:ascii="Times New Roman" w:hAnsi="Times New Roman" w:cs="Times New Roman"/>
          <w:sz w:val="24"/>
          <w:szCs w:val="24"/>
          <w:rPrChange w:id="591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Чтобы исключить повторное возникновение капиллярных сеточек, следует </w:t>
      </w:r>
      <w:r w:rsidR="00A37CC9" w:rsidRPr="00E55D7A">
        <w:rPr>
          <w:rFonts w:ascii="Times New Roman" w:hAnsi="Times New Roman" w:cs="Times New Roman"/>
          <w:sz w:val="24"/>
          <w:szCs w:val="24"/>
          <w:rPrChange w:id="592" w:author="Natulik" w:date="2014-01-25T18:07:00Z">
            <w:rPr>
              <w:rFonts w:ascii="Cambria" w:hAnsi="Cambria"/>
              <w:sz w:val="25"/>
              <w:szCs w:val="25"/>
            </w:rPr>
          </w:rPrChange>
        </w:rPr>
        <w:t>помнить</w:t>
      </w:r>
      <w:r w:rsidRPr="00E55D7A">
        <w:rPr>
          <w:rFonts w:ascii="Times New Roman" w:hAnsi="Times New Roman" w:cs="Times New Roman"/>
          <w:sz w:val="24"/>
          <w:szCs w:val="24"/>
          <w:rPrChange w:id="593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об основ</w:t>
      </w:r>
      <w:r w:rsidR="0055376B" w:rsidRPr="00E55D7A">
        <w:rPr>
          <w:rFonts w:ascii="Times New Roman" w:hAnsi="Times New Roman" w:cs="Times New Roman"/>
          <w:sz w:val="24"/>
          <w:szCs w:val="24"/>
          <w:rPrChange w:id="594" w:author="Natulik" w:date="2014-01-25T18:07:00Z">
            <w:rPr>
              <w:rFonts w:ascii="Cambria" w:hAnsi="Cambria"/>
              <w:sz w:val="25"/>
              <w:szCs w:val="25"/>
            </w:rPr>
          </w:rPrChange>
        </w:rPr>
        <w:t>ных правилах ухода за кожей лица:</w:t>
      </w:r>
      <w:r w:rsidRPr="00E55D7A">
        <w:rPr>
          <w:rFonts w:ascii="Times New Roman" w:hAnsi="Times New Roman" w:cs="Times New Roman"/>
          <w:sz w:val="24"/>
          <w:szCs w:val="24"/>
          <w:rPrChange w:id="595" w:author="Natulik" w:date="2014-01-25T18:07:00Z">
            <w:rPr>
              <w:rFonts w:ascii="Cambria" w:hAnsi="Cambria"/>
              <w:sz w:val="25"/>
              <w:szCs w:val="25"/>
            </w:rPr>
          </w:rPrChange>
        </w:rPr>
        <w:t xml:space="preserve"> </w:t>
      </w:r>
    </w:p>
    <w:p w:rsidR="00964C86" w:rsidRPr="00E55D7A" w:rsidRDefault="00964C86" w:rsidP="00E55D7A">
      <w:pPr>
        <w:spacing w:after="0" w:line="240" w:lineRule="auto"/>
        <w:ind w:firstLine="709"/>
        <w:contextualSpacing/>
        <w:jc w:val="both"/>
        <w:rPr>
          <w:ins w:id="596" w:author="Natulik" w:date="2014-01-25T14:49:00Z"/>
          <w:rFonts w:ascii="Times New Roman" w:hAnsi="Times New Roman" w:cs="Times New Roman"/>
          <w:sz w:val="24"/>
          <w:szCs w:val="24"/>
          <w:rPrChange w:id="597" w:author="Natulik" w:date="2014-01-25T18:07:00Z">
            <w:rPr>
              <w:ins w:id="598" w:author="Natulik" w:date="2014-01-25T14:49:00Z"/>
              <w:rFonts w:ascii="Cambria" w:hAnsi="Cambria"/>
              <w:sz w:val="25"/>
              <w:szCs w:val="25"/>
            </w:rPr>
          </w:rPrChange>
        </w:rPr>
      </w:pPr>
    </w:p>
    <w:p w:rsidR="00000000" w:rsidRPr="00964C86" w:rsidRDefault="007D153A" w:rsidP="00964C86">
      <w:pPr>
        <w:pStyle w:val="a3"/>
        <w:numPr>
          <w:ilvl w:val="0"/>
          <w:numId w:val="38"/>
        </w:numPr>
        <w:spacing w:after="0" w:line="240" w:lineRule="auto"/>
        <w:jc w:val="both"/>
        <w:rPr>
          <w:ins w:id="599" w:author="Natulik" w:date="2014-01-25T14:50:00Z"/>
          <w:rFonts w:ascii="Times New Roman" w:hAnsi="Times New Roman" w:cs="Times New Roman"/>
          <w:sz w:val="24"/>
          <w:szCs w:val="24"/>
          <w:rPrChange w:id="600" w:author="Natulik" w:date="2014-01-25T18:07:00Z">
            <w:rPr>
              <w:ins w:id="601" w:author="Natulik" w:date="2014-01-25T14:50:00Z"/>
              <w:rFonts w:ascii="Cambria" w:hAnsi="Cambria"/>
              <w:sz w:val="25"/>
              <w:szCs w:val="25"/>
            </w:rPr>
          </w:rPrChange>
        </w:rPr>
        <w:pPrChange w:id="602" w:author="Natulik" w:date="2014-01-25T18:07:00Z">
          <w:pPr>
            <w:spacing w:after="0" w:line="240" w:lineRule="auto"/>
            <w:ind w:firstLine="709"/>
            <w:contextualSpacing/>
            <w:jc w:val="both"/>
          </w:pPr>
        </w:pPrChange>
      </w:pPr>
      <w:r w:rsidRPr="00964C86">
        <w:rPr>
          <w:rFonts w:ascii="Times New Roman" w:hAnsi="Times New Roman" w:cs="Times New Roman"/>
          <w:sz w:val="24"/>
          <w:szCs w:val="24"/>
          <w:rPrChange w:id="603" w:author="Natulik" w:date="2014-01-25T18:07:00Z">
            <w:rPr/>
          </w:rPrChange>
        </w:rPr>
        <w:t xml:space="preserve">не </w:t>
      </w:r>
      <w:ins w:id="604" w:author="Natulik" w:date="2014-01-25T12:33:00Z">
        <w:r w:rsidRPr="00964C86">
          <w:rPr>
            <w:rFonts w:ascii="Times New Roman" w:hAnsi="Times New Roman" w:cs="Times New Roman"/>
            <w:sz w:val="24"/>
            <w:szCs w:val="24"/>
            <w:rPrChange w:id="605" w:author="Natulik" w:date="2014-01-25T18:07:00Z">
              <w:rPr/>
            </w:rPrChange>
          </w:rPr>
          <w:t xml:space="preserve">следует </w:t>
        </w:r>
      </w:ins>
      <w:r w:rsidRPr="00964C86">
        <w:rPr>
          <w:rFonts w:ascii="Times New Roman" w:hAnsi="Times New Roman" w:cs="Times New Roman"/>
          <w:sz w:val="24"/>
          <w:szCs w:val="24"/>
          <w:rPrChange w:id="606" w:author="Natulik" w:date="2014-01-25T18:07:00Z">
            <w:rPr/>
          </w:rPrChange>
        </w:rPr>
        <w:t>использовать абразивные и спиртосодержащие косметические средства</w:t>
      </w:r>
      <w:ins w:id="607" w:author="Natulik" w:date="2014-01-25T18:32:00Z">
        <w:r w:rsidR="00062F4C" w:rsidRPr="00062F4C">
          <w:rPr>
            <w:rFonts w:ascii="Times New Roman" w:hAnsi="Times New Roman" w:cs="Times New Roman"/>
            <w:sz w:val="24"/>
            <w:szCs w:val="24"/>
            <w:rPrChange w:id="608" w:author="Natulik" w:date="2014-01-25T18:32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;</w:t>
        </w:r>
      </w:ins>
      <w:r w:rsidRPr="00964C86">
        <w:rPr>
          <w:rFonts w:ascii="Times New Roman" w:hAnsi="Times New Roman" w:cs="Times New Roman"/>
          <w:sz w:val="24"/>
          <w:szCs w:val="24"/>
          <w:rPrChange w:id="609" w:author="Natulik" w:date="2014-01-25T18:07:00Z">
            <w:rPr/>
          </w:rPrChange>
        </w:rPr>
        <w:t xml:space="preserve"> </w:t>
      </w:r>
    </w:p>
    <w:p w:rsidR="00000000" w:rsidRPr="00964C86" w:rsidRDefault="007D153A" w:rsidP="00964C86">
      <w:pPr>
        <w:pStyle w:val="a3"/>
        <w:numPr>
          <w:ilvl w:val="0"/>
          <w:numId w:val="38"/>
        </w:numPr>
        <w:spacing w:after="0" w:line="240" w:lineRule="auto"/>
        <w:jc w:val="both"/>
        <w:rPr>
          <w:ins w:id="610" w:author="Natulik" w:date="2014-01-25T14:50:00Z"/>
          <w:rFonts w:ascii="Times New Roman" w:hAnsi="Times New Roman" w:cs="Times New Roman"/>
          <w:sz w:val="24"/>
          <w:szCs w:val="24"/>
          <w:rPrChange w:id="611" w:author="Natulik" w:date="2014-01-25T18:07:00Z">
            <w:rPr>
              <w:ins w:id="612" w:author="Natulik" w:date="2014-01-25T14:50:00Z"/>
              <w:rFonts w:ascii="Cambria" w:hAnsi="Cambria"/>
              <w:sz w:val="25"/>
              <w:szCs w:val="25"/>
            </w:rPr>
          </w:rPrChange>
        </w:rPr>
      </w:pPr>
      <w:r w:rsidRPr="00964C86">
        <w:rPr>
          <w:rFonts w:ascii="Times New Roman" w:hAnsi="Times New Roman" w:cs="Times New Roman"/>
          <w:sz w:val="24"/>
          <w:szCs w:val="24"/>
          <w:rPrChange w:id="613" w:author="Natulik" w:date="2014-01-25T18:07:00Z">
            <w:rPr/>
          </w:rPrChange>
        </w:rPr>
        <w:t xml:space="preserve">не </w:t>
      </w:r>
      <w:ins w:id="614" w:author="Natulik" w:date="2014-01-25T12:33:00Z">
        <w:r w:rsidRPr="00964C86">
          <w:rPr>
            <w:rFonts w:ascii="Times New Roman" w:hAnsi="Times New Roman" w:cs="Times New Roman"/>
            <w:sz w:val="24"/>
            <w:szCs w:val="24"/>
            <w:rPrChange w:id="615" w:author="Natulik" w:date="2014-01-25T18:07:00Z">
              <w:rPr/>
            </w:rPrChange>
          </w:rPr>
          <w:t xml:space="preserve">стоит </w:t>
        </w:r>
      </w:ins>
      <w:r w:rsidRPr="00964C86">
        <w:rPr>
          <w:rFonts w:ascii="Times New Roman" w:hAnsi="Times New Roman" w:cs="Times New Roman"/>
          <w:sz w:val="24"/>
          <w:szCs w:val="24"/>
          <w:rPrChange w:id="616" w:author="Natulik" w:date="2014-01-25T18:07:00Z">
            <w:rPr/>
          </w:rPrChange>
        </w:rPr>
        <w:t>пренебрегать солнцезащитными и увлажняющими средствами</w:t>
      </w:r>
      <w:del w:id="617" w:author="Natulik" w:date="2014-01-25T18:33:00Z">
        <w:r w:rsidR="00EC53E4" w:rsidRPr="00964C86" w:rsidDel="00062F4C">
          <w:rPr>
            <w:rFonts w:ascii="Times New Roman" w:hAnsi="Times New Roman" w:cs="Times New Roman"/>
            <w:sz w:val="24"/>
            <w:szCs w:val="24"/>
          </w:rPr>
          <w:delText>,</w:delText>
        </w:r>
        <w:r w:rsidRPr="00964C86" w:rsidDel="00062F4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618" w:author="Natulik" w:date="2014-01-25T18:33:00Z">
        <w:r w:rsidR="00062F4C" w:rsidRPr="00062F4C">
          <w:rPr>
            <w:rFonts w:ascii="Times New Roman" w:hAnsi="Times New Roman" w:cs="Times New Roman"/>
            <w:sz w:val="24"/>
            <w:szCs w:val="24"/>
            <w:rPrChange w:id="619" w:author="Natulik" w:date="2014-01-25T18:33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;</w:t>
        </w:r>
        <w:r w:rsidR="00062F4C" w:rsidRPr="00964C8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964C86" w:rsidRPr="00062F4C" w:rsidRDefault="007D153A" w:rsidP="00062F4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620" w:author="Natulik" w:date="2014-01-25T18:33:00Z">
            <w:rPr/>
          </w:rPrChange>
        </w:rPr>
        <w:pPrChange w:id="621" w:author="Natulik" w:date="2014-01-25T18:33:00Z">
          <w:pPr>
            <w:pStyle w:val="a3"/>
            <w:numPr>
              <w:numId w:val="31"/>
            </w:numPr>
            <w:spacing w:after="0" w:line="240" w:lineRule="auto"/>
            <w:ind w:left="1429" w:hanging="360"/>
            <w:jc w:val="both"/>
          </w:pPr>
        </w:pPrChange>
      </w:pPr>
      <w:del w:id="622" w:author="Natulik" w:date="2014-01-25T12:33:00Z">
        <w:r w:rsidRPr="00964C86">
          <w:rPr>
            <w:rFonts w:ascii="Times New Roman" w:hAnsi="Times New Roman" w:cs="Times New Roman"/>
            <w:sz w:val="24"/>
            <w:szCs w:val="24"/>
            <w:rPrChange w:id="623" w:author="Natulik" w:date="2014-01-25T18:07:00Z">
              <w:rPr/>
            </w:rPrChange>
          </w:rPr>
          <w:delText>Н</w:delText>
        </w:r>
      </w:del>
      <w:ins w:id="624" w:author="Natulik" w:date="2014-01-25T12:33:00Z">
        <w:r w:rsidRPr="00964C86">
          <w:rPr>
            <w:rFonts w:ascii="Times New Roman" w:hAnsi="Times New Roman" w:cs="Times New Roman"/>
            <w:sz w:val="24"/>
            <w:szCs w:val="24"/>
            <w:rPrChange w:id="625" w:author="Natulik" w:date="2014-01-25T18:07:00Z">
              <w:rPr/>
            </w:rPrChange>
          </w:rPr>
          <w:t>н</w:t>
        </w:r>
      </w:ins>
      <w:r w:rsidRPr="00964C86">
        <w:rPr>
          <w:rFonts w:ascii="Times New Roman" w:hAnsi="Times New Roman" w:cs="Times New Roman"/>
          <w:sz w:val="24"/>
          <w:szCs w:val="24"/>
          <w:rPrChange w:id="626" w:author="Natulik" w:date="2014-01-25T18:07:00Z">
            <w:rPr/>
          </w:rPrChange>
        </w:rPr>
        <w:t>е стоит забывать и о здоровом образе жизни: правильное питание и отказ от вредных привычек положительно скажется на внешнем виде и здоровье кожи.</w:t>
      </w:r>
    </w:p>
    <w:sectPr w:rsidR="00964C86" w:rsidRPr="00062F4C" w:rsidSect="0089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7" type="#_x0000_t75" style="width:3in;height:3in" o:bullet="t"/>
    </w:pict>
  </w:numPicBullet>
  <w:numPicBullet w:numPicBulletId="1">
    <w:pict>
      <v:shape id="_x0000_i1628" type="#_x0000_t75" style="width:3in;height:3in" o:bullet="t"/>
    </w:pict>
  </w:numPicBullet>
  <w:numPicBullet w:numPicBulletId="2">
    <w:pict>
      <v:shape id="_x0000_i1629" type="#_x0000_t75" style="width:3in;height:3in" o:bullet="t"/>
    </w:pict>
  </w:numPicBullet>
  <w:numPicBullet w:numPicBulletId="3">
    <w:pict>
      <v:shape id="_x0000_i1630" type="#_x0000_t75" style="width:3in;height:3in" o:bullet="t"/>
    </w:pict>
  </w:numPicBullet>
  <w:numPicBullet w:numPicBulletId="4">
    <w:pict>
      <v:shape id="_x0000_i1631" type="#_x0000_t75" style="width:3in;height:3in" o:bullet="t"/>
    </w:pict>
  </w:numPicBullet>
  <w:numPicBullet w:numPicBulletId="5">
    <w:pict>
      <v:shape id="_x0000_i1632" type="#_x0000_t75" style="width:3in;height:3in" o:bullet="t"/>
    </w:pict>
  </w:numPicBullet>
  <w:numPicBullet w:numPicBulletId="6">
    <w:pict>
      <v:shape id="_x0000_i1633" type="#_x0000_t75" style="width:3in;height:3in" o:bullet="t"/>
    </w:pict>
  </w:numPicBullet>
  <w:numPicBullet w:numPicBulletId="7">
    <w:pict>
      <v:shape id="_x0000_i1634" type="#_x0000_t75" style="width:3in;height:3in" o:bullet="t"/>
    </w:pict>
  </w:numPicBullet>
  <w:numPicBullet w:numPicBulletId="8">
    <w:pict>
      <v:shape id="_x0000_i1635" type="#_x0000_t75" style="width:3in;height:3in" o:bullet="t"/>
    </w:pict>
  </w:numPicBullet>
  <w:numPicBullet w:numPicBulletId="9">
    <w:pict>
      <v:shape id="_x0000_i1636" type="#_x0000_t75" style="width:3in;height:3in" o:bullet="t"/>
    </w:pict>
  </w:numPicBullet>
  <w:numPicBullet w:numPicBulletId="10">
    <w:pict>
      <v:shape id="_x0000_i1637" type="#_x0000_t75" style="width:3in;height:3in" o:bullet="t"/>
    </w:pict>
  </w:numPicBullet>
  <w:numPicBullet w:numPicBulletId="11">
    <w:pict>
      <v:shape id="_x0000_i1638" type="#_x0000_t75" style="width:3in;height:3in" o:bullet="t"/>
    </w:pict>
  </w:numPicBullet>
  <w:abstractNum w:abstractNumId="0">
    <w:nsid w:val="00AC77B2"/>
    <w:multiLevelType w:val="multilevel"/>
    <w:tmpl w:val="95F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25A49"/>
    <w:multiLevelType w:val="hybridMultilevel"/>
    <w:tmpl w:val="EF7C19E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92B79AF"/>
    <w:multiLevelType w:val="multilevel"/>
    <w:tmpl w:val="0994D56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A446F"/>
    <w:multiLevelType w:val="multilevel"/>
    <w:tmpl w:val="1050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0784C"/>
    <w:multiLevelType w:val="hybridMultilevel"/>
    <w:tmpl w:val="97483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4D635A"/>
    <w:multiLevelType w:val="multilevel"/>
    <w:tmpl w:val="8F6A5A6A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96443"/>
    <w:multiLevelType w:val="multilevel"/>
    <w:tmpl w:val="590CBE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73750"/>
    <w:multiLevelType w:val="multilevel"/>
    <w:tmpl w:val="6D18D372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77A8C"/>
    <w:multiLevelType w:val="hybridMultilevel"/>
    <w:tmpl w:val="E6FE2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D60935"/>
    <w:multiLevelType w:val="multilevel"/>
    <w:tmpl w:val="B9B267F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264CF"/>
    <w:multiLevelType w:val="hybridMultilevel"/>
    <w:tmpl w:val="17CA0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8301DF"/>
    <w:multiLevelType w:val="hybridMultilevel"/>
    <w:tmpl w:val="8DF695AE"/>
    <w:lvl w:ilvl="0" w:tplc="A75629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C011E"/>
    <w:multiLevelType w:val="multilevel"/>
    <w:tmpl w:val="215A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05346"/>
    <w:multiLevelType w:val="multilevel"/>
    <w:tmpl w:val="E9B8B90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040F9"/>
    <w:multiLevelType w:val="multilevel"/>
    <w:tmpl w:val="AE0E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C714D"/>
    <w:multiLevelType w:val="multilevel"/>
    <w:tmpl w:val="B8AC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977D8"/>
    <w:multiLevelType w:val="multilevel"/>
    <w:tmpl w:val="CC5E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327CD5"/>
    <w:multiLevelType w:val="hybridMultilevel"/>
    <w:tmpl w:val="709A2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BE0936"/>
    <w:multiLevelType w:val="hybridMultilevel"/>
    <w:tmpl w:val="43324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292316"/>
    <w:multiLevelType w:val="multilevel"/>
    <w:tmpl w:val="72442566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55EEE"/>
    <w:multiLevelType w:val="multilevel"/>
    <w:tmpl w:val="4A8A238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775DC"/>
    <w:multiLevelType w:val="multilevel"/>
    <w:tmpl w:val="815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C05D5B"/>
    <w:multiLevelType w:val="hybridMultilevel"/>
    <w:tmpl w:val="66AC6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BE76B4"/>
    <w:multiLevelType w:val="hybridMultilevel"/>
    <w:tmpl w:val="9FB20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585611"/>
    <w:multiLevelType w:val="hybridMultilevel"/>
    <w:tmpl w:val="136433C4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5">
    <w:nsid w:val="602B2457"/>
    <w:multiLevelType w:val="multilevel"/>
    <w:tmpl w:val="AAD8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9F3952"/>
    <w:multiLevelType w:val="multilevel"/>
    <w:tmpl w:val="7130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8E6D7A"/>
    <w:multiLevelType w:val="multilevel"/>
    <w:tmpl w:val="855C9BA2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B2635E"/>
    <w:multiLevelType w:val="multilevel"/>
    <w:tmpl w:val="BA9CA128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A65A5F"/>
    <w:multiLevelType w:val="hybridMultilevel"/>
    <w:tmpl w:val="F2BCD21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03618AB"/>
    <w:multiLevelType w:val="hybridMultilevel"/>
    <w:tmpl w:val="2C760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AA06B1"/>
    <w:multiLevelType w:val="multilevel"/>
    <w:tmpl w:val="E942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893395"/>
    <w:multiLevelType w:val="multilevel"/>
    <w:tmpl w:val="16C4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2613B0"/>
    <w:multiLevelType w:val="multilevel"/>
    <w:tmpl w:val="1824973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81003"/>
    <w:multiLevelType w:val="multilevel"/>
    <w:tmpl w:val="1252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A057C4"/>
    <w:multiLevelType w:val="hybridMultilevel"/>
    <w:tmpl w:val="8F3C9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283ED7"/>
    <w:multiLevelType w:val="hybridMultilevel"/>
    <w:tmpl w:val="FC0CDB3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F1C2FA2"/>
    <w:multiLevelType w:val="multilevel"/>
    <w:tmpl w:val="1622922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3"/>
  </w:num>
  <w:num w:numId="5">
    <w:abstractNumId w:val="20"/>
  </w:num>
  <w:num w:numId="6">
    <w:abstractNumId w:val="28"/>
  </w:num>
  <w:num w:numId="7">
    <w:abstractNumId w:val="37"/>
  </w:num>
  <w:num w:numId="8">
    <w:abstractNumId w:val="19"/>
  </w:num>
  <w:num w:numId="9">
    <w:abstractNumId w:val="7"/>
  </w:num>
  <w:num w:numId="10">
    <w:abstractNumId w:val="9"/>
  </w:num>
  <w:num w:numId="11">
    <w:abstractNumId w:val="27"/>
  </w:num>
  <w:num w:numId="12">
    <w:abstractNumId w:val="5"/>
  </w:num>
  <w:num w:numId="13">
    <w:abstractNumId w:val="31"/>
  </w:num>
  <w:num w:numId="14">
    <w:abstractNumId w:val="32"/>
  </w:num>
  <w:num w:numId="15">
    <w:abstractNumId w:val="26"/>
  </w:num>
  <w:num w:numId="16">
    <w:abstractNumId w:val="21"/>
  </w:num>
  <w:num w:numId="17">
    <w:abstractNumId w:val="12"/>
  </w:num>
  <w:num w:numId="18">
    <w:abstractNumId w:val="25"/>
  </w:num>
  <w:num w:numId="19">
    <w:abstractNumId w:val="34"/>
  </w:num>
  <w:num w:numId="20">
    <w:abstractNumId w:val="8"/>
  </w:num>
  <w:num w:numId="21">
    <w:abstractNumId w:val="17"/>
  </w:num>
  <w:num w:numId="22">
    <w:abstractNumId w:val="23"/>
  </w:num>
  <w:num w:numId="23">
    <w:abstractNumId w:val="30"/>
  </w:num>
  <w:num w:numId="24">
    <w:abstractNumId w:val="1"/>
  </w:num>
  <w:num w:numId="25">
    <w:abstractNumId w:val="0"/>
  </w:num>
  <w:num w:numId="26">
    <w:abstractNumId w:val="14"/>
  </w:num>
  <w:num w:numId="27">
    <w:abstractNumId w:val="3"/>
  </w:num>
  <w:num w:numId="28">
    <w:abstractNumId w:val="15"/>
  </w:num>
  <w:num w:numId="29">
    <w:abstractNumId w:val="16"/>
  </w:num>
  <w:num w:numId="30">
    <w:abstractNumId w:val="24"/>
  </w:num>
  <w:num w:numId="31">
    <w:abstractNumId w:val="35"/>
  </w:num>
  <w:num w:numId="32">
    <w:abstractNumId w:val="18"/>
  </w:num>
  <w:num w:numId="33">
    <w:abstractNumId w:val="10"/>
  </w:num>
  <w:num w:numId="34">
    <w:abstractNumId w:val="22"/>
  </w:num>
  <w:num w:numId="35">
    <w:abstractNumId w:val="4"/>
  </w:num>
  <w:num w:numId="36">
    <w:abstractNumId w:val="36"/>
  </w:num>
  <w:num w:numId="37">
    <w:abstractNumId w:val="1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04AC"/>
    <w:rsid w:val="00012737"/>
    <w:rsid w:val="00020CE0"/>
    <w:rsid w:val="00042CE0"/>
    <w:rsid w:val="00062F4C"/>
    <w:rsid w:val="00093C0E"/>
    <w:rsid w:val="000B0773"/>
    <w:rsid w:val="000C10A9"/>
    <w:rsid w:val="000D1AD2"/>
    <w:rsid w:val="000D5127"/>
    <w:rsid w:val="000E085B"/>
    <w:rsid w:val="000E6212"/>
    <w:rsid w:val="001302D3"/>
    <w:rsid w:val="00137C9C"/>
    <w:rsid w:val="001A6789"/>
    <w:rsid w:val="001B4593"/>
    <w:rsid w:val="001C24DA"/>
    <w:rsid w:val="001F267C"/>
    <w:rsid w:val="00227ADD"/>
    <w:rsid w:val="00267B52"/>
    <w:rsid w:val="002C002B"/>
    <w:rsid w:val="002E5658"/>
    <w:rsid w:val="00303249"/>
    <w:rsid w:val="0038179A"/>
    <w:rsid w:val="003A4174"/>
    <w:rsid w:val="003C37D8"/>
    <w:rsid w:val="00412323"/>
    <w:rsid w:val="004C4020"/>
    <w:rsid w:val="004F0CE4"/>
    <w:rsid w:val="00515D97"/>
    <w:rsid w:val="0055376B"/>
    <w:rsid w:val="005661A5"/>
    <w:rsid w:val="00571D89"/>
    <w:rsid w:val="005A45EA"/>
    <w:rsid w:val="005C6DF3"/>
    <w:rsid w:val="005E00B3"/>
    <w:rsid w:val="00614F69"/>
    <w:rsid w:val="00627257"/>
    <w:rsid w:val="00643600"/>
    <w:rsid w:val="00761A20"/>
    <w:rsid w:val="007A4BF2"/>
    <w:rsid w:val="007D153A"/>
    <w:rsid w:val="00821B1F"/>
    <w:rsid w:val="00822DEA"/>
    <w:rsid w:val="008909CC"/>
    <w:rsid w:val="008D24B7"/>
    <w:rsid w:val="008F1E26"/>
    <w:rsid w:val="008F297F"/>
    <w:rsid w:val="0094568A"/>
    <w:rsid w:val="009510C0"/>
    <w:rsid w:val="00964C86"/>
    <w:rsid w:val="00975C0F"/>
    <w:rsid w:val="009E7AE3"/>
    <w:rsid w:val="00A37CC9"/>
    <w:rsid w:val="00A41371"/>
    <w:rsid w:val="00B11B63"/>
    <w:rsid w:val="00B46072"/>
    <w:rsid w:val="00B604AC"/>
    <w:rsid w:val="00B77F07"/>
    <w:rsid w:val="00BB5C0A"/>
    <w:rsid w:val="00BD1682"/>
    <w:rsid w:val="00C0773B"/>
    <w:rsid w:val="00C36FC1"/>
    <w:rsid w:val="00C67E35"/>
    <w:rsid w:val="00CB1841"/>
    <w:rsid w:val="00CF00CA"/>
    <w:rsid w:val="00D56DF8"/>
    <w:rsid w:val="00E31021"/>
    <w:rsid w:val="00E55D7A"/>
    <w:rsid w:val="00E70516"/>
    <w:rsid w:val="00EC3CB3"/>
    <w:rsid w:val="00EC53E4"/>
    <w:rsid w:val="00ED3085"/>
    <w:rsid w:val="00ED717E"/>
    <w:rsid w:val="00EE2F19"/>
    <w:rsid w:val="00EF509E"/>
    <w:rsid w:val="00F17D93"/>
    <w:rsid w:val="00F95277"/>
    <w:rsid w:val="00FA261B"/>
    <w:rsid w:val="00FD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6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6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0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62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4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0580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123509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5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9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879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FC1C2"/>
                <w:bottom w:val="none" w:sz="0" w:space="0" w:color="auto"/>
                <w:right w:val="none" w:sz="0" w:space="0" w:color="auto"/>
              </w:divBdr>
            </w:div>
            <w:div w:id="31950905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FC1C2"/>
                <w:bottom w:val="none" w:sz="0" w:space="0" w:color="auto"/>
                <w:right w:val="none" w:sz="0" w:space="0" w:color="auto"/>
              </w:divBdr>
            </w:div>
            <w:div w:id="5028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92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6959">
              <w:marLeft w:val="0"/>
              <w:marRight w:val="0"/>
              <w:marTop w:val="0"/>
              <w:marBottom w:val="0"/>
              <w:divBdr>
                <w:top w:val="single" w:sz="48" w:space="0" w:color="E7F2EA"/>
                <w:left w:val="none" w:sz="0" w:space="0" w:color="E7F2EA"/>
                <w:bottom w:val="single" w:sz="48" w:space="0" w:color="E7F2EA"/>
                <w:right w:val="single" w:sz="48" w:space="0" w:color="E7F2EA"/>
              </w:divBdr>
              <w:divsChild>
                <w:div w:id="13143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16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27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105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6966">
                      <w:marLeft w:val="0"/>
                      <w:marRight w:val="0"/>
                      <w:marTop w:val="52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9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618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46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8686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16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Natulik</cp:lastModifiedBy>
  <cp:revision>9</cp:revision>
  <dcterms:created xsi:type="dcterms:W3CDTF">2013-12-29T19:32:00Z</dcterms:created>
  <dcterms:modified xsi:type="dcterms:W3CDTF">2014-01-25T14:34:00Z</dcterms:modified>
</cp:coreProperties>
</file>