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E3" w:rsidRPr="00B45113" w:rsidRDefault="008B64AF" w:rsidP="009753E3">
      <w:pPr>
        <w:ind w:firstLine="709"/>
        <w:jc w:val="center"/>
        <w:rPr>
          <w:b/>
          <w:i/>
        </w:rPr>
      </w:pPr>
      <w:r w:rsidRPr="00B45113">
        <w:rPr>
          <w:b/>
          <w:i/>
        </w:rPr>
        <w:t>Лопнувший сосуд: методы устранения</w:t>
      </w:r>
      <w:r w:rsidR="00A407F5" w:rsidRPr="00B45113">
        <w:rPr>
          <w:b/>
          <w:i/>
        </w:rPr>
        <w:t xml:space="preserve"> последствий</w:t>
      </w:r>
    </w:p>
    <w:p w:rsidR="009753E3" w:rsidRPr="00B45113" w:rsidRDefault="009753E3" w:rsidP="009753E3">
      <w:pPr>
        <w:ind w:firstLine="709"/>
        <w:jc w:val="both"/>
      </w:pPr>
    </w:p>
    <w:p w:rsidR="009753E3" w:rsidRPr="00B45113" w:rsidRDefault="009753E3" w:rsidP="00CB0D0F">
      <w:pPr>
        <w:ind w:firstLine="851"/>
        <w:jc w:val="both"/>
        <w:pPrChange w:id="0" w:author="Natulik" w:date="2014-02-12T11:15:00Z">
          <w:pPr>
            <w:ind w:firstLine="709"/>
            <w:jc w:val="both"/>
          </w:pPr>
        </w:pPrChange>
      </w:pPr>
      <w:r w:rsidRPr="00B45113">
        <w:t xml:space="preserve">Т: </w:t>
      </w:r>
    </w:p>
    <w:p w:rsidR="009753E3" w:rsidRPr="00B45113" w:rsidRDefault="009753E3" w:rsidP="00CB0D0F">
      <w:pPr>
        <w:ind w:firstLine="851"/>
        <w:jc w:val="both"/>
        <w:pPrChange w:id="1" w:author="Natulik" w:date="2014-02-12T11:15:00Z">
          <w:pPr>
            <w:ind w:firstLine="709"/>
            <w:jc w:val="both"/>
          </w:pPr>
        </w:pPrChange>
      </w:pPr>
      <w:r w:rsidRPr="00B45113">
        <w:rPr>
          <w:lang w:val="en-GB"/>
        </w:rPr>
        <w:t>D</w:t>
      </w:r>
      <w:r w:rsidRPr="00B45113">
        <w:t xml:space="preserve">: </w:t>
      </w:r>
    </w:p>
    <w:p w:rsidR="009753E3" w:rsidRPr="00B45113" w:rsidRDefault="009753E3" w:rsidP="00CB0D0F">
      <w:pPr>
        <w:ind w:firstLine="851"/>
        <w:jc w:val="both"/>
        <w:pPrChange w:id="2" w:author="Natulik" w:date="2014-02-12T11:15:00Z">
          <w:pPr>
            <w:ind w:firstLine="709"/>
            <w:jc w:val="both"/>
          </w:pPr>
        </w:pPrChange>
      </w:pPr>
      <w:r w:rsidRPr="00B45113">
        <w:t>Раздел:</w:t>
      </w:r>
    </w:p>
    <w:p w:rsidR="00595809" w:rsidRPr="00B45113" w:rsidRDefault="00595809" w:rsidP="009753E3">
      <w:pPr>
        <w:ind w:firstLine="709"/>
        <w:jc w:val="both"/>
      </w:pPr>
    </w:p>
    <w:p w:rsidR="005F0B9D" w:rsidRPr="00B45113" w:rsidRDefault="004A1CE1" w:rsidP="00CB0D0F">
      <w:pPr>
        <w:ind w:firstLine="851"/>
        <w:jc w:val="both"/>
        <w:pPrChange w:id="3" w:author="Natulik" w:date="2014-02-12T11:15:00Z">
          <w:pPr>
            <w:ind w:firstLine="709"/>
            <w:jc w:val="both"/>
          </w:pPr>
        </w:pPrChange>
      </w:pPr>
      <w:r w:rsidRPr="00B45113">
        <w:t>Здоровый румянец на щеках в юном возрасте часто говорит о расположенных близко к коже капиллярах. Со временем, вследствие различных причин</w:t>
      </w:r>
      <w:ins w:id="4" w:author="Natulik" w:date="2014-02-11T19:45:00Z">
        <w:r w:rsidR="006610CF">
          <w:t>,</w:t>
        </w:r>
      </w:ins>
      <w:r w:rsidRPr="00B45113">
        <w:t xml:space="preserve"> такое положение сосудо</w:t>
      </w:r>
      <w:r w:rsidR="00716070" w:rsidRPr="00B45113">
        <w:t>в грозит им частым повреждением – появлением на лице красных звездочек, сеточек.</w:t>
      </w:r>
      <w:r w:rsidR="005F0B9D" w:rsidRPr="00B45113">
        <w:t xml:space="preserve"> Причины возникновения </w:t>
      </w:r>
      <w:r w:rsidR="00716070" w:rsidRPr="00B45113">
        <w:t>такого явления</w:t>
      </w:r>
      <w:r w:rsidR="005F0B9D" w:rsidRPr="00B45113">
        <w:t xml:space="preserve"> бывают как генетические, так и приобретенные со временем.</w:t>
      </w:r>
    </w:p>
    <w:p w:rsidR="001C7715" w:rsidRPr="00B45113" w:rsidRDefault="00B26757" w:rsidP="00CB0D0F">
      <w:pPr>
        <w:ind w:firstLine="851"/>
        <w:jc w:val="both"/>
        <w:pPrChange w:id="5" w:author="Natulik" w:date="2014-02-12T11:15:00Z">
          <w:pPr>
            <w:ind w:firstLine="709"/>
            <w:jc w:val="both"/>
          </w:pPr>
        </w:pPrChange>
      </w:pPr>
      <w:r w:rsidRPr="00B45113">
        <w:t>Повреждение сосудов (капилляров)</w:t>
      </w:r>
      <w:r w:rsidR="007C7A47" w:rsidRPr="00B45113">
        <w:t xml:space="preserve"> довольно распространенное </w:t>
      </w:r>
      <w:r w:rsidRPr="00B45113">
        <w:t>явление</w:t>
      </w:r>
      <w:r w:rsidR="003100ED" w:rsidRPr="00B45113">
        <w:t xml:space="preserve"> </w:t>
      </w:r>
      <w:r w:rsidR="004A6902" w:rsidRPr="00B45113">
        <w:t>в любом возрасте</w:t>
      </w:r>
      <w:r w:rsidR="007C7A47" w:rsidRPr="00B45113">
        <w:t xml:space="preserve"> и может проявляться на различных частях тела. В косметологии </w:t>
      </w:r>
      <w:r w:rsidR="006836FF" w:rsidRPr="00B45113">
        <w:t>существует</w:t>
      </w:r>
      <w:r w:rsidR="007C7A47" w:rsidRPr="00B45113">
        <w:t xml:space="preserve"> несколько </w:t>
      </w:r>
      <w:r w:rsidR="007C7A47" w:rsidRPr="00B45113">
        <w:rPr>
          <w:b/>
        </w:rPr>
        <w:t xml:space="preserve">методов устранения </w:t>
      </w:r>
      <w:r w:rsidR="00A407F5" w:rsidRPr="00B45113">
        <w:rPr>
          <w:b/>
        </w:rPr>
        <w:t xml:space="preserve">последствий </w:t>
      </w:r>
      <w:r w:rsidR="007C7A47" w:rsidRPr="00B45113">
        <w:rPr>
          <w:b/>
        </w:rPr>
        <w:t>лопнувшего сосуда (капилляра)</w:t>
      </w:r>
      <w:r w:rsidR="003100ED" w:rsidRPr="00B45113">
        <w:t>.</w:t>
      </w:r>
    </w:p>
    <w:p w:rsidR="007C7A47" w:rsidRPr="00B45113" w:rsidRDefault="001C7715" w:rsidP="00CB0D0F">
      <w:pPr>
        <w:ind w:firstLine="851"/>
        <w:jc w:val="both"/>
        <w:pPrChange w:id="6" w:author="Natulik" w:date="2014-02-12T11:15:00Z">
          <w:pPr>
            <w:ind w:firstLine="709"/>
            <w:jc w:val="both"/>
          </w:pPr>
        </w:pPrChange>
      </w:pPr>
      <w:r w:rsidRPr="00B45113">
        <w:t>Н</w:t>
      </w:r>
      <w:r w:rsidR="004A6902" w:rsidRPr="00B45113">
        <w:t>о</w:t>
      </w:r>
      <w:ins w:id="7" w:author="Natulik" w:date="2014-02-11T19:45:00Z">
        <w:r w:rsidR="006610CF">
          <w:t>,</w:t>
        </w:r>
      </w:ins>
      <w:r w:rsidR="004A6902" w:rsidRPr="00B45113">
        <w:t xml:space="preserve"> чтобы избавиться от </w:t>
      </w:r>
      <w:r w:rsidR="00854D3D" w:rsidRPr="00B45113">
        <w:t>проблемы</w:t>
      </w:r>
      <w:r w:rsidRPr="00B45113">
        <w:t xml:space="preserve">, одних методов </w:t>
      </w:r>
      <w:r w:rsidR="00ED2E91" w:rsidRPr="00B45113">
        <w:t>у</w:t>
      </w:r>
      <w:r w:rsidR="00416179" w:rsidRPr="00B45113">
        <w:t>странения</w:t>
      </w:r>
      <w:r w:rsidR="007C7A47" w:rsidRPr="00B45113">
        <w:t xml:space="preserve"> </w:t>
      </w:r>
      <w:r w:rsidRPr="00B45113">
        <w:t xml:space="preserve">будет недостаточно. Необходимо </w:t>
      </w:r>
      <w:del w:id="8" w:author="Natulik" w:date="2014-02-11T19:45:00Z">
        <w:r w:rsidRPr="00B45113" w:rsidDel="006610CF">
          <w:delText>откорректировать</w:delText>
        </w:r>
      </w:del>
      <w:ins w:id="9" w:author="Natulik" w:date="2014-02-11T19:45:00Z">
        <w:r w:rsidR="006610CF">
          <w:t xml:space="preserve"> изменить</w:t>
        </w:r>
      </w:ins>
      <w:r w:rsidRPr="00B45113">
        <w:t xml:space="preserve"> свой образ жизни, рацион питания, способы ухода за кожей лица и тела. </w:t>
      </w:r>
      <w:r w:rsidR="00854D3D" w:rsidRPr="00B45113">
        <w:t>Комплексный подход</w:t>
      </w:r>
      <w:r w:rsidRPr="00B45113">
        <w:t xml:space="preserve"> </w:t>
      </w:r>
      <w:r w:rsidR="00854D3D" w:rsidRPr="00B45113">
        <w:t>по</w:t>
      </w:r>
      <w:r w:rsidRPr="00B45113">
        <w:t>мож</w:t>
      </w:r>
      <w:r w:rsidR="00854D3D" w:rsidRPr="00B45113">
        <w:t>ет</w:t>
      </w:r>
      <w:r w:rsidRPr="00B45113">
        <w:t xml:space="preserve"> избавиться от </w:t>
      </w:r>
      <w:r w:rsidR="00716070" w:rsidRPr="00B45113">
        <w:t>этой неприятности</w:t>
      </w:r>
      <w:r w:rsidRPr="00B45113">
        <w:t xml:space="preserve"> на долгое время.</w:t>
      </w:r>
    </w:p>
    <w:p w:rsidR="001C7715" w:rsidRPr="00B45113" w:rsidRDefault="001C7715" w:rsidP="009753E3">
      <w:pPr>
        <w:ind w:firstLine="709"/>
        <w:jc w:val="both"/>
      </w:pPr>
    </w:p>
    <w:p w:rsidR="001C7715" w:rsidRPr="006610CF" w:rsidRDefault="00716070" w:rsidP="001C7715">
      <w:pPr>
        <w:ind w:firstLine="709"/>
        <w:jc w:val="center"/>
        <w:rPr>
          <w:i/>
          <w:rPrChange w:id="10" w:author="Natulik" w:date="2014-02-11T19:46:00Z">
            <w:rPr/>
          </w:rPrChange>
        </w:rPr>
      </w:pPr>
      <w:r w:rsidRPr="006610CF">
        <w:rPr>
          <w:i/>
          <w:rPrChange w:id="11" w:author="Natulik" w:date="2014-02-11T19:46:00Z">
            <w:rPr/>
          </w:rPrChange>
        </w:rPr>
        <w:t>Причины повреждения сосудов</w:t>
      </w:r>
    </w:p>
    <w:p w:rsidR="003100ED" w:rsidRPr="00B45113" w:rsidRDefault="003100ED" w:rsidP="009753E3">
      <w:pPr>
        <w:ind w:firstLine="709"/>
        <w:jc w:val="both"/>
      </w:pPr>
    </w:p>
    <w:p w:rsidR="001C7715" w:rsidRPr="00CB0D0F" w:rsidRDefault="001C7715" w:rsidP="00CB0D0F">
      <w:pPr>
        <w:ind w:firstLine="851"/>
        <w:jc w:val="both"/>
        <w:rPr>
          <w:ins w:id="12" w:author="Natulik" w:date="2014-02-11T19:46:00Z"/>
        </w:rPr>
        <w:pPrChange w:id="13" w:author="Natulik" w:date="2014-02-12T11:15:00Z">
          <w:pPr>
            <w:ind w:firstLine="709"/>
            <w:jc w:val="both"/>
          </w:pPr>
        </w:pPrChange>
      </w:pPr>
      <w:r w:rsidRPr="00CB0D0F">
        <w:t xml:space="preserve">Предпосылками к </w:t>
      </w:r>
      <w:r w:rsidR="00716070" w:rsidRPr="00CB0D0F">
        <w:t>повреждению сосудов</w:t>
      </w:r>
      <w:r w:rsidRPr="00CB0D0F">
        <w:t xml:space="preserve"> являются:</w:t>
      </w:r>
    </w:p>
    <w:p w:rsidR="006610CF" w:rsidRPr="00CB0D0F" w:rsidRDefault="006610CF" w:rsidP="009753E3">
      <w:pPr>
        <w:ind w:firstLine="709"/>
        <w:jc w:val="both"/>
        <w:rPr>
          <w:rPrChange w:id="14" w:author="Natulik" w:date="2014-02-12T11:16:00Z">
            <w:rPr/>
          </w:rPrChange>
        </w:rPr>
      </w:pPr>
    </w:p>
    <w:p w:rsidR="001C7715" w:rsidRPr="00B45113" w:rsidRDefault="00A407F5" w:rsidP="00A407F5">
      <w:pPr>
        <w:numPr>
          <w:ilvl w:val="0"/>
          <w:numId w:val="10"/>
        </w:numPr>
        <w:jc w:val="both"/>
      </w:pPr>
      <w:r w:rsidRPr="00B45113">
        <w:t>Чувствительная кожа, сосуды которой располагаются близко к ее поверхности и</w:t>
      </w:r>
      <w:r w:rsidR="003100ED" w:rsidRPr="00B45113">
        <w:t>,</w:t>
      </w:r>
      <w:r w:rsidRPr="00B45113">
        <w:t xml:space="preserve"> тем самым</w:t>
      </w:r>
      <w:r w:rsidR="003100ED" w:rsidRPr="00B45113">
        <w:t>,</w:t>
      </w:r>
      <w:r w:rsidRPr="00B45113">
        <w:t xml:space="preserve"> более подвержены негативному влиянию внешних раздражителей.</w:t>
      </w:r>
    </w:p>
    <w:p w:rsidR="00A407F5" w:rsidRPr="00B45113" w:rsidRDefault="00A407F5" w:rsidP="00A407F5">
      <w:pPr>
        <w:numPr>
          <w:ilvl w:val="0"/>
          <w:numId w:val="10"/>
        </w:numPr>
        <w:jc w:val="both"/>
      </w:pPr>
      <w:r w:rsidRPr="00B45113">
        <w:t xml:space="preserve">Резкие скачки температур: теплый воздух расширяет сосуды, а холодный их сужает. Тонкие стенки капилляров не выдерживают такой нагрузки, </w:t>
      </w:r>
      <w:ins w:id="15" w:author="Natulik" w:date="2014-02-11T19:46:00Z">
        <w:r w:rsidR="006610CF">
          <w:t xml:space="preserve">поэтому </w:t>
        </w:r>
      </w:ins>
      <w:r w:rsidRPr="00B45113">
        <w:t>растягиваются и лопаются.</w:t>
      </w:r>
    </w:p>
    <w:p w:rsidR="00034296" w:rsidRPr="00B45113" w:rsidRDefault="00ED2E91" w:rsidP="00A407F5">
      <w:pPr>
        <w:numPr>
          <w:ilvl w:val="0"/>
          <w:numId w:val="10"/>
        </w:numPr>
        <w:jc w:val="both"/>
      </w:pPr>
      <w:r w:rsidRPr="00B45113">
        <w:t>Недостаток увлажнения кожи: о</w:t>
      </w:r>
      <w:r w:rsidR="00034296" w:rsidRPr="00B45113">
        <w:t>топительная система</w:t>
      </w:r>
      <w:r w:rsidR="003100ED" w:rsidRPr="00B45113">
        <w:t xml:space="preserve"> в помещениях</w:t>
      </w:r>
      <w:r w:rsidR="00034296" w:rsidRPr="00B45113">
        <w:t xml:space="preserve">, </w:t>
      </w:r>
      <w:r w:rsidR="00F62621" w:rsidRPr="00B45113">
        <w:t>постоянная</w:t>
      </w:r>
      <w:r w:rsidR="00034296" w:rsidRPr="00B45113">
        <w:t xml:space="preserve"> работа за компьютером </w:t>
      </w:r>
      <w:r w:rsidRPr="00B45113">
        <w:t>пересушивают воздух</w:t>
      </w:r>
      <w:r w:rsidR="00034296" w:rsidRPr="00B45113">
        <w:t>.</w:t>
      </w:r>
    </w:p>
    <w:p w:rsidR="00A407F5" w:rsidRPr="00B45113" w:rsidRDefault="00A407F5" w:rsidP="00A407F5">
      <w:pPr>
        <w:numPr>
          <w:ilvl w:val="0"/>
          <w:numId w:val="10"/>
        </w:numPr>
        <w:jc w:val="both"/>
      </w:pPr>
      <w:r w:rsidRPr="00B45113">
        <w:t>Заболевания сердечно-сосудистой и дыхательной систем приводят к ослаблению сосудов.</w:t>
      </w:r>
    </w:p>
    <w:p w:rsidR="00A407F5" w:rsidRPr="00B45113" w:rsidRDefault="00854D3D" w:rsidP="00A407F5">
      <w:pPr>
        <w:numPr>
          <w:ilvl w:val="0"/>
          <w:numId w:val="10"/>
        </w:numPr>
        <w:jc w:val="both"/>
      </w:pPr>
      <w:r w:rsidRPr="00B45113">
        <w:t>З</w:t>
      </w:r>
      <w:r w:rsidR="00A407F5" w:rsidRPr="00B45113">
        <w:t>лоупотребление алкоголем</w:t>
      </w:r>
      <w:r w:rsidR="004A6902" w:rsidRPr="00B45113">
        <w:t>,</w:t>
      </w:r>
      <w:r w:rsidR="00A407F5" w:rsidRPr="00B45113">
        <w:t xml:space="preserve"> </w:t>
      </w:r>
      <w:r w:rsidR="004A6902" w:rsidRPr="00B45113">
        <w:t>курение</w:t>
      </w:r>
      <w:r w:rsidRPr="00B45113">
        <w:t xml:space="preserve"> и другие вредные привычки</w:t>
      </w:r>
      <w:r w:rsidR="004A6902" w:rsidRPr="00B45113">
        <w:t xml:space="preserve"> </w:t>
      </w:r>
      <w:r w:rsidR="00A407F5" w:rsidRPr="00B45113">
        <w:t>негативно</w:t>
      </w:r>
      <w:r w:rsidR="00034296" w:rsidRPr="00B45113">
        <w:t xml:space="preserve"> влияют на состояние сосудов.</w:t>
      </w:r>
    </w:p>
    <w:p w:rsidR="00034296" w:rsidRPr="00B45113" w:rsidRDefault="00034296" w:rsidP="00A407F5">
      <w:pPr>
        <w:numPr>
          <w:ilvl w:val="0"/>
          <w:numId w:val="10"/>
        </w:numPr>
        <w:jc w:val="both"/>
      </w:pPr>
      <w:r w:rsidRPr="00B45113">
        <w:t>Лишний вес приводит к нагрузке на сосудистую систему, а появление холестериновых бляшек мешает нормальной циркуляции крови.</w:t>
      </w:r>
    </w:p>
    <w:p w:rsidR="00034296" w:rsidRPr="00B45113" w:rsidRDefault="00034296" w:rsidP="00A407F5">
      <w:pPr>
        <w:numPr>
          <w:ilvl w:val="0"/>
          <w:numId w:val="10"/>
        </w:numPr>
        <w:jc w:val="both"/>
      </w:pPr>
      <w:r w:rsidRPr="00B45113">
        <w:t xml:space="preserve">Беременность и роды являются существенной нагрузкой </w:t>
      </w:r>
      <w:r w:rsidR="004A6902" w:rsidRPr="00B45113">
        <w:t xml:space="preserve">не только на сосудистую систему, но и </w:t>
      </w:r>
      <w:r w:rsidRPr="00B45113">
        <w:t>на работу всех органов.</w:t>
      </w:r>
    </w:p>
    <w:p w:rsidR="00034296" w:rsidRPr="00B45113" w:rsidRDefault="00034296" w:rsidP="00A407F5">
      <w:pPr>
        <w:numPr>
          <w:ilvl w:val="0"/>
          <w:numId w:val="10"/>
        </w:numPr>
        <w:jc w:val="both"/>
      </w:pPr>
      <w:r w:rsidRPr="00B45113">
        <w:t>Неправильный уход за кожей лица, плохо подобранная косметика, нахождение на солнце без нанесения сре</w:t>
      </w:r>
      <w:proofErr w:type="gramStart"/>
      <w:r w:rsidRPr="00B45113">
        <w:t>дств сп</w:t>
      </w:r>
      <w:proofErr w:type="gramEnd"/>
      <w:r w:rsidRPr="00B45113">
        <w:t>ециальной защиты и т.д.</w:t>
      </w:r>
    </w:p>
    <w:p w:rsidR="00034296" w:rsidRPr="00B45113" w:rsidRDefault="00034296" w:rsidP="00A407F5">
      <w:pPr>
        <w:numPr>
          <w:ilvl w:val="0"/>
          <w:numId w:val="10"/>
        </w:numPr>
        <w:jc w:val="both"/>
      </w:pPr>
      <w:r w:rsidRPr="00B45113">
        <w:t xml:space="preserve">Нарушения работы пищеварительной системы, </w:t>
      </w:r>
      <w:r w:rsidR="004A6902" w:rsidRPr="00B45113">
        <w:t>гормональные нарушения, стрессы</w:t>
      </w:r>
      <w:r w:rsidRPr="00B45113">
        <w:t xml:space="preserve"> также могут привести к образованию сосудистой сеточки.</w:t>
      </w:r>
    </w:p>
    <w:p w:rsidR="004E60A4" w:rsidRPr="00B45113" w:rsidRDefault="004E60A4" w:rsidP="004E60A4">
      <w:pPr>
        <w:jc w:val="both"/>
      </w:pPr>
    </w:p>
    <w:p w:rsidR="006610CF" w:rsidRDefault="006610CF" w:rsidP="004E60A4">
      <w:pPr>
        <w:jc w:val="center"/>
        <w:rPr>
          <w:ins w:id="16" w:author="Natulik" w:date="2014-02-11T19:47:00Z"/>
        </w:rPr>
      </w:pPr>
    </w:p>
    <w:p w:rsidR="006610CF" w:rsidRDefault="006610CF" w:rsidP="004E60A4">
      <w:pPr>
        <w:jc w:val="center"/>
        <w:rPr>
          <w:ins w:id="17" w:author="Natulik" w:date="2014-02-11T19:47:00Z"/>
        </w:rPr>
      </w:pPr>
    </w:p>
    <w:p w:rsidR="006610CF" w:rsidRDefault="006610CF" w:rsidP="004E60A4">
      <w:pPr>
        <w:jc w:val="center"/>
        <w:rPr>
          <w:ins w:id="18" w:author="Natulik" w:date="2014-02-11T19:47:00Z"/>
        </w:rPr>
      </w:pPr>
    </w:p>
    <w:p w:rsidR="006610CF" w:rsidRDefault="006610CF" w:rsidP="004E60A4">
      <w:pPr>
        <w:jc w:val="center"/>
        <w:rPr>
          <w:ins w:id="19" w:author="Natulik" w:date="2014-02-11T19:47:00Z"/>
        </w:rPr>
      </w:pPr>
    </w:p>
    <w:p w:rsidR="006610CF" w:rsidRDefault="006610CF" w:rsidP="004E60A4">
      <w:pPr>
        <w:jc w:val="center"/>
        <w:rPr>
          <w:ins w:id="20" w:author="Natulik" w:date="2014-02-11T19:47:00Z"/>
        </w:rPr>
      </w:pPr>
    </w:p>
    <w:p w:rsidR="006610CF" w:rsidRDefault="006610CF" w:rsidP="004E60A4">
      <w:pPr>
        <w:jc w:val="center"/>
        <w:rPr>
          <w:ins w:id="21" w:author="Natulik" w:date="2014-02-11T19:47:00Z"/>
        </w:rPr>
      </w:pPr>
    </w:p>
    <w:p w:rsidR="006610CF" w:rsidRDefault="006610CF" w:rsidP="004E60A4">
      <w:pPr>
        <w:jc w:val="center"/>
        <w:rPr>
          <w:ins w:id="22" w:author="Natulik" w:date="2014-02-11T19:47:00Z"/>
        </w:rPr>
      </w:pPr>
    </w:p>
    <w:p w:rsidR="006610CF" w:rsidRDefault="006610CF" w:rsidP="004E60A4">
      <w:pPr>
        <w:jc w:val="center"/>
        <w:rPr>
          <w:ins w:id="23" w:author="Natulik" w:date="2014-02-11T19:47:00Z"/>
        </w:rPr>
      </w:pPr>
    </w:p>
    <w:p w:rsidR="004E60A4" w:rsidRPr="006610CF" w:rsidRDefault="004E60A4" w:rsidP="004E60A4">
      <w:pPr>
        <w:jc w:val="center"/>
        <w:rPr>
          <w:ins w:id="24" w:author="Natulik" w:date="2014-02-11T19:47:00Z"/>
          <w:i/>
          <w:rPrChange w:id="25" w:author="Natulik" w:date="2014-02-11T19:47:00Z">
            <w:rPr>
              <w:ins w:id="26" w:author="Natulik" w:date="2014-02-11T19:47:00Z"/>
            </w:rPr>
          </w:rPrChange>
        </w:rPr>
      </w:pPr>
      <w:r w:rsidRPr="006610CF">
        <w:rPr>
          <w:i/>
          <w:rPrChange w:id="27" w:author="Natulik" w:date="2014-02-11T19:47:00Z">
            <w:rPr/>
          </w:rPrChange>
        </w:rPr>
        <w:lastRenderedPageBreak/>
        <w:t xml:space="preserve">Процедуры по </w:t>
      </w:r>
      <w:r w:rsidR="00ED2E91" w:rsidRPr="006610CF">
        <w:rPr>
          <w:i/>
          <w:rPrChange w:id="28" w:author="Natulik" w:date="2014-02-11T19:47:00Z">
            <w:rPr/>
          </w:rPrChange>
        </w:rPr>
        <w:t>устранению</w:t>
      </w:r>
      <w:r w:rsidR="003100ED" w:rsidRPr="006610CF">
        <w:rPr>
          <w:i/>
          <w:rPrChange w:id="29" w:author="Natulik" w:date="2014-02-11T19:47:00Z">
            <w:rPr/>
          </w:rPrChange>
        </w:rPr>
        <w:t xml:space="preserve"> последствий</w:t>
      </w:r>
    </w:p>
    <w:p w:rsidR="006610CF" w:rsidRPr="00B45113" w:rsidRDefault="006610CF" w:rsidP="004E60A4">
      <w:pPr>
        <w:jc w:val="center"/>
      </w:pPr>
    </w:p>
    <w:p w:rsidR="004E60A4" w:rsidRDefault="00276C03" w:rsidP="00CB0D0F">
      <w:pPr>
        <w:ind w:firstLine="851"/>
        <w:jc w:val="both"/>
        <w:rPr>
          <w:ins w:id="30" w:author="Natulik" w:date="2014-02-11T19:47:00Z"/>
        </w:rPr>
        <w:pPrChange w:id="31" w:author="Natulik" w:date="2014-02-12T11:15:00Z">
          <w:pPr>
            <w:ind w:firstLine="709"/>
            <w:jc w:val="both"/>
          </w:pPr>
        </w:pPrChange>
      </w:pPr>
      <w:r w:rsidRPr="00B45113">
        <w:t xml:space="preserve">Для эффективной борьбы с </w:t>
      </w:r>
      <w:r w:rsidR="00716070" w:rsidRPr="00B45113">
        <w:t>повреждениями</w:t>
      </w:r>
      <w:r w:rsidRPr="00B45113">
        <w:t xml:space="preserve"> необходимо не только убрать лопнувшие сосуды, но и укреплять их для </w:t>
      </w:r>
      <w:r w:rsidR="003100ED" w:rsidRPr="00B45113">
        <w:t>предупреждения</w:t>
      </w:r>
      <w:r w:rsidR="00DE2E88" w:rsidRPr="00B45113">
        <w:t xml:space="preserve"> образования «звездочек» в будущем.</w:t>
      </w:r>
    </w:p>
    <w:p w:rsidR="006610CF" w:rsidRPr="00B45113" w:rsidRDefault="006610CF" w:rsidP="004E60A4">
      <w:pPr>
        <w:ind w:firstLine="709"/>
        <w:jc w:val="both"/>
      </w:pPr>
    </w:p>
    <w:p w:rsidR="00DE2E88" w:rsidRPr="002C4374" w:rsidRDefault="00DE2E88" w:rsidP="00CB0D0F">
      <w:pPr>
        <w:ind w:firstLine="851"/>
        <w:jc w:val="both"/>
        <w:rPr>
          <w:ins w:id="32" w:author="Natulik" w:date="2014-02-11T19:47:00Z"/>
        </w:rPr>
        <w:pPrChange w:id="33" w:author="Natulik" w:date="2014-02-12T11:15:00Z">
          <w:pPr>
            <w:ind w:firstLine="709"/>
            <w:jc w:val="both"/>
          </w:pPr>
        </w:pPrChange>
      </w:pPr>
      <w:r w:rsidRPr="00CB0D0F">
        <w:t>Существуют несколько методов удаления сосудистой сетки:</w:t>
      </w:r>
    </w:p>
    <w:p w:rsidR="006610CF" w:rsidRPr="00B45113" w:rsidRDefault="006610CF" w:rsidP="004E60A4">
      <w:pPr>
        <w:ind w:firstLine="709"/>
        <w:jc w:val="both"/>
      </w:pPr>
    </w:p>
    <w:p w:rsidR="00DE2E88" w:rsidRPr="00B45113" w:rsidRDefault="00DE2E88" w:rsidP="00DE2E88">
      <w:pPr>
        <w:numPr>
          <w:ilvl w:val="0"/>
          <w:numId w:val="11"/>
        </w:numPr>
        <w:jc w:val="both"/>
      </w:pPr>
      <w:r w:rsidRPr="00B45113">
        <w:rPr>
          <w:b/>
        </w:rPr>
        <w:t>Электрокоагуляция</w:t>
      </w:r>
      <w:r w:rsidRPr="00B45113">
        <w:t xml:space="preserve"> – удаление сосудистой сетки с помощью электрического тока. </w:t>
      </w:r>
      <w:r w:rsidR="008E2AF7" w:rsidRPr="00B45113">
        <w:t xml:space="preserve">Во время процедуры происходит коагуляция поврежденного сосуда, но одновременно </w:t>
      </w:r>
      <w:r w:rsidR="004A6902" w:rsidRPr="00B45113">
        <w:t>может повредит</w:t>
      </w:r>
      <w:ins w:id="34" w:author="Natulik" w:date="2014-02-11T19:47:00Z">
        <w:r w:rsidR="006610CF">
          <w:t>ь</w:t>
        </w:r>
      </w:ins>
      <w:r w:rsidR="004A6902" w:rsidRPr="00B45113">
        <w:t xml:space="preserve">ся </w:t>
      </w:r>
      <w:r w:rsidR="008E2AF7" w:rsidRPr="00B45113">
        <w:t>и окружающая здоровая ткань.</w:t>
      </w:r>
      <w:r w:rsidRPr="00B45113">
        <w:t xml:space="preserve"> </w:t>
      </w:r>
      <w:r w:rsidR="008E2AF7" w:rsidRPr="00B45113">
        <w:t>После операции могут появиться пигментные пятна или рубцы.</w:t>
      </w:r>
    </w:p>
    <w:p w:rsidR="008E2AF7" w:rsidRPr="00B45113" w:rsidRDefault="00B26757" w:rsidP="00DE2E88">
      <w:pPr>
        <w:numPr>
          <w:ilvl w:val="0"/>
          <w:numId w:val="11"/>
        </w:numPr>
        <w:jc w:val="both"/>
      </w:pPr>
      <w:r w:rsidRPr="00B45113">
        <w:rPr>
          <w:b/>
        </w:rPr>
        <w:t>Лазерное удаление лопнувшего сосуда</w:t>
      </w:r>
      <w:r w:rsidRPr="00B45113">
        <w:t xml:space="preserve">. Луч лазера нагревает поврежденный </w:t>
      </w:r>
      <w:r w:rsidR="00877BD6" w:rsidRPr="00B45113">
        <w:t>капилляр</w:t>
      </w:r>
      <w:r w:rsidRPr="00B45113">
        <w:t xml:space="preserve"> и под воздействием высокой температуры </w:t>
      </w:r>
      <w:r w:rsidR="004A6902" w:rsidRPr="00B45113">
        <w:t xml:space="preserve">происходит склеивание его </w:t>
      </w:r>
      <w:r w:rsidRPr="00B45113">
        <w:t>стен</w:t>
      </w:r>
      <w:r w:rsidR="004A6902" w:rsidRPr="00B45113">
        <w:t>о</w:t>
      </w:r>
      <w:r w:rsidRPr="00B45113">
        <w:t>к. Этот метод позволяет избирательно исправлять повреждения, не влияя на здоровые ткани, не вызывает рубцов, ожогов, пигментации.</w:t>
      </w:r>
    </w:p>
    <w:p w:rsidR="00B26757" w:rsidRPr="00B45113" w:rsidRDefault="00B26757" w:rsidP="00DE2E88">
      <w:pPr>
        <w:numPr>
          <w:ilvl w:val="0"/>
          <w:numId w:val="11"/>
        </w:numPr>
        <w:jc w:val="both"/>
      </w:pPr>
      <w:r w:rsidRPr="00B45113">
        <w:rPr>
          <w:b/>
          <w:lang w:val="en-US"/>
        </w:rPr>
        <w:t>AFT</w:t>
      </w:r>
      <w:r w:rsidRPr="00B45113">
        <w:rPr>
          <w:b/>
        </w:rPr>
        <w:t>-технология</w:t>
      </w:r>
      <w:r w:rsidRPr="00B45113">
        <w:t xml:space="preserve"> – является новинкой, не имеющий аналогов среди уже известных методов.</w:t>
      </w:r>
      <w:r w:rsidR="00E11385" w:rsidRPr="00B45113">
        <w:t xml:space="preserve"> В основе </w:t>
      </w:r>
      <w:r w:rsidR="003100ED" w:rsidRPr="00B45113">
        <w:t>воздействия</w:t>
      </w:r>
      <w:r w:rsidR="00E11385" w:rsidRPr="00B45113">
        <w:t xml:space="preserve"> </w:t>
      </w:r>
      <w:r w:rsidR="003100ED" w:rsidRPr="00B45113">
        <w:t>лежит</w:t>
      </w:r>
      <w:r w:rsidR="00E11385" w:rsidRPr="00B45113">
        <w:t xml:space="preserve"> импульсный свет высокой </w:t>
      </w:r>
      <w:r w:rsidR="004A6902" w:rsidRPr="00B45113">
        <w:t xml:space="preserve">интенсивности и </w:t>
      </w:r>
      <w:r w:rsidR="00E11385" w:rsidRPr="00B45113">
        <w:t>плотности. Этот метод является абсолютно безопасным</w:t>
      </w:r>
      <w:r w:rsidR="003100ED" w:rsidRPr="00B45113">
        <w:t xml:space="preserve"> для окружающих сосуд тканей</w:t>
      </w:r>
      <w:r w:rsidR="00E11385" w:rsidRPr="00B45113">
        <w:t>.</w:t>
      </w:r>
    </w:p>
    <w:p w:rsidR="00E11385" w:rsidRPr="00B45113" w:rsidRDefault="00E11385" w:rsidP="00DE2E88">
      <w:pPr>
        <w:numPr>
          <w:ilvl w:val="0"/>
          <w:numId w:val="11"/>
        </w:numPr>
        <w:jc w:val="both"/>
      </w:pPr>
      <w:proofErr w:type="spellStart"/>
      <w:r w:rsidRPr="00B45113">
        <w:rPr>
          <w:b/>
        </w:rPr>
        <w:t>Неодимовый</w:t>
      </w:r>
      <w:proofErr w:type="spellEnd"/>
      <w:r w:rsidRPr="00B45113">
        <w:rPr>
          <w:b/>
        </w:rPr>
        <w:t xml:space="preserve"> лазер</w:t>
      </w:r>
      <w:r w:rsidRPr="00B45113">
        <w:t xml:space="preserve">. Комплексное </w:t>
      </w:r>
      <w:r w:rsidR="003100ED" w:rsidRPr="00B45113">
        <w:t>удаление сосудистой сетки лазером</w:t>
      </w:r>
      <w:r w:rsidRPr="00B45113">
        <w:t xml:space="preserve"> и </w:t>
      </w:r>
      <w:r w:rsidRPr="00B45113">
        <w:rPr>
          <w:lang w:val="en-US"/>
        </w:rPr>
        <w:t>AFT</w:t>
      </w:r>
      <w:r w:rsidR="003100ED" w:rsidRPr="00B45113">
        <w:t>-технологией.</w:t>
      </w:r>
      <w:r w:rsidRPr="00B45113">
        <w:t xml:space="preserve"> </w:t>
      </w:r>
      <w:r w:rsidR="003100ED" w:rsidRPr="00B45113">
        <w:t>Э</w:t>
      </w:r>
      <w:r w:rsidRPr="00B45113">
        <w:t xml:space="preserve">ффективно </w:t>
      </w:r>
      <w:ins w:id="35" w:author="Natulik" w:date="2014-02-11T19:48:00Z">
        <w:r w:rsidR="006610CF">
          <w:t xml:space="preserve">применение </w:t>
        </w:r>
      </w:ins>
      <w:r w:rsidRPr="00B45113">
        <w:t xml:space="preserve">даже </w:t>
      </w:r>
      <w:r w:rsidR="00716070" w:rsidRPr="00B45113">
        <w:t>в самых сложных случаях</w:t>
      </w:r>
      <w:r w:rsidRPr="00B45113">
        <w:t xml:space="preserve">, на </w:t>
      </w:r>
      <w:r w:rsidR="003100ED" w:rsidRPr="00B45113">
        <w:t>любых</w:t>
      </w:r>
      <w:r w:rsidRPr="00B45113">
        <w:t xml:space="preserve"> участках лица и при повреждении крупных сосудов. </w:t>
      </w:r>
      <w:proofErr w:type="spellStart"/>
      <w:r w:rsidRPr="00B45113">
        <w:t>Неодимовый</w:t>
      </w:r>
      <w:proofErr w:type="spellEnd"/>
      <w:r w:rsidRPr="00B45113">
        <w:t xml:space="preserve"> лазер избирательно воздействует на крупные сосуды, </w:t>
      </w:r>
      <w:r w:rsidRPr="00B45113">
        <w:rPr>
          <w:lang w:val="en-US"/>
        </w:rPr>
        <w:t>AFT</w:t>
      </w:r>
      <w:r w:rsidRPr="00B45113">
        <w:t xml:space="preserve"> – на более мелкие капилляры.</w:t>
      </w:r>
    </w:p>
    <w:p w:rsidR="00E11385" w:rsidRPr="00B45113" w:rsidRDefault="00E11385" w:rsidP="00DE2E88">
      <w:pPr>
        <w:numPr>
          <w:ilvl w:val="0"/>
          <w:numId w:val="11"/>
        </w:numPr>
        <w:jc w:val="both"/>
      </w:pPr>
      <w:r w:rsidRPr="00B45113">
        <w:rPr>
          <w:b/>
        </w:rPr>
        <w:t>Лечебная косметика</w:t>
      </w:r>
      <w:r w:rsidRPr="00B45113">
        <w:t xml:space="preserve">. </w:t>
      </w:r>
      <w:proofErr w:type="gramStart"/>
      <w:r w:rsidRPr="00B45113">
        <w:t>Эффективна</w:t>
      </w:r>
      <w:proofErr w:type="gramEnd"/>
      <w:r w:rsidRPr="00B45113">
        <w:t xml:space="preserve"> </w:t>
      </w:r>
      <w:r w:rsidR="00716070" w:rsidRPr="00B45113">
        <w:t>при небольших проявлениях сосудистой сеточки</w:t>
      </w:r>
      <w:r w:rsidRPr="00B45113">
        <w:t xml:space="preserve">, а также в комплексе с более </w:t>
      </w:r>
      <w:r w:rsidR="00EC5AC9" w:rsidRPr="00B45113">
        <w:t>радикальными</w:t>
      </w:r>
      <w:r w:rsidRPr="00B45113">
        <w:t xml:space="preserve"> методами. В ее основе лежит благоприятное действие </w:t>
      </w:r>
      <w:proofErr w:type="spellStart"/>
      <w:r w:rsidRPr="00B45113">
        <w:t>арома</w:t>
      </w:r>
      <w:proofErr w:type="spellEnd"/>
      <w:ins w:id="36" w:author="Natulik" w:date="2014-02-11T19:49:00Z">
        <w:r w:rsidR="006610CF">
          <w:t xml:space="preserve"> </w:t>
        </w:r>
      </w:ins>
      <w:r w:rsidRPr="00B45113">
        <w:t xml:space="preserve">масел: розмарина, мяты, </w:t>
      </w:r>
      <w:proofErr w:type="spellStart"/>
      <w:r w:rsidRPr="00B45113">
        <w:t>лемонграсса</w:t>
      </w:r>
      <w:proofErr w:type="spellEnd"/>
      <w:r w:rsidRPr="00B45113">
        <w:t xml:space="preserve">. </w:t>
      </w:r>
      <w:r w:rsidR="00EC5AC9" w:rsidRPr="00B45113">
        <w:t xml:space="preserve">Их можно добавлять в </w:t>
      </w:r>
      <w:r w:rsidR="00ED2E91" w:rsidRPr="00B45113">
        <w:t>ежедневные кремы</w:t>
      </w:r>
      <w:r w:rsidR="00EC5AC9" w:rsidRPr="00B45113">
        <w:t xml:space="preserve"> или использовать </w:t>
      </w:r>
      <w:r w:rsidR="00ED2E91" w:rsidRPr="00B45113">
        <w:t>готовые</w:t>
      </w:r>
      <w:r w:rsidR="00EC5AC9" w:rsidRPr="00B45113">
        <w:t xml:space="preserve"> сосудосуживающие</w:t>
      </w:r>
      <w:r w:rsidR="00ED2E91" w:rsidRPr="00B45113">
        <w:t xml:space="preserve"> препараты</w:t>
      </w:r>
      <w:r w:rsidR="00EC5AC9" w:rsidRPr="00B45113">
        <w:t>.</w:t>
      </w:r>
    </w:p>
    <w:p w:rsidR="00EC5AC9" w:rsidRPr="00B45113" w:rsidRDefault="00EC5AC9" w:rsidP="00EC5AC9">
      <w:pPr>
        <w:jc w:val="both"/>
      </w:pPr>
    </w:p>
    <w:p w:rsidR="00EC5AC9" w:rsidRPr="006610CF" w:rsidRDefault="00716070" w:rsidP="00EC5AC9">
      <w:pPr>
        <w:jc w:val="center"/>
        <w:rPr>
          <w:i/>
          <w:rPrChange w:id="37" w:author="Natulik" w:date="2014-02-11T19:49:00Z">
            <w:rPr/>
          </w:rPrChange>
        </w:rPr>
      </w:pPr>
      <w:r w:rsidRPr="006610CF">
        <w:rPr>
          <w:i/>
          <w:rPrChange w:id="38" w:author="Natulik" w:date="2014-02-11T19:49:00Z">
            <w:rPr/>
          </w:rPrChange>
        </w:rPr>
        <w:t>Профилактика повреждения сосудов</w:t>
      </w:r>
    </w:p>
    <w:p w:rsidR="003100ED" w:rsidRPr="00B45113" w:rsidRDefault="003100ED" w:rsidP="00EC5AC9">
      <w:pPr>
        <w:ind w:firstLine="709"/>
        <w:jc w:val="both"/>
      </w:pPr>
    </w:p>
    <w:p w:rsidR="00EC5AC9" w:rsidRDefault="00EC5AC9" w:rsidP="00CB0D0F">
      <w:pPr>
        <w:ind w:firstLine="851"/>
        <w:jc w:val="both"/>
        <w:rPr>
          <w:ins w:id="39" w:author="Natulik" w:date="2014-02-11T19:49:00Z"/>
        </w:rPr>
        <w:pPrChange w:id="40" w:author="Natulik" w:date="2014-02-12T11:10:00Z">
          <w:pPr>
            <w:ind w:firstLine="709"/>
            <w:jc w:val="both"/>
          </w:pPr>
        </w:pPrChange>
      </w:pPr>
      <w:r w:rsidRPr="00B45113">
        <w:t xml:space="preserve">После </w:t>
      </w:r>
      <w:r w:rsidR="00ED2E91" w:rsidRPr="00B45113">
        <w:t>устранения последствий</w:t>
      </w:r>
      <w:r w:rsidRPr="00B45113">
        <w:t xml:space="preserve"> лопнувшего капилляра, а также при наличии факторов риска, необходимо придерживаться некоторых профилактических мер:</w:t>
      </w:r>
    </w:p>
    <w:p w:rsidR="006610CF" w:rsidRPr="00B45113" w:rsidRDefault="006610CF" w:rsidP="00EC5AC9">
      <w:pPr>
        <w:ind w:firstLine="709"/>
        <w:jc w:val="both"/>
      </w:pPr>
    </w:p>
    <w:p w:rsidR="00EC5AC9" w:rsidRPr="00B45113" w:rsidRDefault="00EC5AC9" w:rsidP="00EC5AC9">
      <w:pPr>
        <w:numPr>
          <w:ilvl w:val="0"/>
          <w:numId w:val="12"/>
        </w:numPr>
        <w:jc w:val="both"/>
      </w:pPr>
      <w:r w:rsidRPr="00B45113">
        <w:t xml:space="preserve">Правильный уход за кожей лица. Необходимо отказаться от грубых скрабов, пилингов, не использовать косметические средства, содержащие мед, ментол, спирт, алоэ. </w:t>
      </w:r>
      <w:ins w:id="41" w:author="Natulik" w:date="2014-02-12T11:11:00Z">
        <w:r w:rsidR="00CB0D0F">
          <w:t xml:space="preserve">Следует </w:t>
        </w:r>
      </w:ins>
      <w:del w:id="42" w:author="Natulik" w:date="2014-02-12T11:12:00Z">
        <w:r w:rsidRPr="00B45113" w:rsidDel="00CB0D0F">
          <w:delText>И</w:delText>
        </w:r>
      </w:del>
      <w:ins w:id="43" w:author="Natulik" w:date="2014-02-12T11:12:00Z">
        <w:r w:rsidR="00CB0D0F">
          <w:t>и</w:t>
        </w:r>
      </w:ins>
      <w:r w:rsidRPr="00B45113">
        <w:t xml:space="preserve">спользовать косметику для чувствительной кожи, не </w:t>
      </w:r>
      <w:ins w:id="44" w:author="Natulik" w:date="2014-02-12T11:18:00Z">
        <w:r w:rsidR="002C4374">
          <w:t xml:space="preserve">стоит </w:t>
        </w:r>
      </w:ins>
      <w:r w:rsidRPr="00B45113">
        <w:t>забы</w:t>
      </w:r>
      <w:r w:rsidR="003100ED" w:rsidRPr="00B45113">
        <w:t>вать о солнцезащитных средствах и у</w:t>
      </w:r>
      <w:r w:rsidRPr="00B45113">
        <w:t>мываться теплой водой.</w:t>
      </w:r>
    </w:p>
    <w:p w:rsidR="00EC5AC9" w:rsidRPr="00B45113" w:rsidRDefault="00EC5AC9" w:rsidP="00EC5AC9">
      <w:pPr>
        <w:numPr>
          <w:ilvl w:val="0"/>
          <w:numId w:val="12"/>
        </w:numPr>
        <w:jc w:val="both"/>
      </w:pPr>
      <w:r w:rsidRPr="00B45113">
        <w:t>Не увлекаться соленой, жирной, острой пищей, алкоголем, напитками, содержащими кофеин.</w:t>
      </w:r>
    </w:p>
    <w:p w:rsidR="0003469D" w:rsidRPr="00B45113" w:rsidRDefault="0003469D" w:rsidP="00EC5AC9">
      <w:pPr>
        <w:numPr>
          <w:ilvl w:val="0"/>
          <w:numId w:val="12"/>
        </w:numPr>
        <w:jc w:val="both"/>
      </w:pPr>
      <w:r w:rsidRPr="00B45113">
        <w:t xml:space="preserve">Следует использовать средства для </w:t>
      </w:r>
      <w:r w:rsidR="003100ED" w:rsidRPr="00B45113">
        <w:t xml:space="preserve">стимулирования </w:t>
      </w:r>
      <w:r w:rsidRPr="00B45113">
        <w:t>выработки коллагена: кремы, маски на основе масла виноградных косточек, экстр</w:t>
      </w:r>
      <w:r w:rsidR="003100ED" w:rsidRPr="00B45113">
        <w:t>актов мимозы, черники, мирта. Для повышения выработки</w:t>
      </w:r>
      <w:r w:rsidRPr="00B45113">
        <w:t xml:space="preserve"> коллагена помогут </w:t>
      </w:r>
      <w:del w:id="45" w:author="Natulik" w:date="2014-02-11T19:52:00Z">
        <w:r w:rsidR="00ED2E91" w:rsidRPr="00B45113" w:rsidDel="006610CF">
          <w:delText xml:space="preserve">также </w:delText>
        </w:r>
      </w:del>
      <w:r w:rsidRPr="00B45113">
        <w:t xml:space="preserve">такие процедуры как </w:t>
      </w:r>
      <w:proofErr w:type="spellStart"/>
      <w:r w:rsidRPr="00B45113">
        <w:t>фотоомоложение</w:t>
      </w:r>
      <w:proofErr w:type="spellEnd"/>
      <w:r w:rsidRPr="00B45113">
        <w:t xml:space="preserve">, </w:t>
      </w:r>
      <w:proofErr w:type="spellStart"/>
      <w:r w:rsidRPr="00B45113">
        <w:t>термаж</w:t>
      </w:r>
      <w:proofErr w:type="spellEnd"/>
      <w:r w:rsidR="00ED2E91" w:rsidRPr="00B45113">
        <w:t>, коллагеновые маски</w:t>
      </w:r>
      <w:r w:rsidRPr="00B45113">
        <w:t>.</w:t>
      </w:r>
    </w:p>
    <w:p w:rsidR="00EC5AC9" w:rsidRPr="00B45113" w:rsidRDefault="00EC5AC9" w:rsidP="00EC5AC9">
      <w:pPr>
        <w:numPr>
          <w:ilvl w:val="0"/>
          <w:numId w:val="12"/>
        </w:numPr>
        <w:jc w:val="both"/>
      </w:pPr>
      <w:r w:rsidRPr="00B45113">
        <w:t>Принимать витамины</w:t>
      </w:r>
      <w:bookmarkStart w:id="46" w:name="_GoBack"/>
      <w:bookmarkEnd w:id="46"/>
      <w:r w:rsidRPr="00B45113">
        <w:t xml:space="preserve"> (</w:t>
      </w:r>
      <w:r w:rsidR="003100ED" w:rsidRPr="00B45113">
        <w:t>после консультации</w:t>
      </w:r>
      <w:r w:rsidR="00854D3D" w:rsidRPr="00B45113">
        <w:t xml:space="preserve"> врача</w:t>
      </w:r>
      <w:r w:rsidRPr="00B45113">
        <w:t>):</w:t>
      </w:r>
      <w:r w:rsidR="003100ED" w:rsidRPr="00B45113">
        <w:t xml:space="preserve"> витамин Р </w:t>
      </w:r>
      <w:r w:rsidRPr="00B45113">
        <w:t xml:space="preserve">снижает ломкость </w:t>
      </w:r>
      <w:r w:rsidR="0003469D" w:rsidRPr="00B45113">
        <w:t>капилляров</w:t>
      </w:r>
      <w:r w:rsidR="003100ED" w:rsidRPr="00B45113">
        <w:t>, витамин</w:t>
      </w:r>
      <w:proofErr w:type="gramStart"/>
      <w:r w:rsidR="003100ED" w:rsidRPr="00B45113">
        <w:t xml:space="preserve"> К</w:t>
      </w:r>
      <w:proofErr w:type="gramEnd"/>
      <w:r w:rsidR="003100ED" w:rsidRPr="00B45113">
        <w:t xml:space="preserve"> укрепляет их стенки, </w:t>
      </w:r>
      <w:r w:rsidRPr="00B45113">
        <w:t>витамин С тонизирует сосуды, а также участвует в выработке коллагена.</w:t>
      </w:r>
    </w:p>
    <w:p w:rsidR="005F58C3" w:rsidRPr="00B45113" w:rsidRDefault="0003469D" w:rsidP="00CB0D0F">
      <w:pPr>
        <w:ind w:firstLine="851"/>
        <w:jc w:val="both"/>
        <w:pPrChange w:id="47" w:author="Natulik" w:date="2014-02-12T11:12:00Z">
          <w:pPr>
            <w:ind w:firstLine="709"/>
            <w:jc w:val="both"/>
          </w:pPr>
        </w:pPrChange>
      </w:pPr>
      <w:r w:rsidRPr="00B45113">
        <w:lastRenderedPageBreak/>
        <w:t>Всегда нужно помнить о том, что легче предупредить проблему, чем пытаться от нее избавиться. Если пришлось однажды удалить сосудистую сеточку, стоит задуматься о своем образе жизни</w:t>
      </w:r>
      <w:ins w:id="48" w:author="Natulik" w:date="2014-02-11T19:52:00Z">
        <w:r w:rsidR="006610CF">
          <w:t xml:space="preserve"> </w:t>
        </w:r>
      </w:ins>
      <w:del w:id="49" w:author="Natulik" w:date="2014-02-11T19:52:00Z">
        <w:r w:rsidRPr="00B45113" w:rsidDel="006610CF">
          <w:delText>,</w:delText>
        </w:r>
      </w:del>
      <w:r w:rsidRPr="00B45113">
        <w:t xml:space="preserve"> </w:t>
      </w:r>
      <w:ins w:id="50" w:author="Natulik" w:date="2014-02-11T19:52:00Z">
        <w:r w:rsidR="006610CF">
          <w:t xml:space="preserve">и </w:t>
        </w:r>
      </w:ins>
      <w:r w:rsidRPr="00B45113">
        <w:t>внимательнее относиться к своей коже.</w:t>
      </w:r>
    </w:p>
    <w:sectPr w:rsidR="005F58C3" w:rsidRPr="00B4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465"/>
    <w:multiLevelType w:val="multilevel"/>
    <w:tmpl w:val="CF6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853B4"/>
    <w:multiLevelType w:val="multilevel"/>
    <w:tmpl w:val="DBA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847E5"/>
    <w:multiLevelType w:val="multilevel"/>
    <w:tmpl w:val="B27A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2114C"/>
    <w:multiLevelType w:val="multilevel"/>
    <w:tmpl w:val="83A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6549E"/>
    <w:multiLevelType w:val="multilevel"/>
    <w:tmpl w:val="02C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44900"/>
    <w:multiLevelType w:val="hybridMultilevel"/>
    <w:tmpl w:val="AB0456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BE3213"/>
    <w:multiLevelType w:val="hybridMultilevel"/>
    <w:tmpl w:val="6AAA9D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8EA7DFC"/>
    <w:multiLevelType w:val="multilevel"/>
    <w:tmpl w:val="11B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35C54"/>
    <w:multiLevelType w:val="hybridMultilevel"/>
    <w:tmpl w:val="BD38C2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00C5C28"/>
    <w:multiLevelType w:val="hybridMultilevel"/>
    <w:tmpl w:val="4CCEDE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4D60E19"/>
    <w:multiLevelType w:val="multilevel"/>
    <w:tmpl w:val="16F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8378E"/>
    <w:multiLevelType w:val="multilevel"/>
    <w:tmpl w:val="1168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DD"/>
    <w:rsid w:val="00034296"/>
    <w:rsid w:val="0003469D"/>
    <w:rsid w:val="0004641E"/>
    <w:rsid w:val="001C7715"/>
    <w:rsid w:val="00276C03"/>
    <w:rsid w:val="002C4374"/>
    <w:rsid w:val="003100ED"/>
    <w:rsid w:val="00416179"/>
    <w:rsid w:val="004A1CE1"/>
    <w:rsid w:val="004A6902"/>
    <w:rsid w:val="004E60A4"/>
    <w:rsid w:val="00595809"/>
    <w:rsid w:val="005C65E5"/>
    <w:rsid w:val="005F0B9D"/>
    <w:rsid w:val="005F58C3"/>
    <w:rsid w:val="006610CF"/>
    <w:rsid w:val="006836FF"/>
    <w:rsid w:val="006C4669"/>
    <w:rsid w:val="00716070"/>
    <w:rsid w:val="00764075"/>
    <w:rsid w:val="007C7A47"/>
    <w:rsid w:val="008155DE"/>
    <w:rsid w:val="00854D3D"/>
    <w:rsid w:val="00877BD6"/>
    <w:rsid w:val="00891406"/>
    <w:rsid w:val="008B4904"/>
    <w:rsid w:val="008B64AF"/>
    <w:rsid w:val="008E2AF7"/>
    <w:rsid w:val="009753E3"/>
    <w:rsid w:val="00A407F5"/>
    <w:rsid w:val="00B26757"/>
    <w:rsid w:val="00B45113"/>
    <w:rsid w:val="00C36ADD"/>
    <w:rsid w:val="00C573A0"/>
    <w:rsid w:val="00CA5E6D"/>
    <w:rsid w:val="00CB0D0F"/>
    <w:rsid w:val="00DE2E88"/>
    <w:rsid w:val="00DE305C"/>
    <w:rsid w:val="00E11385"/>
    <w:rsid w:val="00EC5AC9"/>
    <w:rsid w:val="00ED2E91"/>
    <w:rsid w:val="00EE4E9D"/>
    <w:rsid w:val="00F62621"/>
    <w:rsid w:val="00FC3C46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F5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F5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F58C3"/>
    <w:rPr>
      <w:b/>
      <w:bCs/>
    </w:rPr>
  </w:style>
  <w:style w:type="character" w:styleId="a5">
    <w:name w:val="Hyperlink"/>
    <w:rsid w:val="005F58C3"/>
    <w:rPr>
      <w:color w:val="0000FF"/>
      <w:u w:val="single"/>
    </w:rPr>
  </w:style>
  <w:style w:type="paragraph" w:styleId="a6">
    <w:name w:val="Balloon Text"/>
    <w:basedOn w:val="a"/>
    <w:link w:val="a7"/>
    <w:rsid w:val="00661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F5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F5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F58C3"/>
    <w:rPr>
      <w:b/>
      <w:bCs/>
    </w:rPr>
  </w:style>
  <w:style w:type="character" w:styleId="a5">
    <w:name w:val="Hyperlink"/>
    <w:rsid w:val="005F58C3"/>
    <w:rPr>
      <w:color w:val="0000FF"/>
      <w:u w:val="single"/>
    </w:rPr>
  </w:style>
  <w:style w:type="paragraph" w:styleId="a6">
    <w:name w:val="Balloon Text"/>
    <w:basedOn w:val="a"/>
    <w:link w:val="a7"/>
    <w:rsid w:val="00661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416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3852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65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956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900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79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2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77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8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19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46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38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37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4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35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04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95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6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7388">
                      <w:marLeft w:val="-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Natulik</cp:lastModifiedBy>
  <cp:revision>9</cp:revision>
  <dcterms:created xsi:type="dcterms:W3CDTF">2013-10-30T13:56:00Z</dcterms:created>
  <dcterms:modified xsi:type="dcterms:W3CDTF">2014-02-12T07:19:00Z</dcterms:modified>
</cp:coreProperties>
</file>