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3F" w:rsidRPr="00302E22" w:rsidRDefault="00CD1012">
      <w:pPr>
        <w:jc w:val="both"/>
        <w:rPr>
          <w:rFonts w:ascii="Times New Roman" w:hAnsi="Times New Roman" w:cs="Times New Roman"/>
          <w:sz w:val="24"/>
          <w:szCs w:val="24"/>
        </w:rPr>
        <w:pPrChange w:id="0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fldChar w:fldCharType="begin"/>
      </w:r>
      <w:r w:rsidR="008C063F" w:rsidRPr="00302E2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C063F" w:rsidRPr="00302E22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8C063F" w:rsidRPr="00302E22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8C063F" w:rsidRPr="00302E22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8C063F" w:rsidRPr="00302E22">
        <w:rPr>
          <w:rFonts w:ascii="Times New Roman" w:hAnsi="Times New Roman" w:cs="Times New Roman"/>
          <w:sz w:val="24"/>
          <w:szCs w:val="24"/>
        </w:rPr>
        <w:instrText>://</w:instrText>
      </w:r>
      <w:r w:rsidR="008C063F" w:rsidRPr="00302E22">
        <w:rPr>
          <w:rFonts w:ascii="Times New Roman" w:hAnsi="Times New Roman" w:cs="Times New Roman"/>
          <w:sz w:val="24"/>
          <w:szCs w:val="24"/>
          <w:lang w:val="en-US"/>
        </w:rPr>
        <w:instrText>linzspb</w:instrText>
      </w:r>
      <w:r w:rsidR="008C063F" w:rsidRPr="00302E22">
        <w:rPr>
          <w:rFonts w:ascii="Times New Roman" w:hAnsi="Times New Roman" w:cs="Times New Roman"/>
          <w:sz w:val="24"/>
          <w:szCs w:val="24"/>
        </w:rPr>
        <w:instrText>.</w:instrText>
      </w:r>
      <w:r w:rsidR="008C063F" w:rsidRPr="00302E22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8C063F" w:rsidRPr="00302E22">
        <w:rPr>
          <w:rFonts w:ascii="Times New Roman" w:hAnsi="Times New Roman" w:cs="Times New Roman"/>
          <w:sz w:val="24"/>
          <w:szCs w:val="24"/>
        </w:rPr>
        <w:instrText>/</w:instrText>
      </w:r>
      <w:r w:rsidR="008C063F" w:rsidRPr="00302E22">
        <w:rPr>
          <w:rFonts w:ascii="Times New Roman" w:hAnsi="Times New Roman" w:cs="Times New Roman"/>
          <w:sz w:val="24"/>
          <w:szCs w:val="24"/>
          <w:lang w:val="en-US"/>
        </w:rPr>
        <w:instrText>product</w:instrText>
      </w:r>
      <w:r w:rsidR="008C063F" w:rsidRPr="00302E22">
        <w:rPr>
          <w:rFonts w:ascii="Times New Roman" w:hAnsi="Times New Roman" w:cs="Times New Roman"/>
          <w:sz w:val="24"/>
          <w:szCs w:val="24"/>
        </w:rPr>
        <w:instrText xml:space="preserve">/1346/" </w:instrText>
      </w:r>
      <w:r w:rsidRPr="00302E22">
        <w:rPr>
          <w:rFonts w:ascii="Times New Roman" w:hAnsi="Times New Roman" w:cs="Times New Roman"/>
          <w:sz w:val="24"/>
          <w:szCs w:val="24"/>
          <w:rPrChange w:id="1" w:author="Natulik" w:date="2014-03-22T21:35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8C063F" w:rsidRPr="00302E22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="008C063F" w:rsidRPr="00302E22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8C063F" w:rsidRPr="00D00087">
        <w:rPr>
          <w:rStyle w:val="a3"/>
          <w:rFonts w:ascii="Times New Roman" w:hAnsi="Times New Roman" w:cs="Times New Roman"/>
          <w:sz w:val="24"/>
          <w:szCs w:val="24"/>
          <w:lang w:val="en-US"/>
        </w:rPr>
        <w:t>linzspb</w:t>
      </w:r>
      <w:proofErr w:type="spellEnd"/>
      <w:r w:rsidR="008C063F" w:rsidRPr="00DA2636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8C063F" w:rsidRPr="00DA2636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C063F" w:rsidRPr="00302E22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8C063F" w:rsidRPr="00302E22">
        <w:rPr>
          <w:rStyle w:val="a3"/>
          <w:rFonts w:ascii="Times New Roman" w:hAnsi="Times New Roman" w:cs="Times New Roman"/>
          <w:sz w:val="24"/>
          <w:szCs w:val="24"/>
          <w:lang w:val="en-US"/>
        </w:rPr>
        <w:t>product</w:t>
      </w:r>
      <w:r w:rsidR="008C063F" w:rsidRPr="00302E22">
        <w:rPr>
          <w:rStyle w:val="a3"/>
          <w:rFonts w:ascii="Times New Roman" w:hAnsi="Times New Roman" w:cs="Times New Roman"/>
          <w:sz w:val="24"/>
          <w:szCs w:val="24"/>
        </w:rPr>
        <w:t>/1346/</w:t>
      </w:r>
      <w:r w:rsidRPr="00302E22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063F" w:rsidRPr="00302E22" w:rsidRDefault="007613B2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2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Karcher</w:t>
      </w:r>
      <w:proofErr w:type="spellEnd"/>
      <w:r w:rsidRPr="00D0008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DA2636">
        <w:rPr>
          <w:rStyle w:val="hps"/>
          <w:rFonts w:ascii="Times New Roman" w:hAnsi="Times New Roman" w:cs="Times New Roman"/>
          <w:sz w:val="24"/>
          <w:szCs w:val="24"/>
          <w:lang w:val="en-US"/>
        </w:rPr>
        <w:t>K</w:t>
      </w:r>
      <w:r w:rsidRPr="00DA2636">
        <w:rPr>
          <w:rStyle w:val="hps"/>
          <w:rFonts w:ascii="Times New Roman" w:hAnsi="Times New Roman" w:cs="Times New Roman"/>
          <w:sz w:val="24"/>
          <w:szCs w:val="24"/>
        </w:rPr>
        <w:t xml:space="preserve"> 7.91 </w:t>
      </w:r>
      <w:r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MD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с точки зрения производительности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и удобства</w:t>
      </w:r>
      <w:r w:rsidRPr="00302E22">
        <w:rPr>
          <w:rFonts w:ascii="Times New Roman" w:hAnsi="Times New Roman" w:cs="Times New Roman"/>
          <w:sz w:val="24"/>
          <w:szCs w:val="24"/>
        </w:rPr>
        <w:t xml:space="preserve">, гарантирует превосходное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качество очистки</w:t>
      </w:r>
      <w:r w:rsidRPr="00302E22">
        <w:rPr>
          <w:rFonts w:ascii="Times New Roman" w:hAnsi="Times New Roman" w:cs="Times New Roman"/>
          <w:sz w:val="24"/>
          <w:szCs w:val="24"/>
        </w:rPr>
        <w:t xml:space="preserve">.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Большие площади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могут быть очищены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легко, быстро и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точно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- даже если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они очень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за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грязне</w:t>
      </w:r>
      <w:del w:id="3" w:author="Natulik" w:date="2013-11-23T20:46:00Z">
        <w:r w:rsidRPr="00302E22" w:rsidDel="00555E9C">
          <w:rPr>
            <w:rStyle w:val="hps"/>
            <w:rFonts w:ascii="Times New Roman" w:hAnsi="Times New Roman" w:cs="Times New Roman"/>
            <w:sz w:val="24"/>
            <w:szCs w:val="24"/>
          </w:rPr>
          <w:delText>н</w:delText>
        </w:r>
      </w:del>
      <w:r w:rsidRPr="00302E22">
        <w:rPr>
          <w:rStyle w:val="hps"/>
          <w:rFonts w:ascii="Times New Roman" w:hAnsi="Times New Roman" w:cs="Times New Roman"/>
          <w:sz w:val="24"/>
          <w:szCs w:val="24"/>
        </w:rPr>
        <w:t>ны</w:t>
      </w:r>
      <w:proofErr w:type="gramEnd"/>
      <w:r w:rsidRPr="00302E22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Мини</w:t>
      </w:r>
      <w:ins w:id="4" w:author="Natulik" w:date="2014-03-22T21:35:00Z">
        <w:r w:rsidR="00302E22">
          <w:rPr>
            <w:rStyle w:val="hps"/>
            <w:rFonts w:ascii="Times New Roman" w:hAnsi="Times New Roman" w:cs="Times New Roman"/>
            <w:sz w:val="24"/>
            <w:szCs w:val="24"/>
          </w:rPr>
          <w:t>-</w:t>
        </w:r>
      </w:ins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мойка </w:t>
      </w:r>
      <w:proofErr w:type="spellStart"/>
      <w:r w:rsidR="009A5664" w:rsidRPr="00D00087">
        <w:rPr>
          <w:rStyle w:val="hps"/>
          <w:rFonts w:ascii="Times New Roman" w:hAnsi="Times New Roman" w:cs="Times New Roman"/>
          <w:sz w:val="24"/>
          <w:szCs w:val="24"/>
          <w:lang w:val="en-US"/>
        </w:rPr>
        <w:t>Karcher</w:t>
      </w:r>
      <w:proofErr w:type="spellEnd"/>
      <w:r w:rsidR="009A5664" w:rsidRPr="00DA263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A5664" w:rsidRPr="00DA2636">
        <w:rPr>
          <w:rStyle w:val="hps"/>
          <w:rFonts w:ascii="Times New Roman" w:hAnsi="Times New Roman" w:cs="Times New Roman"/>
          <w:sz w:val="24"/>
          <w:szCs w:val="24"/>
          <w:lang w:val="en-US"/>
        </w:rPr>
        <w:t>K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7.91 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MD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9A5664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>для особо</w:t>
      </w:r>
      <w:r w:rsidR="009A5664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>сильных загрязнений</w:t>
      </w:r>
      <w:r w:rsidR="009A5664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9A5664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больших площадей. </w:t>
      </w:r>
      <w:r w:rsidR="00F66CAF" w:rsidRPr="00302E22">
        <w:rPr>
          <w:rStyle w:val="hps"/>
          <w:rFonts w:ascii="Times New Roman" w:hAnsi="Times New Roman" w:cs="Times New Roman"/>
          <w:sz w:val="24"/>
          <w:szCs w:val="24"/>
        </w:rPr>
        <w:t>Благодаря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высоко</w:t>
      </w:r>
      <w:r w:rsidR="00F66CAF" w:rsidRPr="00302E22">
        <w:rPr>
          <w:rStyle w:val="hps"/>
          <w:rFonts w:ascii="Times New Roman" w:hAnsi="Times New Roman" w:cs="Times New Roman"/>
          <w:sz w:val="24"/>
          <w:szCs w:val="24"/>
        </w:rPr>
        <w:t>му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давлени</w:t>
      </w:r>
      <w:r w:rsidR="00F66CAF" w:rsidRPr="00302E22">
        <w:rPr>
          <w:rStyle w:val="hps"/>
          <w:rFonts w:ascii="Times New Roman" w:hAnsi="Times New Roman" w:cs="Times New Roman"/>
          <w:sz w:val="24"/>
          <w:szCs w:val="24"/>
        </w:rPr>
        <w:t>ю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воды, которое производит </w:t>
      </w:r>
      <w:proofErr w:type="spellStart"/>
      <w:r w:rsidR="009A5664"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Karcher</w:t>
      </w:r>
      <w:proofErr w:type="spellEnd"/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K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7.91 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MD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9A5664" w:rsidRPr="00302E22">
        <w:rPr>
          <w:rFonts w:ascii="Times New Roman" w:hAnsi="Times New Roman" w:cs="Times New Roman"/>
          <w:sz w:val="24"/>
          <w:szCs w:val="24"/>
        </w:rPr>
        <w:t xml:space="preserve">вы можете легко вымыть 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>очень грязный</w:t>
      </w:r>
      <w:r w:rsidR="009A5664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>автомобиль</w:t>
      </w:r>
      <w:r w:rsidR="009A5664" w:rsidRPr="00302E22">
        <w:rPr>
          <w:rFonts w:ascii="Times New Roman" w:hAnsi="Times New Roman" w:cs="Times New Roman"/>
          <w:sz w:val="24"/>
          <w:szCs w:val="24"/>
        </w:rPr>
        <w:t>,</w:t>
      </w:r>
      <w:r w:rsidR="0058235A" w:rsidRPr="00302E22">
        <w:rPr>
          <w:rFonts w:ascii="Times New Roman" w:hAnsi="Times New Roman" w:cs="Times New Roman"/>
          <w:sz w:val="24"/>
          <w:szCs w:val="24"/>
        </w:rPr>
        <w:t xml:space="preserve"> сельхозинвентарь,</w:t>
      </w:r>
      <w:r w:rsidR="009A5664" w:rsidRPr="00302E22">
        <w:rPr>
          <w:rFonts w:ascii="Times New Roman" w:hAnsi="Times New Roman" w:cs="Times New Roman"/>
          <w:sz w:val="24"/>
          <w:szCs w:val="24"/>
        </w:rPr>
        <w:t xml:space="preserve"> очистить </w:t>
      </w:r>
      <w:r w:rsidR="0058235A" w:rsidRPr="00302E22">
        <w:rPr>
          <w:rStyle w:val="hps"/>
          <w:rFonts w:ascii="Times New Roman" w:hAnsi="Times New Roman" w:cs="Times New Roman"/>
          <w:sz w:val="24"/>
          <w:szCs w:val="24"/>
        </w:rPr>
        <w:t>дорожку</w:t>
      </w:r>
      <w:r w:rsidR="009A5664" w:rsidRPr="00302E22">
        <w:rPr>
          <w:rFonts w:ascii="Times New Roman" w:hAnsi="Times New Roman" w:cs="Times New Roman"/>
          <w:sz w:val="24"/>
          <w:szCs w:val="24"/>
        </w:rPr>
        <w:t xml:space="preserve">, гриль </w:t>
      </w:r>
      <w:r w:rsidR="009A566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или фасад здания. </w:t>
      </w:r>
    </w:p>
    <w:p w:rsidR="00BC72D3" w:rsidRPr="00302E22" w:rsidRDefault="00BC72D3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5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BC72D3" w:rsidRPr="00302E22" w:rsidRDefault="00F66CAF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6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Давление воды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(бар</w:t>
      </w:r>
      <w:r w:rsidRPr="00302E22">
        <w:rPr>
          <w:rFonts w:ascii="Times New Roman" w:hAnsi="Times New Roman" w:cs="Times New Roman"/>
          <w:sz w:val="24"/>
          <w:szCs w:val="24"/>
        </w:rPr>
        <w:t>)</w:t>
      </w:r>
      <w:r w:rsidR="002B460D" w:rsidRPr="00302E22">
        <w:rPr>
          <w:rFonts w:ascii="Times New Roman" w:hAnsi="Times New Roman" w:cs="Times New Roman"/>
          <w:sz w:val="24"/>
          <w:szCs w:val="24"/>
        </w:rPr>
        <w:t>:</w:t>
      </w:r>
      <w:r w:rsidRPr="00302E22">
        <w:rPr>
          <w:rFonts w:ascii="Times New Roman" w:hAnsi="Times New Roman" w:cs="Times New Roman"/>
          <w:sz w:val="24"/>
          <w:szCs w:val="24"/>
        </w:rPr>
        <w:t xml:space="preserve"> 20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– 160</w:t>
      </w:r>
    </w:p>
    <w:p w:rsidR="00F66CAF" w:rsidRPr="00302E22" w:rsidRDefault="00F66CAF">
      <w:pPr>
        <w:jc w:val="both"/>
        <w:rPr>
          <w:rFonts w:ascii="Times New Roman" w:hAnsi="Times New Roman" w:cs="Times New Roman"/>
          <w:sz w:val="24"/>
          <w:szCs w:val="24"/>
        </w:rPr>
        <w:pPrChange w:id="7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Расход (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>/ч): до 570</w:t>
      </w:r>
    </w:p>
    <w:p w:rsidR="00F66CAF" w:rsidRPr="00302E22" w:rsidRDefault="00F66CAF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8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Максимальная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температура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воды на входе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(°</w:t>
      </w:r>
      <w:r w:rsidR="00567FCB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C)</w:t>
      </w:r>
      <w:r w:rsidRPr="00302E22">
        <w:rPr>
          <w:rFonts w:ascii="Times New Roman" w:hAnsi="Times New Roman" w:cs="Times New Roman"/>
          <w:sz w:val="24"/>
          <w:szCs w:val="24"/>
        </w:rPr>
        <w:t>: 60</w:t>
      </w:r>
    </w:p>
    <w:p w:rsidR="007613B2" w:rsidRPr="00302E22" w:rsidRDefault="00F66CAF">
      <w:pPr>
        <w:jc w:val="both"/>
        <w:rPr>
          <w:rFonts w:ascii="Times New Roman" w:hAnsi="Times New Roman" w:cs="Times New Roman"/>
          <w:sz w:val="24"/>
          <w:szCs w:val="24"/>
        </w:rPr>
        <w:pPrChange w:id="9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Потребляемая мощность</w:t>
      </w:r>
      <w:r w:rsidR="00625862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625862" w:rsidRPr="00302E22">
        <w:rPr>
          <w:rStyle w:val="hps"/>
          <w:rFonts w:ascii="Times New Roman" w:hAnsi="Times New Roman" w:cs="Times New Roman"/>
          <w:sz w:val="24"/>
          <w:szCs w:val="24"/>
        </w:rPr>
        <w:t>(кВт</w:t>
      </w:r>
      <w:r w:rsidR="00625862" w:rsidRPr="00302E22">
        <w:rPr>
          <w:rFonts w:ascii="Times New Roman" w:hAnsi="Times New Roman" w:cs="Times New Roman"/>
          <w:sz w:val="24"/>
          <w:szCs w:val="24"/>
        </w:rPr>
        <w:t>): 2.6</w:t>
      </w:r>
    </w:p>
    <w:p w:rsidR="00F66CAF" w:rsidRPr="00302E22" w:rsidRDefault="00F66CAF">
      <w:pPr>
        <w:jc w:val="both"/>
        <w:rPr>
          <w:rFonts w:ascii="Times New Roman" w:hAnsi="Times New Roman" w:cs="Times New Roman"/>
          <w:sz w:val="24"/>
          <w:szCs w:val="24"/>
        </w:rPr>
        <w:pPrChange w:id="10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Напряжение сети: 220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 В</w:t>
      </w:r>
      <w:proofErr w:type="gramEnd"/>
    </w:p>
    <w:p w:rsidR="00ED6891" w:rsidRPr="00302E22" w:rsidRDefault="00ED6891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11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Размеры (</w:t>
      </w:r>
      <w:proofErr w:type="spell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302E22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(мм):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349x346x869</w:t>
      </w:r>
      <w:r w:rsidR="002B3F7A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ED6891" w:rsidRPr="00302E22" w:rsidRDefault="00ED6891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12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Емкость для </w:t>
      </w:r>
      <w:r w:rsidR="007352C7" w:rsidRPr="00302E22">
        <w:rPr>
          <w:rStyle w:val="hps"/>
          <w:rFonts w:ascii="Times New Roman" w:hAnsi="Times New Roman" w:cs="Times New Roman"/>
          <w:sz w:val="24"/>
          <w:szCs w:val="24"/>
        </w:rPr>
        <w:t>чистящих средств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(л</w:t>
      </w:r>
      <w:r w:rsidRPr="00302E22">
        <w:rPr>
          <w:rFonts w:ascii="Times New Roman" w:hAnsi="Times New Roman" w:cs="Times New Roman"/>
          <w:sz w:val="24"/>
          <w:szCs w:val="24"/>
        </w:rPr>
        <w:t>): 2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х0,75</w:t>
      </w:r>
    </w:p>
    <w:p w:rsidR="007352C7" w:rsidRPr="00302E22" w:rsidRDefault="007352C7">
      <w:pPr>
        <w:jc w:val="both"/>
        <w:rPr>
          <w:rFonts w:ascii="Times New Roman" w:hAnsi="Times New Roman" w:cs="Times New Roman"/>
          <w:sz w:val="24"/>
          <w:szCs w:val="24"/>
        </w:rPr>
        <w:pPrChange w:id="13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Латунная помпа</w:t>
      </w:r>
    </w:p>
    <w:p w:rsidR="00E128C2" w:rsidRPr="00302E22" w:rsidRDefault="00E128C2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14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Интегрированный фильтр тонкой очистки воды</w:t>
      </w:r>
    </w:p>
    <w:p w:rsidR="00ED6891" w:rsidRPr="00302E22" w:rsidRDefault="00ED6891">
      <w:pPr>
        <w:jc w:val="both"/>
        <w:rPr>
          <w:rFonts w:ascii="Times New Roman" w:hAnsi="Times New Roman" w:cs="Times New Roman"/>
          <w:sz w:val="24"/>
          <w:szCs w:val="24"/>
        </w:rPr>
        <w:pPrChange w:id="15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Подогрев воды</w:t>
      </w:r>
      <w:r w:rsidRPr="00302E22">
        <w:rPr>
          <w:rFonts w:ascii="Times New Roman" w:hAnsi="Times New Roman" w:cs="Times New Roman"/>
          <w:sz w:val="24"/>
          <w:szCs w:val="24"/>
        </w:rPr>
        <w:t>: нет</w:t>
      </w:r>
    </w:p>
    <w:p w:rsidR="00ED6891" w:rsidRPr="00302E22" w:rsidRDefault="00ED6891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16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Длина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шланга: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12 м</w:t>
      </w:r>
    </w:p>
    <w:p w:rsidR="00ED6891" w:rsidRPr="00302E22" w:rsidRDefault="00ED6891">
      <w:pPr>
        <w:jc w:val="both"/>
        <w:rPr>
          <w:rFonts w:ascii="Times New Roman" w:hAnsi="Times New Roman" w:cs="Times New Roman"/>
          <w:sz w:val="24"/>
          <w:szCs w:val="24"/>
        </w:rPr>
        <w:pPrChange w:id="17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Колеса</w:t>
      </w:r>
      <w:r w:rsidRPr="00302E22">
        <w:rPr>
          <w:rFonts w:ascii="Times New Roman" w:hAnsi="Times New Roman" w:cs="Times New Roman"/>
          <w:sz w:val="24"/>
          <w:szCs w:val="24"/>
        </w:rPr>
        <w:t>: да</w:t>
      </w:r>
    </w:p>
    <w:p w:rsidR="00997079" w:rsidRPr="00302E22" w:rsidRDefault="00997079">
      <w:pPr>
        <w:jc w:val="both"/>
        <w:rPr>
          <w:rFonts w:ascii="Times New Roman" w:hAnsi="Times New Roman" w:cs="Times New Roman"/>
          <w:sz w:val="24"/>
          <w:szCs w:val="24"/>
        </w:rPr>
        <w:pPrChange w:id="18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Масса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без принадлежностей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gram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кг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>): 18</w:t>
      </w:r>
    </w:p>
    <w:p w:rsidR="00ED6891" w:rsidRPr="00302E22" w:rsidRDefault="00ED6891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19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Комплектация:</w:t>
      </w:r>
    </w:p>
    <w:p w:rsidR="00ED6891" w:rsidRPr="00302E22" w:rsidRDefault="007352C7">
      <w:pPr>
        <w:jc w:val="both"/>
        <w:rPr>
          <w:rFonts w:ascii="Times New Roman" w:hAnsi="Times New Roman" w:cs="Times New Roman"/>
          <w:sz w:val="24"/>
          <w:szCs w:val="24"/>
        </w:rPr>
        <w:pPrChange w:id="20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Пистолет</w:t>
      </w:r>
    </w:p>
    <w:p w:rsidR="007352C7" w:rsidRPr="00302E22" w:rsidRDefault="007352C7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21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Шланг высокого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давления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12 м</w:t>
      </w:r>
    </w:p>
    <w:p w:rsidR="007352C7" w:rsidRPr="00302E22" w:rsidRDefault="007352C7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22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Насадка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E22">
        <w:rPr>
          <w:rStyle w:val="hps"/>
          <w:rFonts w:ascii="Times New Roman" w:hAnsi="Times New Roman" w:cs="Times New Roman"/>
          <w:sz w:val="24"/>
          <w:szCs w:val="24"/>
        </w:rPr>
        <w:t>Variopower</w:t>
      </w:r>
      <w:proofErr w:type="spellEnd"/>
    </w:p>
    <w:p w:rsidR="007352C7" w:rsidRPr="00302E22" w:rsidRDefault="00E128C2">
      <w:pPr>
        <w:jc w:val="both"/>
        <w:rPr>
          <w:rFonts w:ascii="Times New Roman" w:hAnsi="Times New Roman" w:cs="Times New Roman"/>
          <w:sz w:val="24"/>
          <w:szCs w:val="24"/>
        </w:rPr>
        <w:pPrChange w:id="23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Сумка для принадлежностей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256FFA" w:rsidRPr="00302E22" w:rsidRDefault="00256FFA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24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Моечная щётка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E128C2" w:rsidRPr="00302E22" w:rsidRDefault="00E128C2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25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Переходник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для подключения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садового шланга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3/4 "</w:t>
      </w:r>
    </w:p>
    <w:p w:rsidR="00E128C2" w:rsidRPr="00302E22" w:rsidRDefault="00E128C2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26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Бак для моющих средств</w:t>
      </w:r>
    </w:p>
    <w:p w:rsidR="00E128C2" w:rsidRPr="006B1FB3" w:rsidRDefault="00256FFA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pPrChange w:id="27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Очистительные таблетки, 2</w:t>
      </w:r>
      <w:r w:rsidR="008846D9" w:rsidRPr="0030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шт</w:t>
      </w:r>
      <w:bookmarkStart w:id="28" w:name="_GoBack"/>
      <w:bookmarkEnd w:id="28"/>
      <w:proofErr w:type="spellEnd"/>
    </w:p>
    <w:p w:rsidR="00256FFA" w:rsidRPr="00302E22" w:rsidRDefault="00256FFA">
      <w:pPr>
        <w:jc w:val="both"/>
        <w:rPr>
          <w:rFonts w:ascii="Times New Roman" w:hAnsi="Times New Roman" w:cs="Times New Roman"/>
          <w:sz w:val="24"/>
          <w:szCs w:val="24"/>
        </w:rPr>
        <w:pPrChange w:id="29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lastRenderedPageBreak/>
        <w:t>Грязевая фреза</w:t>
      </w:r>
    </w:p>
    <w:p w:rsidR="00256FFA" w:rsidRPr="00302E22" w:rsidRDefault="00256FFA">
      <w:pPr>
        <w:jc w:val="both"/>
        <w:rPr>
          <w:rFonts w:ascii="Times New Roman" w:hAnsi="Times New Roman" w:cs="Times New Roman"/>
          <w:sz w:val="24"/>
          <w:szCs w:val="24"/>
        </w:rPr>
        <w:pPrChange w:id="30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bCs/>
          <w:sz w:val="24"/>
          <w:szCs w:val="24"/>
        </w:rPr>
        <w:t xml:space="preserve">Производитель: </w:t>
      </w:r>
      <w:proofErr w:type="spellStart"/>
      <w:r w:rsidR="00AD2921" w:rsidRPr="00302E22">
        <w:rPr>
          <w:rFonts w:ascii="Times New Roman" w:hAnsi="Times New Roman" w:cs="Times New Roman"/>
          <w:sz w:val="24"/>
          <w:szCs w:val="24"/>
        </w:rPr>
        <w:t>Karcher</w:t>
      </w:r>
      <w:proofErr w:type="spellEnd"/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8846D9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Fonts w:ascii="Times New Roman" w:hAnsi="Times New Roman" w:cs="Times New Roman"/>
          <w:sz w:val="24"/>
          <w:szCs w:val="24"/>
        </w:rPr>
        <w:t>(Германия)</w:t>
      </w:r>
    </w:p>
    <w:p w:rsidR="00256FFA" w:rsidRPr="00302E22" w:rsidRDefault="00256FFA">
      <w:pPr>
        <w:jc w:val="both"/>
        <w:rPr>
          <w:rFonts w:ascii="Times New Roman" w:hAnsi="Times New Roman" w:cs="Times New Roman"/>
          <w:sz w:val="24"/>
          <w:szCs w:val="24"/>
        </w:rPr>
        <w:pPrChange w:id="31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sz w:val="24"/>
          <w:szCs w:val="24"/>
        </w:rPr>
        <w:t xml:space="preserve">Гарантия: </w:t>
      </w:r>
      <w:r w:rsidRPr="00302E22">
        <w:rPr>
          <w:rFonts w:ascii="Times New Roman" w:hAnsi="Times New Roman" w:cs="Times New Roman"/>
          <w:sz w:val="24"/>
          <w:szCs w:val="24"/>
        </w:rPr>
        <w:t>3 года</w:t>
      </w:r>
    </w:p>
    <w:p w:rsidR="00256FFA" w:rsidRPr="00302E22" w:rsidRDefault="004D3410">
      <w:pPr>
        <w:jc w:val="both"/>
        <w:rPr>
          <w:rFonts w:ascii="Times New Roman" w:hAnsi="Times New Roman" w:cs="Times New Roman"/>
          <w:sz w:val="24"/>
          <w:szCs w:val="24"/>
        </w:rPr>
        <w:pPrChange w:id="32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  <w:rPrChange w:id="33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begin"/>
      </w:r>
      <w:r w:rsidRPr="00302E22">
        <w:rPr>
          <w:rFonts w:ascii="Times New Roman" w:hAnsi="Times New Roman" w:cs="Times New Roman"/>
          <w:sz w:val="24"/>
          <w:szCs w:val="24"/>
          <w:rPrChange w:id="34" w:author="Natulik" w:date="2014-03-22T21:35:00Z">
            <w:rPr/>
          </w:rPrChange>
        </w:rPr>
        <w:instrText xml:space="preserve"> HYPERLINK "http://linzspb.ru/product/minimojka-karcher-hd-7140-xpert-vysshij-klass/" </w:instrText>
      </w:r>
      <w:r w:rsidRPr="00302E22">
        <w:rPr>
          <w:rFonts w:ascii="Times New Roman" w:hAnsi="Times New Roman" w:cs="Times New Roman"/>
          <w:sz w:val="24"/>
          <w:szCs w:val="24"/>
          <w:rPrChange w:id="35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256FFA" w:rsidRPr="00302E22">
        <w:rPr>
          <w:rStyle w:val="a3"/>
          <w:rFonts w:ascii="Times New Roman" w:hAnsi="Times New Roman" w:cs="Times New Roman"/>
          <w:sz w:val="24"/>
          <w:szCs w:val="24"/>
        </w:rPr>
        <w:t>http://linzspb.ru/product/minimojka-karcher-hd-7140-xpert-vysshij-klass/</w:t>
      </w:r>
      <w:r w:rsidRPr="00302E22">
        <w:rPr>
          <w:rStyle w:val="a3"/>
          <w:rFonts w:ascii="Times New Roman" w:hAnsi="Times New Roman" w:cs="Times New Roman"/>
          <w:sz w:val="24"/>
          <w:szCs w:val="24"/>
          <w:rPrChange w:id="36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</w:p>
    <w:p w:rsidR="00F32522" w:rsidRPr="00302E22" w:rsidRDefault="00F32522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37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Компактное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D00087">
        <w:rPr>
          <w:rStyle w:val="hps"/>
          <w:rFonts w:ascii="Times New Roman" w:hAnsi="Times New Roman" w:cs="Times New Roman"/>
          <w:sz w:val="24"/>
          <w:szCs w:val="24"/>
        </w:rPr>
        <w:t>устройство без подогрева воды для коммерческого использования.</w:t>
      </w:r>
      <w:r w:rsidRPr="00DA2636">
        <w:rPr>
          <w:rFonts w:ascii="Times New Roman" w:hAnsi="Times New Roman" w:cs="Times New Roman"/>
          <w:sz w:val="24"/>
          <w:szCs w:val="24"/>
        </w:rPr>
        <w:t xml:space="preserve"> </w:t>
      </w:r>
      <w:r w:rsidRPr="00DA2636">
        <w:rPr>
          <w:rStyle w:val="hps"/>
          <w:rFonts w:ascii="Times New Roman" w:hAnsi="Times New Roman" w:cs="Times New Roman"/>
          <w:sz w:val="24"/>
          <w:szCs w:val="24"/>
        </w:rPr>
        <w:t>Высокое качество и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точность компонентов гарантируют долгий срок службы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и надежность. Мини</w:t>
      </w:r>
      <w:ins w:id="38" w:author="Natulik" w:date="2014-03-22T21:36:00Z">
        <w:r w:rsidR="00D00087">
          <w:rPr>
            <w:rStyle w:val="hps"/>
            <w:rFonts w:ascii="Times New Roman" w:hAnsi="Times New Roman" w:cs="Times New Roman"/>
            <w:sz w:val="24"/>
            <w:szCs w:val="24"/>
          </w:rPr>
          <w:t>-</w:t>
        </w:r>
      </w:ins>
      <w:r w:rsidRPr="00D00087">
        <w:rPr>
          <w:rStyle w:val="hps"/>
          <w:rFonts w:ascii="Times New Roman" w:hAnsi="Times New Roman" w:cs="Times New Roman"/>
          <w:sz w:val="24"/>
          <w:szCs w:val="24"/>
        </w:rPr>
        <w:t xml:space="preserve">мойка </w:t>
      </w:r>
      <w:proofErr w:type="spellStart"/>
      <w:r w:rsidRPr="00DA2636">
        <w:rPr>
          <w:rFonts w:ascii="Times New Roman" w:hAnsi="Times New Roman" w:cs="Times New Roman"/>
          <w:sz w:val="24"/>
          <w:szCs w:val="24"/>
        </w:rPr>
        <w:t>Karcher</w:t>
      </w:r>
      <w:proofErr w:type="spellEnd"/>
      <w:r w:rsidRPr="00DA2636">
        <w:rPr>
          <w:rFonts w:ascii="Times New Roman" w:hAnsi="Times New Roman" w:cs="Times New Roman"/>
          <w:sz w:val="24"/>
          <w:szCs w:val="24"/>
        </w:rPr>
        <w:t xml:space="preserve"> HD 7140 </w:t>
      </w:r>
      <w:proofErr w:type="spellStart"/>
      <w:r w:rsidRPr="00DA2636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Pr="00DA2636">
        <w:rPr>
          <w:rFonts w:ascii="Times New Roman" w:hAnsi="Times New Roman" w:cs="Times New Roman"/>
          <w:sz w:val="24"/>
          <w:szCs w:val="24"/>
        </w:rPr>
        <w:t xml:space="preserve"> дополнительно </w:t>
      </w:r>
      <w:r w:rsidR="003D5812" w:rsidRPr="00DA2636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0620B7" w:rsidRPr="00DA2636">
        <w:rPr>
          <w:rFonts w:ascii="Times New Roman" w:hAnsi="Times New Roman" w:cs="Times New Roman"/>
          <w:sz w:val="24"/>
          <w:szCs w:val="24"/>
        </w:rPr>
        <w:t>запатентованн</w:t>
      </w:r>
      <w:r w:rsidR="003D5812" w:rsidRPr="00302E22">
        <w:rPr>
          <w:rFonts w:ascii="Times New Roman" w:hAnsi="Times New Roman" w:cs="Times New Roman"/>
          <w:sz w:val="24"/>
          <w:szCs w:val="24"/>
        </w:rPr>
        <w:t>ую</w:t>
      </w:r>
      <w:r w:rsidR="000620B7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Fonts w:ascii="Times New Roman" w:hAnsi="Times New Roman" w:cs="Times New Roman"/>
          <w:sz w:val="24"/>
          <w:szCs w:val="24"/>
        </w:rPr>
        <w:t>систем</w:t>
      </w:r>
      <w:r w:rsidR="003D5812" w:rsidRPr="00302E22">
        <w:rPr>
          <w:rFonts w:ascii="Times New Roman" w:hAnsi="Times New Roman" w:cs="Times New Roman"/>
          <w:sz w:val="24"/>
          <w:szCs w:val="24"/>
        </w:rPr>
        <w:t>у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0620B7" w:rsidRPr="00302E22">
        <w:rPr>
          <w:rStyle w:val="st"/>
          <w:rFonts w:ascii="Times New Roman" w:hAnsi="Times New Roman" w:cs="Times New Roman"/>
          <w:sz w:val="24"/>
          <w:szCs w:val="24"/>
        </w:rPr>
        <w:t>защиты от перекручивания шланга</w:t>
      </w:r>
      <w:r w:rsidR="000620B7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(AVS)</w:t>
      </w:r>
      <w:r w:rsidR="000620B7" w:rsidRPr="00302E22">
        <w:rPr>
          <w:rStyle w:val="hps"/>
          <w:rFonts w:ascii="Times New Roman" w:hAnsi="Times New Roman" w:cs="Times New Roman"/>
          <w:sz w:val="24"/>
          <w:szCs w:val="24"/>
        </w:rPr>
        <w:t>, систем</w:t>
      </w:r>
      <w:r w:rsidR="003D5812" w:rsidRPr="00302E22">
        <w:rPr>
          <w:rStyle w:val="hps"/>
          <w:rFonts w:ascii="Times New Roman" w:hAnsi="Times New Roman" w:cs="Times New Roman"/>
          <w:sz w:val="24"/>
          <w:szCs w:val="24"/>
        </w:rPr>
        <w:t>у</w:t>
      </w:r>
      <w:r w:rsidR="000620B7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контроля</w:t>
      </w:r>
      <w:r w:rsidR="000620B7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0620B7" w:rsidRPr="00302E22">
        <w:rPr>
          <w:rStyle w:val="hps"/>
          <w:rFonts w:ascii="Times New Roman" w:hAnsi="Times New Roman" w:cs="Times New Roman"/>
          <w:sz w:val="24"/>
          <w:szCs w:val="24"/>
        </w:rPr>
        <w:t>давления, а также бесступенчат</w:t>
      </w:r>
      <w:r w:rsidR="003D5812" w:rsidRPr="00302E22">
        <w:rPr>
          <w:rStyle w:val="hps"/>
          <w:rFonts w:ascii="Times New Roman" w:hAnsi="Times New Roman" w:cs="Times New Roman"/>
          <w:sz w:val="24"/>
          <w:szCs w:val="24"/>
        </w:rPr>
        <w:t>ую</w:t>
      </w:r>
      <w:r w:rsidR="000620B7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регулировк</w:t>
      </w:r>
      <w:r w:rsidR="003D5812" w:rsidRPr="00302E22">
        <w:rPr>
          <w:rStyle w:val="hps"/>
          <w:rFonts w:ascii="Times New Roman" w:hAnsi="Times New Roman" w:cs="Times New Roman"/>
          <w:sz w:val="24"/>
          <w:szCs w:val="24"/>
        </w:rPr>
        <w:t>у</w:t>
      </w:r>
      <w:r w:rsidR="000620B7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давления и расхода воды. </w:t>
      </w:r>
    </w:p>
    <w:p w:rsidR="003D5812" w:rsidRPr="00302E22" w:rsidRDefault="003D5812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39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3D5812" w:rsidRPr="00302E22" w:rsidRDefault="003D5812">
      <w:pPr>
        <w:jc w:val="both"/>
        <w:rPr>
          <w:rFonts w:ascii="Times New Roman" w:hAnsi="Times New Roman" w:cs="Times New Roman"/>
          <w:sz w:val="24"/>
          <w:szCs w:val="24"/>
        </w:rPr>
        <w:pPrChange w:id="40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Давление воды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(бар</w:t>
      </w:r>
      <w:r w:rsidRPr="00302E22">
        <w:rPr>
          <w:rFonts w:ascii="Times New Roman" w:hAnsi="Times New Roman" w:cs="Times New Roman"/>
          <w:sz w:val="24"/>
          <w:szCs w:val="24"/>
        </w:rPr>
        <w:t>)</w:t>
      </w:r>
      <w:r w:rsidR="002B460D" w:rsidRPr="00302E22">
        <w:rPr>
          <w:rFonts w:ascii="Times New Roman" w:hAnsi="Times New Roman" w:cs="Times New Roman"/>
          <w:sz w:val="24"/>
          <w:szCs w:val="24"/>
        </w:rPr>
        <w:t>:</w:t>
      </w:r>
      <w:r w:rsidRPr="00302E22"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3D5812" w:rsidRPr="00302E22" w:rsidRDefault="003D5812">
      <w:pPr>
        <w:jc w:val="both"/>
        <w:rPr>
          <w:rFonts w:ascii="Times New Roman" w:hAnsi="Times New Roman" w:cs="Times New Roman"/>
          <w:sz w:val="24"/>
          <w:szCs w:val="24"/>
        </w:rPr>
        <w:pPrChange w:id="41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Расход (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>/ч)</w:t>
      </w:r>
      <w:r w:rsidR="002B460D" w:rsidRPr="00302E22">
        <w:rPr>
          <w:rFonts w:ascii="Times New Roman" w:hAnsi="Times New Roman" w:cs="Times New Roman"/>
          <w:sz w:val="24"/>
          <w:szCs w:val="24"/>
        </w:rPr>
        <w:t>:</w:t>
      </w:r>
      <w:r w:rsidRPr="00302E22">
        <w:rPr>
          <w:rFonts w:ascii="Times New Roman" w:hAnsi="Times New Roman" w:cs="Times New Roman"/>
          <w:sz w:val="24"/>
          <w:szCs w:val="24"/>
        </w:rPr>
        <w:t xml:space="preserve"> 480</w:t>
      </w:r>
    </w:p>
    <w:p w:rsidR="003D5812" w:rsidRPr="00302E22" w:rsidRDefault="003D5812">
      <w:pPr>
        <w:jc w:val="both"/>
        <w:rPr>
          <w:rFonts w:ascii="Times New Roman" w:hAnsi="Times New Roman" w:cs="Times New Roman"/>
          <w:sz w:val="24"/>
          <w:szCs w:val="24"/>
        </w:rPr>
        <w:pPrChange w:id="42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Потребляемая мощность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(кВт</w:t>
      </w:r>
      <w:r w:rsidRPr="00302E22">
        <w:rPr>
          <w:rFonts w:ascii="Times New Roman" w:hAnsi="Times New Roman" w:cs="Times New Roman"/>
          <w:sz w:val="24"/>
          <w:szCs w:val="24"/>
        </w:rPr>
        <w:t>)</w:t>
      </w:r>
      <w:r w:rsidR="00625862" w:rsidRPr="00302E22">
        <w:rPr>
          <w:rFonts w:ascii="Times New Roman" w:hAnsi="Times New Roman" w:cs="Times New Roman"/>
          <w:sz w:val="24"/>
          <w:szCs w:val="24"/>
        </w:rPr>
        <w:t>:</w:t>
      </w:r>
      <w:r w:rsidRPr="00302E22">
        <w:rPr>
          <w:rFonts w:ascii="Times New Roman" w:hAnsi="Times New Roman" w:cs="Times New Roman"/>
          <w:sz w:val="24"/>
          <w:szCs w:val="24"/>
        </w:rPr>
        <w:t xml:space="preserve"> 2.7</w:t>
      </w:r>
    </w:p>
    <w:p w:rsidR="003D5812" w:rsidRPr="00302E22" w:rsidRDefault="003D5812">
      <w:pPr>
        <w:jc w:val="both"/>
        <w:rPr>
          <w:rFonts w:ascii="Times New Roman" w:hAnsi="Times New Roman" w:cs="Times New Roman"/>
          <w:sz w:val="24"/>
          <w:szCs w:val="24"/>
        </w:rPr>
        <w:pPrChange w:id="43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Максимальная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температура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воды на входе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(°</w:t>
      </w:r>
      <w:r w:rsidR="00567FCB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C)</w:t>
      </w:r>
      <w:r w:rsidRPr="00302E22">
        <w:rPr>
          <w:rFonts w:ascii="Times New Roman" w:hAnsi="Times New Roman" w:cs="Times New Roman"/>
          <w:sz w:val="24"/>
          <w:szCs w:val="24"/>
        </w:rPr>
        <w:t>: 60</w:t>
      </w:r>
    </w:p>
    <w:p w:rsidR="003D5812" w:rsidRPr="00302E22" w:rsidRDefault="004B5F9D">
      <w:pPr>
        <w:jc w:val="both"/>
        <w:rPr>
          <w:rFonts w:ascii="Times New Roman" w:hAnsi="Times New Roman" w:cs="Times New Roman"/>
          <w:sz w:val="24"/>
          <w:szCs w:val="24"/>
        </w:rPr>
        <w:pPrChange w:id="44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Напряжение сети: 220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 В</w:t>
      </w:r>
      <w:proofErr w:type="gramEnd"/>
    </w:p>
    <w:p w:rsidR="00997079" w:rsidRPr="00302E22" w:rsidRDefault="00997079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45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Емкость для чистящих средств</w:t>
      </w:r>
    </w:p>
    <w:p w:rsidR="00F45108" w:rsidRPr="00302E22" w:rsidRDefault="00F45108">
      <w:pPr>
        <w:jc w:val="both"/>
        <w:rPr>
          <w:rFonts w:ascii="Times New Roman" w:hAnsi="Times New Roman" w:cs="Times New Roman"/>
          <w:sz w:val="24"/>
          <w:szCs w:val="24"/>
        </w:rPr>
        <w:pPrChange w:id="46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Латунная помпа</w:t>
      </w:r>
    </w:p>
    <w:p w:rsidR="004E2065" w:rsidRPr="00302E22" w:rsidRDefault="004E2065">
      <w:pPr>
        <w:jc w:val="both"/>
        <w:rPr>
          <w:rFonts w:ascii="Times New Roman" w:hAnsi="Times New Roman" w:cs="Times New Roman"/>
          <w:sz w:val="24"/>
          <w:szCs w:val="24"/>
        </w:rPr>
        <w:pPrChange w:id="47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Размеры (</w:t>
      </w:r>
      <w:proofErr w:type="spell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302E22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(мм): </w:t>
      </w:r>
      <w:r w:rsidRPr="00302E22">
        <w:rPr>
          <w:rFonts w:ascii="Times New Roman" w:hAnsi="Times New Roman" w:cs="Times New Roman"/>
          <w:sz w:val="24"/>
          <w:szCs w:val="24"/>
        </w:rPr>
        <w:t>93</w:t>
      </w:r>
      <w:r w:rsidR="002B3F7A" w:rsidRPr="00302E22">
        <w:rPr>
          <w:rFonts w:ascii="Times New Roman" w:hAnsi="Times New Roman" w:cs="Times New Roman"/>
          <w:sz w:val="24"/>
          <w:szCs w:val="24"/>
        </w:rPr>
        <w:t>0</w:t>
      </w:r>
      <w:r w:rsidRPr="00302E22">
        <w:rPr>
          <w:rFonts w:ascii="Times New Roman" w:hAnsi="Times New Roman" w:cs="Times New Roman"/>
          <w:sz w:val="24"/>
          <w:szCs w:val="24"/>
        </w:rPr>
        <w:t>x38</w:t>
      </w:r>
      <w:r w:rsidR="002B3F7A" w:rsidRPr="00302E22">
        <w:rPr>
          <w:rFonts w:ascii="Times New Roman" w:hAnsi="Times New Roman" w:cs="Times New Roman"/>
          <w:sz w:val="24"/>
          <w:szCs w:val="24"/>
        </w:rPr>
        <w:t>0</w:t>
      </w:r>
      <w:r w:rsidRPr="00302E22">
        <w:rPr>
          <w:rFonts w:ascii="Times New Roman" w:hAnsi="Times New Roman" w:cs="Times New Roman"/>
          <w:sz w:val="24"/>
          <w:szCs w:val="24"/>
        </w:rPr>
        <w:t>x36</w:t>
      </w:r>
      <w:r w:rsidR="002B3F7A" w:rsidRPr="00302E22">
        <w:rPr>
          <w:rFonts w:ascii="Times New Roman" w:hAnsi="Times New Roman" w:cs="Times New Roman"/>
          <w:sz w:val="24"/>
          <w:szCs w:val="24"/>
        </w:rPr>
        <w:t>0</w:t>
      </w:r>
      <w:r w:rsidRPr="00302E22">
        <w:rPr>
          <w:rFonts w:ascii="Times New Roman" w:hAnsi="Times New Roman" w:cs="Times New Roman"/>
          <w:sz w:val="24"/>
          <w:szCs w:val="24"/>
        </w:rPr>
        <w:t> </w:t>
      </w:r>
    </w:p>
    <w:p w:rsidR="004E2065" w:rsidRPr="00302E22" w:rsidRDefault="004E2065">
      <w:pPr>
        <w:jc w:val="both"/>
        <w:rPr>
          <w:rFonts w:ascii="Times New Roman" w:hAnsi="Times New Roman" w:cs="Times New Roman"/>
          <w:sz w:val="24"/>
          <w:szCs w:val="24"/>
        </w:rPr>
        <w:pPrChange w:id="48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Длина шланга: </w:t>
      </w:r>
      <w:r w:rsidR="00B11A3F" w:rsidRPr="00302E22">
        <w:rPr>
          <w:rFonts w:ascii="Times New Roman" w:hAnsi="Times New Roman" w:cs="Times New Roman"/>
          <w:sz w:val="24"/>
          <w:szCs w:val="24"/>
        </w:rPr>
        <w:t>10 м</w:t>
      </w:r>
    </w:p>
    <w:p w:rsidR="00B11A3F" w:rsidRPr="00302E22" w:rsidRDefault="00B11A3F">
      <w:pPr>
        <w:jc w:val="both"/>
        <w:rPr>
          <w:rFonts w:ascii="Times New Roman" w:hAnsi="Times New Roman" w:cs="Times New Roman"/>
          <w:sz w:val="24"/>
          <w:szCs w:val="24"/>
        </w:rPr>
        <w:pPrChange w:id="49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Автоматическое отключение</w:t>
      </w:r>
    </w:p>
    <w:p w:rsidR="00997079" w:rsidRPr="00302E22" w:rsidRDefault="00997079">
      <w:pPr>
        <w:jc w:val="both"/>
        <w:rPr>
          <w:rFonts w:ascii="Times New Roman" w:hAnsi="Times New Roman" w:cs="Times New Roman"/>
          <w:sz w:val="24"/>
          <w:szCs w:val="24"/>
        </w:rPr>
        <w:pPrChange w:id="50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Масса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без принадлежностей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gram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кг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>): 22</w:t>
      </w:r>
    </w:p>
    <w:p w:rsidR="00997079" w:rsidRPr="00302E22" w:rsidRDefault="00997079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51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Комплектация:</w:t>
      </w:r>
    </w:p>
    <w:p w:rsidR="00A253A2" w:rsidRPr="00302E22" w:rsidRDefault="00A253A2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52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Удлиненный пистолет</w:t>
      </w:r>
    </w:p>
    <w:p w:rsidR="00B11A3F" w:rsidRPr="00302E22" w:rsidRDefault="00997079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53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Шланг высокого давления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15 м</w:t>
      </w:r>
    </w:p>
    <w:p w:rsidR="00997079" w:rsidRPr="00302E22" w:rsidRDefault="00997079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54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Тройное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сопло</w:t>
      </w:r>
      <w:r w:rsidR="00F45108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/ </w:t>
      </w:r>
      <w:r w:rsidR="00A253A2" w:rsidRPr="00302E22">
        <w:rPr>
          <w:rStyle w:val="hps"/>
          <w:rFonts w:ascii="Times New Roman" w:hAnsi="Times New Roman" w:cs="Times New Roman"/>
          <w:sz w:val="24"/>
          <w:szCs w:val="24"/>
        </w:rPr>
        <w:t>(0</w:t>
      </w:r>
      <w:r w:rsidR="00947DAD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253A2" w:rsidRPr="00302E22">
        <w:rPr>
          <w:rStyle w:val="hps"/>
          <w:rFonts w:ascii="Times New Roman" w:hAnsi="Times New Roman" w:cs="Times New Roman"/>
          <w:sz w:val="24"/>
          <w:szCs w:val="24"/>
        </w:rPr>
        <w:t>°/</w:t>
      </w:r>
      <w:r w:rsidR="00947DAD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253A2" w:rsidRPr="00302E22">
        <w:rPr>
          <w:rStyle w:val="hps"/>
          <w:rFonts w:ascii="Times New Roman" w:hAnsi="Times New Roman" w:cs="Times New Roman"/>
          <w:sz w:val="24"/>
          <w:szCs w:val="24"/>
        </w:rPr>
        <w:t>25</w:t>
      </w:r>
      <w:r w:rsidR="00A253A2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A253A2" w:rsidRPr="00302E22">
        <w:rPr>
          <w:rStyle w:val="hps"/>
          <w:rFonts w:ascii="Times New Roman" w:hAnsi="Times New Roman" w:cs="Times New Roman"/>
          <w:sz w:val="24"/>
          <w:szCs w:val="24"/>
        </w:rPr>
        <w:t>°/</w:t>
      </w:r>
      <w:r w:rsidR="00A253A2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A253A2" w:rsidRPr="00302E22">
        <w:rPr>
          <w:rStyle w:val="hps"/>
          <w:rFonts w:ascii="Times New Roman" w:hAnsi="Times New Roman" w:cs="Times New Roman"/>
          <w:sz w:val="24"/>
          <w:szCs w:val="24"/>
        </w:rPr>
        <w:t>40 °)</w:t>
      </w:r>
    </w:p>
    <w:p w:rsidR="00F45108" w:rsidRPr="00302E22" w:rsidRDefault="00F45108">
      <w:pPr>
        <w:jc w:val="both"/>
        <w:rPr>
          <w:rFonts w:ascii="Times New Roman" w:hAnsi="Times New Roman" w:cs="Times New Roman"/>
          <w:sz w:val="24"/>
          <w:szCs w:val="24"/>
        </w:rPr>
        <w:pPrChange w:id="55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Струйная трубка</w:t>
      </w:r>
    </w:p>
    <w:p w:rsidR="00F45108" w:rsidRPr="00302E22" w:rsidRDefault="00F45108">
      <w:pPr>
        <w:jc w:val="both"/>
        <w:rPr>
          <w:rFonts w:ascii="Times New Roman" w:hAnsi="Times New Roman" w:cs="Times New Roman"/>
          <w:sz w:val="24"/>
          <w:szCs w:val="24"/>
        </w:rPr>
        <w:pPrChange w:id="56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Встроенная катушка для шланга</w:t>
      </w:r>
    </w:p>
    <w:p w:rsidR="00A253A2" w:rsidRPr="00302E22" w:rsidRDefault="00A253A2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57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Плавная регулировка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давления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и расхода воды</w:t>
      </w:r>
    </w:p>
    <w:p w:rsidR="00AD2921" w:rsidRPr="00302E22" w:rsidRDefault="00AD2921">
      <w:pPr>
        <w:jc w:val="both"/>
        <w:rPr>
          <w:rFonts w:ascii="Times New Roman" w:hAnsi="Times New Roman" w:cs="Times New Roman"/>
          <w:sz w:val="24"/>
          <w:szCs w:val="24"/>
        </w:rPr>
        <w:pPrChange w:id="58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bCs/>
          <w:sz w:val="24"/>
          <w:szCs w:val="24"/>
        </w:rPr>
        <w:t xml:space="preserve">Производитель: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Karcher</w:t>
      </w:r>
      <w:proofErr w:type="spellEnd"/>
      <w:r w:rsidRPr="00302E22">
        <w:rPr>
          <w:rFonts w:ascii="Times New Roman" w:hAnsi="Times New Roman" w:cs="Times New Roman"/>
          <w:sz w:val="24"/>
          <w:szCs w:val="24"/>
        </w:rPr>
        <w:t xml:space="preserve"> (Германия)</w:t>
      </w:r>
    </w:p>
    <w:p w:rsidR="00AD2921" w:rsidRPr="00302E22" w:rsidRDefault="00AD2921">
      <w:pPr>
        <w:jc w:val="both"/>
        <w:rPr>
          <w:rFonts w:ascii="Times New Roman" w:hAnsi="Times New Roman" w:cs="Times New Roman"/>
          <w:sz w:val="24"/>
          <w:szCs w:val="24"/>
        </w:rPr>
        <w:pPrChange w:id="59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sz w:val="24"/>
          <w:szCs w:val="24"/>
        </w:rPr>
        <w:t xml:space="preserve">Гарантия: </w:t>
      </w:r>
      <w:r w:rsidRPr="00302E22">
        <w:rPr>
          <w:rFonts w:ascii="Times New Roman" w:hAnsi="Times New Roman" w:cs="Times New Roman"/>
          <w:sz w:val="24"/>
          <w:szCs w:val="24"/>
        </w:rPr>
        <w:t>3 года</w:t>
      </w:r>
    </w:p>
    <w:p w:rsidR="00A253A2" w:rsidRPr="00302E22" w:rsidRDefault="00A253A2">
      <w:pPr>
        <w:jc w:val="both"/>
        <w:rPr>
          <w:rFonts w:ascii="Times New Roman" w:hAnsi="Times New Roman" w:cs="Times New Roman"/>
          <w:sz w:val="24"/>
          <w:szCs w:val="24"/>
        </w:rPr>
        <w:pPrChange w:id="60" w:author="Natulik" w:date="2014-03-22T21:35:00Z">
          <w:pPr/>
        </w:pPrChange>
      </w:pPr>
    </w:p>
    <w:p w:rsidR="00A253A2" w:rsidRPr="00302E22" w:rsidRDefault="004D3410">
      <w:pPr>
        <w:jc w:val="both"/>
        <w:rPr>
          <w:rFonts w:ascii="Times New Roman" w:hAnsi="Times New Roman" w:cs="Times New Roman"/>
          <w:sz w:val="24"/>
          <w:szCs w:val="24"/>
        </w:rPr>
        <w:pPrChange w:id="61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  <w:rPrChange w:id="62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begin"/>
      </w:r>
      <w:r w:rsidRPr="00302E22">
        <w:rPr>
          <w:rFonts w:ascii="Times New Roman" w:hAnsi="Times New Roman" w:cs="Times New Roman"/>
          <w:sz w:val="24"/>
          <w:szCs w:val="24"/>
          <w:rPrChange w:id="63" w:author="Natulik" w:date="2014-03-22T21:35:00Z">
            <w:rPr/>
          </w:rPrChange>
        </w:rPr>
        <w:instrText xml:space="preserve"> HYPERLINK "http://linzspb.ru/product/1343/" </w:instrText>
      </w:r>
      <w:r w:rsidRPr="00302E22">
        <w:rPr>
          <w:rFonts w:ascii="Times New Roman" w:hAnsi="Times New Roman" w:cs="Times New Roman"/>
          <w:sz w:val="24"/>
          <w:szCs w:val="24"/>
          <w:rPrChange w:id="64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A253A2" w:rsidRPr="00302E22">
        <w:rPr>
          <w:rStyle w:val="a3"/>
          <w:rFonts w:ascii="Times New Roman" w:hAnsi="Times New Roman" w:cs="Times New Roman"/>
          <w:sz w:val="24"/>
          <w:szCs w:val="24"/>
        </w:rPr>
        <w:t>http://linzspb.ru/product/1343/</w:t>
      </w:r>
      <w:r w:rsidRPr="00302E22">
        <w:rPr>
          <w:rStyle w:val="a3"/>
          <w:rFonts w:ascii="Times New Roman" w:hAnsi="Times New Roman" w:cs="Times New Roman"/>
          <w:sz w:val="24"/>
          <w:szCs w:val="24"/>
          <w:rPrChange w:id="65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</w:p>
    <w:p w:rsidR="007E196C" w:rsidRPr="00302E22" w:rsidRDefault="00B7546C">
      <w:pPr>
        <w:jc w:val="both"/>
        <w:rPr>
          <w:rFonts w:ascii="Times New Roman" w:hAnsi="Times New Roman" w:cs="Times New Roman"/>
          <w:sz w:val="24"/>
          <w:szCs w:val="24"/>
        </w:rPr>
        <w:pPrChange w:id="66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Аппарат высокого давления относится к мини</w:t>
      </w:r>
      <w:ins w:id="67" w:author="Natulik" w:date="2014-03-22T21:37:00Z">
        <w:r w:rsidR="00D00087">
          <w:rPr>
            <w:rFonts w:ascii="Times New Roman" w:hAnsi="Times New Roman" w:cs="Times New Roman"/>
            <w:sz w:val="24"/>
            <w:szCs w:val="24"/>
          </w:rPr>
          <w:t>-</w:t>
        </w:r>
      </w:ins>
      <w:r w:rsidRPr="00302E22">
        <w:rPr>
          <w:rFonts w:ascii="Times New Roman" w:hAnsi="Times New Roman" w:cs="Times New Roman"/>
          <w:sz w:val="24"/>
          <w:szCs w:val="24"/>
        </w:rPr>
        <w:t xml:space="preserve">мойкам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Karcher</w:t>
      </w:r>
      <w:proofErr w:type="spellEnd"/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C6686B" w:rsidRPr="00D00087">
        <w:rPr>
          <w:rFonts w:ascii="Times New Roman" w:hAnsi="Times New Roman" w:cs="Times New Roman"/>
          <w:sz w:val="24"/>
          <w:szCs w:val="24"/>
        </w:rPr>
        <w:t>высшего</w:t>
      </w:r>
      <w:r w:rsidRPr="00D00087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="00C6686B" w:rsidRPr="00D00087">
        <w:rPr>
          <w:rFonts w:ascii="Times New Roman" w:hAnsi="Times New Roman" w:cs="Times New Roman"/>
          <w:sz w:val="24"/>
          <w:szCs w:val="24"/>
        </w:rPr>
        <w:t>Мини</w:t>
      </w:r>
      <w:ins w:id="68" w:author="Natulik" w:date="2014-03-22T21:37:00Z">
        <w:r w:rsidR="00D00087">
          <w:rPr>
            <w:rFonts w:ascii="Times New Roman" w:hAnsi="Times New Roman" w:cs="Times New Roman"/>
            <w:sz w:val="24"/>
            <w:szCs w:val="24"/>
          </w:rPr>
          <w:t>-</w:t>
        </w:r>
      </w:ins>
      <w:r w:rsidR="00C6686B" w:rsidRPr="00D00087">
        <w:rPr>
          <w:rFonts w:ascii="Times New Roman" w:hAnsi="Times New Roman" w:cs="Times New Roman"/>
          <w:sz w:val="24"/>
          <w:szCs w:val="24"/>
        </w:rPr>
        <w:t xml:space="preserve">мойка </w:t>
      </w:r>
      <w:proofErr w:type="gramStart"/>
      <w:r w:rsidR="00C6686B" w:rsidRPr="00D00087">
        <w:rPr>
          <w:rFonts w:ascii="Times New Roman" w:hAnsi="Times New Roman" w:cs="Times New Roman"/>
          <w:sz w:val="24"/>
          <w:szCs w:val="24"/>
        </w:rPr>
        <w:t>о</w:t>
      </w:r>
      <w:r w:rsidRPr="00D00087">
        <w:rPr>
          <w:rFonts w:ascii="Times New Roman" w:hAnsi="Times New Roman" w:cs="Times New Roman"/>
          <w:sz w:val="24"/>
          <w:szCs w:val="24"/>
        </w:rPr>
        <w:t>снащен</w:t>
      </w:r>
      <w:r w:rsidR="00C6686B" w:rsidRPr="00DA26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A2636">
        <w:rPr>
          <w:rFonts w:ascii="Times New Roman" w:hAnsi="Times New Roman" w:cs="Times New Roman"/>
          <w:sz w:val="24"/>
          <w:szCs w:val="24"/>
        </w:rPr>
        <w:t xml:space="preserve"> телескопической алюминиевой трубкой </w:t>
      </w:r>
      <w:proofErr w:type="spellStart"/>
      <w:r w:rsidRPr="00DA2636">
        <w:rPr>
          <w:rFonts w:ascii="Times New Roman" w:hAnsi="Times New Roman" w:cs="Times New Roman"/>
          <w:sz w:val="24"/>
          <w:szCs w:val="24"/>
        </w:rPr>
        <w:t>Vario-power</w:t>
      </w:r>
      <w:proofErr w:type="spellEnd"/>
      <w:r w:rsidR="0058235A" w:rsidRPr="00DA2636">
        <w:rPr>
          <w:rFonts w:ascii="Times New Roman" w:hAnsi="Times New Roman" w:cs="Times New Roman"/>
          <w:sz w:val="24"/>
          <w:szCs w:val="24"/>
        </w:rPr>
        <w:t xml:space="preserve"> (имеет регулировку давления)</w:t>
      </w:r>
      <w:r w:rsidRPr="00302E22">
        <w:rPr>
          <w:rFonts w:ascii="Times New Roman" w:hAnsi="Times New Roman" w:cs="Times New Roman"/>
          <w:sz w:val="24"/>
          <w:szCs w:val="24"/>
        </w:rPr>
        <w:t xml:space="preserve">. Благодаря системе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302E22">
        <w:rPr>
          <w:rFonts w:ascii="Times New Roman" w:hAnsi="Times New Roman" w:cs="Times New Roman"/>
          <w:sz w:val="24"/>
          <w:szCs w:val="24"/>
        </w:rPr>
        <w:t xml:space="preserve">  сроки готовности устройства к работе сокращены к минимуму. </w:t>
      </w:r>
      <w:r w:rsidR="005229A7" w:rsidRPr="00302E22">
        <w:rPr>
          <w:rFonts w:ascii="Times New Roman" w:hAnsi="Times New Roman" w:cs="Times New Roman"/>
          <w:sz w:val="24"/>
          <w:szCs w:val="24"/>
        </w:rPr>
        <w:t>В прочном корпусе спрятан двигатель</w:t>
      </w:r>
      <w:r w:rsidR="001A67A2" w:rsidRPr="00302E22">
        <w:rPr>
          <w:rFonts w:ascii="Times New Roman" w:hAnsi="Times New Roman" w:cs="Times New Roman"/>
          <w:sz w:val="24"/>
          <w:szCs w:val="24"/>
        </w:rPr>
        <w:t>, водяное охлаждение которого может служить гарантией</w:t>
      </w:r>
      <w:r w:rsidR="005229A7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7E196C" w:rsidRPr="00302E22">
        <w:rPr>
          <w:rFonts w:ascii="Times New Roman" w:hAnsi="Times New Roman" w:cs="Times New Roman"/>
          <w:sz w:val="24"/>
          <w:szCs w:val="24"/>
        </w:rPr>
        <w:t>долговечно</w:t>
      </w:r>
      <w:r w:rsidR="001A67A2" w:rsidRPr="00302E22">
        <w:rPr>
          <w:rFonts w:ascii="Times New Roman" w:hAnsi="Times New Roman" w:cs="Times New Roman"/>
          <w:sz w:val="24"/>
          <w:szCs w:val="24"/>
        </w:rPr>
        <w:t>го</w:t>
      </w:r>
      <w:r w:rsidR="007E196C" w:rsidRPr="00302E22">
        <w:rPr>
          <w:rFonts w:ascii="Times New Roman" w:hAnsi="Times New Roman" w:cs="Times New Roman"/>
          <w:sz w:val="24"/>
          <w:szCs w:val="24"/>
        </w:rPr>
        <w:t xml:space="preserve"> врем</w:t>
      </w:r>
      <w:r w:rsidR="001A67A2" w:rsidRPr="00302E22">
        <w:rPr>
          <w:rFonts w:ascii="Times New Roman" w:hAnsi="Times New Roman" w:cs="Times New Roman"/>
          <w:sz w:val="24"/>
          <w:szCs w:val="24"/>
        </w:rPr>
        <w:t>ени</w:t>
      </w:r>
      <w:r w:rsidR="007E196C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1A67A2" w:rsidRPr="00302E22">
        <w:rPr>
          <w:rFonts w:ascii="Times New Roman" w:hAnsi="Times New Roman" w:cs="Times New Roman"/>
          <w:sz w:val="24"/>
          <w:szCs w:val="24"/>
        </w:rPr>
        <w:t>работ</w:t>
      </w:r>
      <w:r w:rsidR="00EF3C0A" w:rsidRPr="00302E22">
        <w:rPr>
          <w:rFonts w:ascii="Times New Roman" w:hAnsi="Times New Roman" w:cs="Times New Roman"/>
          <w:sz w:val="24"/>
          <w:szCs w:val="24"/>
        </w:rPr>
        <w:t>ы</w:t>
      </w:r>
      <w:r w:rsidR="001A67A2" w:rsidRPr="00302E22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7E196C" w:rsidRPr="00302E22">
        <w:rPr>
          <w:rFonts w:ascii="Times New Roman" w:hAnsi="Times New Roman" w:cs="Times New Roman"/>
          <w:sz w:val="24"/>
          <w:szCs w:val="24"/>
        </w:rPr>
        <w:t>. Мини</w:t>
      </w:r>
      <w:ins w:id="69" w:author="Natulik" w:date="2014-03-22T21:37:00Z">
        <w:r w:rsidR="00D00087">
          <w:rPr>
            <w:rFonts w:ascii="Times New Roman" w:hAnsi="Times New Roman" w:cs="Times New Roman"/>
            <w:sz w:val="24"/>
            <w:szCs w:val="24"/>
          </w:rPr>
          <w:t>-</w:t>
        </w:r>
      </w:ins>
      <w:r w:rsidR="007E196C" w:rsidRPr="00D00087">
        <w:rPr>
          <w:rFonts w:ascii="Times New Roman" w:hAnsi="Times New Roman" w:cs="Times New Roman"/>
          <w:sz w:val="24"/>
          <w:szCs w:val="24"/>
        </w:rPr>
        <w:t xml:space="preserve">мойка </w:t>
      </w:r>
      <w:proofErr w:type="spellStart"/>
      <w:r w:rsidR="007E196C" w:rsidRPr="00D00087">
        <w:rPr>
          <w:rFonts w:ascii="Times New Roman" w:hAnsi="Times New Roman" w:cs="Times New Roman"/>
          <w:sz w:val="24"/>
          <w:szCs w:val="24"/>
        </w:rPr>
        <w:t>Karcher</w:t>
      </w:r>
      <w:proofErr w:type="spellEnd"/>
      <w:r w:rsidR="007E196C" w:rsidRPr="00D00087">
        <w:rPr>
          <w:rFonts w:ascii="Times New Roman" w:hAnsi="Times New Roman" w:cs="Times New Roman"/>
          <w:sz w:val="24"/>
          <w:szCs w:val="24"/>
        </w:rPr>
        <w:t xml:space="preserve"> K 6.500 очень удобна в работе, а из-за возможности использования воды, температура которой достигает 60</w:t>
      </w:r>
      <w:proofErr w:type="gramStart"/>
      <w:r w:rsidR="00947DAD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5847CE" w:rsidRPr="00302E2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2B460D" w:rsidRPr="00302E22">
        <w:rPr>
          <w:rFonts w:ascii="Times New Roman" w:hAnsi="Times New Roman" w:cs="Times New Roman"/>
          <w:sz w:val="24"/>
          <w:szCs w:val="24"/>
        </w:rPr>
        <w:t xml:space="preserve">, серьезно облегчит уборку сильнейших загрязнений. </w:t>
      </w:r>
    </w:p>
    <w:p w:rsidR="002B460D" w:rsidRPr="00302E22" w:rsidRDefault="002B460D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70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A253A2" w:rsidRPr="00302E22" w:rsidRDefault="002B460D">
      <w:pPr>
        <w:jc w:val="both"/>
        <w:rPr>
          <w:rFonts w:ascii="Times New Roman" w:hAnsi="Times New Roman" w:cs="Times New Roman"/>
          <w:sz w:val="24"/>
          <w:szCs w:val="24"/>
        </w:rPr>
        <w:pPrChange w:id="71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Давление воды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(бар</w:t>
      </w:r>
      <w:r w:rsidRPr="00302E22">
        <w:rPr>
          <w:rFonts w:ascii="Times New Roman" w:hAnsi="Times New Roman" w:cs="Times New Roman"/>
          <w:sz w:val="24"/>
          <w:szCs w:val="24"/>
        </w:rPr>
        <w:t>): 20-150</w:t>
      </w:r>
    </w:p>
    <w:p w:rsidR="002B460D" w:rsidRPr="00302E22" w:rsidRDefault="002B460D">
      <w:pPr>
        <w:jc w:val="both"/>
        <w:rPr>
          <w:rFonts w:ascii="Times New Roman" w:hAnsi="Times New Roman" w:cs="Times New Roman"/>
          <w:sz w:val="24"/>
          <w:szCs w:val="24"/>
        </w:rPr>
        <w:pPrChange w:id="72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Расход (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 xml:space="preserve">/ч): </w:t>
      </w:r>
      <w:r w:rsidR="00625862" w:rsidRPr="00302E22">
        <w:rPr>
          <w:rFonts w:ascii="Times New Roman" w:hAnsi="Times New Roman" w:cs="Times New Roman"/>
          <w:sz w:val="24"/>
          <w:szCs w:val="24"/>
        </w:rPr>
        <w:t>550</w:t>
      </w:r>
    </w:p>
    <w:p w:rsidR="00625862" w:rsidRPr="00302E22" w:rsidRDefault="00625862">
      <w:pPr>
        <w:jc w:val="both"/>
        <w:rPr>
          <w:rFonts w:ascii="Times New Roman" w:hAnsi="Times New Roman" w:cs="Times New Roman"/>
          <w:sz w:val="24"/>
          <w:szCs w:val="24"/>
        </w:rPr>
        <w:pPrChange w:id="73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Потребляемая мощность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(кВт</w:t>
      </w:r>
      <w:r w:rsidRPr="00302E22">
        <w:rPr>
          <w:rFonts w:ascii="Times New Roman" w:hAnsi="Times New Roman" w:cs="Times New Roman"/>
          <w:sz w:val="24"/>
          <w:szCs w:val="24"/>
        </w:rPr>
        <w:t>): 2.5</w:t>
      </w:r>
    </w:p>
    <w:p w:rsidR="00341B58" w:rsidRPr="00302E22" w:rsidRDefault="00341B58">
      <w:pPr>
        <w:jc w:val="both"/>
        <w:rPr>
          <w:rFonts w:ascii="Times New Roman" w:hAnsi="Times New Roman" w:cs="Times New Roman"/>
          <w:sz w:val="24"/>
          <w:szCs w:val="24"/>
        </w:rPr>
        <w:pPrChange w:id="74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Максимальная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температура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воды на входе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(°</w:t>
      </w:r>
      <w:r w:rsidR="00947DAD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C)</w:t>
      </w:r>
      <w:r w:rsidRPr="00302E22">
        <w:rPr>
          <w:rFonts w:ascii="Times New Roman" w:hAnsi="Times New Roman" w:cs="Times New Roman"/>
          <w:sz w:val="24"/>
          <w:szCs w:val="24"/>
        </w:rPr>
        <w:t>: 60</w:t>
      </w:r>
    </w:p>
    <w:p w:rsidR="00697A91" w:rsidRPr="00302E22" w:rsidRDefault="00697A91">
      <w:pPr>
        <w:jc w:val="both"/>
        <w:rPr>
          <w:rFonts w:ascii="Times New Roman" w:hAnsi="Times New Roman" w:cs="Times New Roman"/>
          <w:sz w:val="24"/>
          <w:szCs w:val="24"/>
        </w:rPr>
        <w:pPrChange w:id="75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Напряжение сети: 220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 В</w:t>
      </w:r>
      <w:proofErr w:type="gramEnd"/>
    </w:p>
    <w:p w:rsidR="00697A91" w:rsidRPr="00302E22" w:rsidRDefault="00697A91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76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Емкость для чистящих средств</w:t>
      </w:r>
    </w:p>
    <w:p w:rsidR="00625862" w:rsidRPr="00302E22" w:rsidRDefault="00C6686B">
      <w:pPr>
        <w:jc w:val="both"/>
        <w:rPr>
          <w:rFonts w:ascii="Times New Roman" w:hAnsi="Times New Roman" w:cs="Times New Roman"/>
          <w:sz w:val="24"/>
          <w:szCs w:val="24"/>
        </w:rPr>
        <w:pPrChange w:id="77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Размеры (</w:t>
      </w:r>
      <w:proofErr w:type="spell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302E22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(мм): </w:t>
      </w:r>
      <w:r w:rsidR="001973DD" w:rsidRPr="00302E22">
        <w:rPr>
          <w:rFonts w:ascii="Times New Roman" w:hAnsi="Times New Roman" w:cs="Times New Roman"/>
          <w:sz w:val="24"/>
          <w:szCs w:val="24"/>
        </w:rPr>
        <w:t>349x346x</w:t>
      </w:r>
      <w:r w:rsidRPr="00302E22">
        <w:rPr>
          <w:rFonts w:ascii="Times New Roman" w:hAnsi="Times New Roman" w:cs="Times New Roman"/>
          <w:sz w:val="24"/>
          <w:szCs w:val="24"/>
        </w:rPr>
        <w:t xml:space="preserve">869 </w:t>
      </w:r>
    </w:p>
    <w:p w:rsidR="002B3F7A" w:rsidRPr="00302E22" w:rsidRDefault="002B3F7A">
      <w:pPr>
        <w:jc w:val="both"/>
        <w:rPr>
          <w:rFonts w:ascii="Times New Roman" w:hAnsi="Times New Roman" w:cs="Times New Roman"/>
          <w:sz w:val="24"/>
          <w:szCs w:val="24"/>
        </w:rPr>
        <w:pPrChange w:id="78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Длина шланга: 7,5 м</w:t>
      </w:r>
    </w:p>
    <w:p w:rsidR="00BD6FAA" w:rsidRPr="00302E22" w:rsidRDefault="00BD6FAA">
      <w:pPr>
        <w:jc w:val="both"/>
        <w:rPr>
          <w:rFonts w:ascii="Times New Roman" w:hAnsi="Times New Roman" w:cs="Times New Roman"/>
          <w:sz w:val="24"/>
          <w:szCs w:val="24"/>
        </w:rPr>
        <w:pPrChange w:id="79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Встроенный фильтр тонкой очистки воды</w:t>
      </w:r>
    </w:p>
    <w:p w:rsidR="002B3F7A" w:rsidRPr="00302E22" w:rsidRDefault="005A1420">
      <w:pPr>
        <w:jc w:val="both"/>
        <w:rPr>
          <w:rFonts w:ascii="Times New Roman" w:hAnsi="Times New Roman" w:cs="Times New Roman"/>
          <w:sz w:val="24"/>
          <w:szCs w:val="24"/>
        </w:rPr>
        <w:pPrChange w:id="80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Масса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без принадлежностей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gram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кг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>): 17</w:t>
      </w:r>
    </w:p>
    <w:p w:rsidR="005A1420" w:rsidRPr="00302E22" w:rsidRDefault="005A1420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81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Комплектация:</w:t>
      </w:r>
    </w:p>
    <w:p w:rsidR="001737DD" w:rsidRPr="00302E22" w:rsidRDefault="001737DD">
      <w:pPr>
        <w:jc w:val="both"/>
        <w:rPr>
          <w:rFonts w:ascii="Times New Roman" w:hAnsi="Times New Roman" w:cs="Times New Roman"/>
          <w:sz w:val="24"/>
          <w:szCs w:val="24"/>
        </w:rPr>
        <w:pPrChange w:id="82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Шланг высокого давления 7,5 м</w:t>
      </w:r>
    </w:p>
    <w:p w:rsidR="007E196C" w:rsidRPr="00302E22" w:rsidRDefault="00BD6FAA">
      <w:pPr>
        <w:jc w:val="both"/>
        <w:rPr>
          <w:rFonts w:ascii="Times New Roman" w:hAnsi="Times New Roman" w:cs="Times New Roman"/>
          <w:sz w:val="24"/>
          <w:szCs w:val="24"/>
        </w:rPr>
        <w:pPrChange w:id="83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Пистолет</w:t>
      </w:r>
    </w:p>
    <w:p w:rsidR="00BD6FAA" w:rsidRPr="00302E22" w:rsidRDefault="00BD6FAA">
      <w:pPr>
        <w:jc w:val="both"/>
        <w:rPr>
          <w:rFonts w:ascii="Times New Roman" w:hAnsi="Times New Roman" w:cs="Times New Roman"/>
          <w:sz w:val="24"/>
          <w:szCs w:val="24"/>
        </w:rPr>
        <w:pPrChange w:id="84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Сумка для хранения аксессуаров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BD6FAA" w:rsidRPr="00302E22" w:rsidRDefault="001A67A2">
      <w:pPr>
        <w:jc w:val="both"/>
        <w:rPr>
          <w:rFonts w:ascii="Times New Roman" w:hAnsi="Times New Roman" w:cs="Times New Roman"/>
          <w:sz w:val="24"/>
          <w:szCs w:val="24"/>
        </w:rPr>
        <w:pPrChange w:id="85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Ф</w:t>
      </w:r>
      <w:r w:rsidR="00BD6FAA" w:rsidRPr="00302E22">
        <w:rPr>
          <w:rFonts w:ascii="Times New Roman" w:hAnsi="Times New Roman" w:cs="Times New Roman"/>
          <w:sz w:val="24"/>
          <w:szCs w:val="24"/>
        </w:rPr>
        <w:t>ильтр тонкой очистки воды</w:t>
      </w:r>
      <w:r w:rsidRPr="00302E22">
        <w:rPr>
          <w:rFonts w:ascii="Times New Roman" w:hAnsi="Times New Roman" w:cs="Times New Roman"/>
          <w:sz w:val="24"/>
          <w:szCs w:val="24"/>
        </w:rPr>
        <w:t>, интегрированный</w:t>
      </w:r>
    </w:p>
    <w:p w:rsidR="00BD6FAA" w:rsidRPr="00302E22" w:rsidRDefault="001737DD">
      <w:pPr>
        <w:jc w:val="both"/>
        <w:rPr>
          <w:rFonts w:ascii="Times New Roman" w:hAnsi="Times New Roman" w:cs="Times New Roman"/>
          <w:sz w:val="24"/>
          <w:szCs w:val="24"/>
        </w:rPr>
        <w:pPrChange w:id="86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Струйная трубка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Vario-Power</w:t>
      </w:r>
      <w:proofErr w:type="spellEnd"/>
    </w:p>
    <w:p w:rsidR="00AD2921" w:rsidRPr="00302E22" w:rsidRDefault="00AD2921">
      <w:pPr>
        <w:jc w:val="both"/>
        <w:rPr>
          <w:rFonts w:ascii="Times New Roman" w:hAnsi="Times New Roman" w:cs="Times New Roman"/>
          <w:sz w:val="24"/>
          <w:szCs w:val="24"/>
        </w:rPr>
        <w:pPrChange w:id="87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bCs/>
          <w:sz w:val="24"/>
          <w:szCs w:val="24"/>
        </w:rPr>
        <w:t xml:space="preserve">Производитель: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Karcher</w:t>
      </w:r>
      <w:proofErr w:type="spellEnd"/>
      <w:r w:rsidRPr="00302E22">
        <w:rPr>
          <w:rFonts w:ascii="Times New Roman" w:hAnsi="Times New Roman" w:cs="Times New Roman"/>
          <w:sz w:val="24"/>
          <w:szCs w:val="24"/>
        </w:rPr>
        <w:t xml:space="preserve"> (Германия)</w:t>
      </w:r>
    </w:p>
    <w:p w:rsidR="00AD2921" w:rsidRPr="00302E22" w:rsidRDefault="00AD2921">
      <w:pPr>
        <w:jc w:val="both"/>
        <w:rPr>
          <w:rFonts w:ascii="Times New Roman" w:hAnsi="Times New Roman" w:cs="Times New Roman"/>
          <w:sz w:val="24"/>
          <w:szCs w:val="24"/>
        </w:rPr>
        <w:pPrChange w:id="88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sz w:val="24"/>
          <w:szCs w:val="24"/>
        </w:rPr>
        <w:t xml:space="preserve">Гарантия: </w:t>
      </w:r>
      <w:r w:rsidRPr="00302E22">
        <w:rPr>
          <w:rFonts w:ascii="Times New Roman" w:hAnsi="Times New Roman" w:cs="Times New Roman"/>
          <w:sz w:val="24"/>
          <w:szCs w:val="24"/>
        </w:rPr>
        <w:t>3 года</w:t>
      </w:r>
    </w:p>
    <w:p w:rsidR="001737DD" w:rsidRPr="00302E22" w:rsidRDefault="001737DD">
      <w:pPr>
        <w:jc w:val="both"/>
        <w:rPr>
          <w:rFonts w:ascii="Times New Roman" w:hAnsi="Times New Roman" w:cs="Times New Roman"/>
          <w:sz w:val="24"/>
          <w:szCs w:val="24"/>
        </w:rPr>
        <w:pPrChange w:id="89" w:author="Natulik" w:date="2014-03-22T21:35:00Z">
          <w:pPr/>
        </w:pPrChange>
      </w:pPr>
    </w:p>
    <w:p w:rsidR="00492620" w:rsidRPr="00302E22" w:rsidRDefault="00492620">
      <w:pPr>
        <w:jc w:val="both"/>
        <w:rPr>
          <w:rFonts w:ascii="Times New Roman" w:hAnsi="Times New Roman" w:cs="Times New Roman"/>
          <w:sz w:val="24"/>
          <w:szCs w:val="24"/>
        </w:rPr>
        <w:pPrChange w:id="90" w:author="Natulik" w:date="2014-03-22T21:35:00Z">
          <w:pPr/>
        </w:pPrChange>
      </w:pPr>
    </w:p>
    <w:p w:rsidR="00492620" w:rsidRPr="00302E22" w:rsidRDefault="00492620">
      <w:pPr>
        <w:jc w:val="both"/>
        <w:rPr>
          <w:rFonts w:ascii="Times New Roman" w:hAnsi="Times New Roman" w:cs="Times New Roman"/>
          <w:sz w:val="24"/>
          <w:szCs w:val="24"/>
        </w:rPr>
        <w:pPrChange w:id="91" w:author="Natulik" w:date="2014-03-22T21:35:00Z">
          <w:pPr/>
        </w:pPrChange>
      </w:pPr>
    </w:p>
    <w:p w:rsidR="00492620" w:rsidRPr="00302E22" w:rsidRDefault="004D3410">
      <w:pPr>
        <w:jc w:val="both"/>
        <w:rPr>
          <w:rFonts w:ascii="Times New Roman" w:hAnsi="Times New Roman" w:cs="Times New Roman"/>
          <w:sz w:val="24"/>
          <w:szCs w:val="24"/>
        </w:rPr>
        <w:pPrChange w:id="92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  <w:rPrChange w:id="93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begin"/>
      </w:r>
      <w:r w:rsidRPr="00302E22">
        <w:rPr>
          <w:rFonts w:ascii="Times New Roman" w:hAnsi="Times New Roman" w:cs="Times New Roman"/>
          <w:sz w:val="24"/>
          <w:szCs w:val="24"/>
          <w:rPrChange w:id="94" w:author="Natulik" w:date="2014-03-22T21:35:00Z">
            <w:rPr/>
          </w:rPrChange>
        </w:rPr>
        <w:instrText xml:space="preserve"> HYPERLINK "http://linzspb.ru/product/1357/" </w:instrText>
      </w:r>
      <w:r w:rsidRPr="00302E22">
        <w:rPr>
          <w:rFonts w:ascii="Times New Roman" w:hAnsi="Times New Roman" w:cs="Times New Roman"/>
          <w:sz w:val="24"/>
          <w:szCs w:val="24"/>
          <w:rPrChange w:id="95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492620" w:rsidRPr="00302E22">
        <w:rPr>
          <w:rStyle w:val="a3"/>
          <w:rFonts w:ascii="Times New Roman" w:hAnsi="Times New Roman" w:cs="Times New Roman"/>
          <w:sz w:val="24"/>
          <w:szCs w:val="24"/>
        </w:rPr>
        <w:t>http://linzspb.ru/product/1357/</w:t>
      </w:r>
      <w:r w:rsidRPr="00302E22">
        <w:rPr>
          <w:rStyle w:val="a3"/>
          <w:rFonts w:ascii="Times New Roman" w:hAnsi="Times New Roman" w:cs="Times New Roman"/>
          <w:sz w:val="24"/>
          <w:szCs w:val="24"/>
          <w:rPrChange w:id="96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</w:p>
    <w:p w:rsidR="00492620" w:rsidRPr="00302E22" w:rsidRDefault="00D555B5">
      <w:pPr>
        <w:jc w:val="both"/>
        <w:rPr>
          <w:rFonts w:ascii="Times New Roman" w:hAnsi="Times New Roman" w:cs="Times New Roman"/>
          <w:sz w:val="24"/>
          <w:szCs w:val="24"/>
        </w:rPr>
        <w:pPrChange w:id="97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Великолепная представительница среднего класса малогабаритных моек фирмы </w:t>
      </w:r>
      <w:proofErr w:type="spellStart"/>
      <w:r w:rsidRPr="00D00087">
        <w:rPr>
          <w:rStyle w:val="a4"/>
          <w:rFonts w:ascii="Times New Roman" w:hAnsi="Times New Roman" w:cs="Times New Roman"/>
          <w:b w:val="0"/>
          <w:sz w:val="24"/>
          <w:szCs w:val="24"/>
        </w:rPr>
        <w:t>Karcher</w:t>
      </w:r>
      <w:proofErr w:type="spellEnd"/>
      <w:r w:rsidRPr="00D000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E7074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70745">
        <w:rPr>
          <w:rStyle w:val="a4"/>
          <w:rFonts w:ascii="Times New Roman" w:hAnsi="Times New Roman" w:cs="Times New Roman"/>
          <w:b w:val="0"/>
          <w:sz w:val="24"/>
          <w:szCs w:val="24"/>
        </w:rPr>
        <w:t>мини</w:t>
      </w:r>
      <w:ins w:id="98" w:author="Natulik" w:date="2014-03-22T21:37:00Z">
        <w:r w:rsidR="00E70745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-</w:t>
        </w:r>
      </w:ins>
      <w:r w:rsidRPr="00E707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мойка </w:t>
      </w:r>
      <w:proofErr w:type="spellStart"/>
      <w:r w:rsidRPr="00E70745">
        <w:rPr>
          <w:rStyle w:val="a4"/>
          <w:rFonts w:ascii="Times New Roman" w:hAnsi="Times New Roman" w:cs="Times New Roman"/>
          <w:b w:val="0"/>
          <w:sz w:val="24"/>
          <w:szCs w:val="24"/>
        </w:rPr>
        <w:t>Karcher</w:t>
      </w:r>
      <w:proofErr w:type="spellEnd"/>
      <w:r w:rsidRPr="00E707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K 5.200 CR </w:t>
      </w:r>
      <w:proofErr w:type="spellStart"/>
      <w:r w:rsidRPr="00E70745">
        <w:rPr>
          <w:rStyle w:val="a4"/>
          <w:rFonts w:ascii="Times New Roman" w:hAnsi="Times New Roman" w:cs="Times New Roman"/>
          <w:b w:val="0"/>
          <w:sz w:val="24"/>
          <w:szCs w:val="24"/>
        </w:rPr>
        <w:t>Silver</w:t>
      </w:r>
      <w:proofErr w:type="spellEnd"/>
      <w:r w:rsidRPr="00E707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9D69D4" w:rsidRPr="00E70745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A82819" w:rsidRPr="00DA2636">
        <w:rPr>
          <w:rStyle w:val="a4"/>
          <w:rFonts w:ascii="Times New Roman" w:hAnsi="Times New Roman" w:cs="Times New Roman"/>
          <w:b w:val="0"/>
          <w:sz w:val="24"/>
          <w:szCs w:val="24"/>
        </w:rPr>
        <w:t>на обладает самыми высокими параметрами</w:t>
      </w:r>
      <w:r w:rsidR="009D69D4" w:rsidRPr="00DA26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 аппаратов своей группы</w:t>
      </w:r>
      <w:r w:rsidR="00A82819" w:rsidRPr="00302E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а также является «младшей сестрой» всем известного </w:t>
      </w:r>
      <w:r w:rsidR="00A82819" w:rsidRPr="00302E22">
        <w:rPr>
          <w:rFonts w:ascii="Times New Roman" w:hAnsi="Times New Roman" w:cs="Times New Roman"/>
          <w:sz w:val="24"/>
          <w:szCs w:val="24"/>
        </w:rPr>
        <w:t>5.20</w:t>
      </w:r>
      <w:r w:rsidR="00E80340" w:rsidRPr="00302E22">
        <w:rPr>
          <w:rFonts w:ascii="Times New Roman" w:hAnsi="Times New Roman" w:cs="Times New Roman"/>
          <w:sz w:val="24"/>
          <w:szCs w:val="24"/>
        </w:rPr>
        <w:t>, который последние 15 лет был хитом продаж в России.</w:t>
      </w:r>
      <w:proofErr w:type="gramEnd"/>
      <w:r w:rsidR="00E80340" w:rsidRPr="00302E22">
        <w:rPr>
          <w:rFonts w:ascii="Times New Roman" w:hAnsi="Times New Roman" w:cs="Times New Roman"/>
          <w:sz w:val="24"/>
          <w:szCs w:val="24"/>
        </w:rPr>
        <w:t xml:space="preserve"> Удобная транспортировка благодаря маневренности колес, </w:t>
      </w:r>
      <w:r w:rsidR="004C165C" w:rsidRPr="00302E22">
        <w:rPr>
          <w:rFonts w:ascii="Times New Roman" w:hAnsi="Times New Roman" w:cs="Times New Roman"/>
          <w:sz w:val="24"/>
          <w:szCs w:val="24"/>
        </w:rPr>
        <w:t xml:space="preserve">эргономичный дизайн, высокая производительность и компактность – это не все преимущества данной модели. </w:t>
      </w:r>
      <w:r w:rsidR="009F6AD0" w:rsidRPr="00302E22">
        <w:rPr>
          <w:rFonts w:ascii="Times New Roman" w:hAnsi="Times New Roman" w:cs="Times New Roman"/>
          <w:sz w:val="24"/>
          <w:szCs w:val="24"/>
        </w:rPr>
        <w:t xml:space="preserve">Стоит упомянуть еще ее легкость, а также экономный двигатель. </w:t>
      </w:r>
      <w:r w:rsidR="004C165C" w:rsidRPr="00302E22">
        <w:rPr>
          <w:rFonts w:ascii="Times New Roman" w:hAnsi="Times New Roman" w:cs="Times New Roman"/>
          <w:sz w:val="24"/>
          <w:szCs w:val="24"/>
        </w:rPr>
        <w:t xml:space="preserve">Присуща </w:t>
      </w:r>
      <w:r w:rsidR="00157167" w:rsidRPr="00302E22">
        <w:rPr>
          <w:rFonts w:ascii="Times New Roman" w:hAnsi="Times New Roman" w:cs="Times New Roman"/>
          <w:sz w:val="24"/>
          <w:szCs w:val="24"/>
        </w:rPr>
        <w:t>и</w:t>
      </w:r>
      <w:r w:rsidR="004C165C" w:rsidRPr="00302E22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="004C165C" w:rsidRPr="00302E22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="004C165C" w:rsidRPr="0030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65C" w:rsidRPr="00302E22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="009F6AD0" w:rsidRPr="00302E22">
        <w:rPr>
          <w:rFonts w:ascii="Times New Roman" w:hAnsi="Times New Roman" w:cs="Times New Roman"/>
          <w:sz w:val="24"/>
          <w:szCs w:val="24"/>
        </w:rPr>
        <w:t xml:space="preserve">, благодаря которой устройство готово к использованию практически мгновенно. </w:t>
      </w:r>
    </w:p>
    <w:p w:rsidR="009F6AD0" w:rsidRPr="00302E22" w:rsidRDefault="009F6AD0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99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9F6AD0" w:rsidRPr="00302E22" w:rsidRDefault="009F6AD0">
      <w:pPr>
        <w:jc w:val="both"/>
        <w:rPr>
          <w:rFonts w:ascii="Times New Roman" w:hAnsi="Times New Roman" w:cs="Times New Roman"/>
          <w:sz w:val="24"/>
          <w:szCs w:val="24"/>
        </w:rPr>
        <w:pPrChange w:id="100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Давление воды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(бар</w:t>
      </w:r>
      <w:r w:rsidRPr="00302E22">
        <w:rPr>
          <w:rFonts w:ascii="Times New Roman" w:hAnsi="Times New Roman" w:cs="Times New Roman"/>
          <w:sz w:val="24"/>
          <w:szCs w:val="24"/>
        </w:rPr>
        <w:t>): 20-140</w:t>
      </w:r>
    </w:p>
    <w:p w:rsidR="009F6AD0" w:rsidRPr="00302E22" w:rsidRDefault="009F6AD0">
      <w:pPr>
        <w:jc w:val="both"/>
        <w:rPr>
          <w:rFonts w:ascii="Times New Roman" w:hAnsi="Times New Roman" w:cs="Times New Roman"/>
          <w:sz w:val="24"/>
          <w:szCs w:val="24"/>
        </w:rPr>
        <w:pPrChange w:id="101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Расход (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 xml:space="preserve">/ч): </w:t>
      </w:r>
      <w:r w:rsidR="00076C3A" w:rsidRPr="00302E22">
        <w:rPr>
          <w:rFonts w:ascii="Times New Roman" w:hAnsi="Times New Roman" w:cs="Times New Roman"/>
          <w:sz w:val="24"/>
          <w:szCs w:val="24"/>
        </w:rPr>
        <w:t>460</w:t>
      </w:r>
    </w:p>
    <w:p w:rsidR="00076C3A" w:rsidRPr="00302E22" w:rsidRDefault="00076C3A">
      <w:pPr>
        <w:jc w:val="both"/>
        <w:rPr>
          <w:rFonts w:ascii="Times New Roman" w:hAnsi="Times New Roman" w:cs="Times New Roman"/>
          <w:sz w:val="24"/>
          <w:szCs w:val="24"/>
        </w:rPr>
        <w:pPrChange w:id="102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Потребляемая мощность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(кВт</w:t>
      </w:r>
      <w:r w:rsidRPr="00302E22">
        <w:rPr>
          <w:rFonts w:ascii="Times New Roman" w:hAnsi="Times New Roman" w:cs="Times New Roman"/>
          <w:sz w:val="24"/>
          <w:szCs w:val="24"/>
        </w:rPr>
        <w:t>): 2.1</w:t>
      </w:r>
    </w:p>
    <w:p w:rsidR="00076C3A" w:rsidRPr="00302E22" w:rsidRDefault="00076C3A">
      <w:pPr>
        <w:jc w:val="both"/>
        <w:rPr>
          <w:rFonts w:ascii="Times New Roman" w:hAnsi="Times New Roman" w:cs="Times New Roman"/>
          <w:sz w:val="24"/>
          <w:szCs w:val="24"/>
        </w:rPr>
        <w:pPrChange w:id="103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Максимальная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температура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воды на входе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(° C)</w:t>
      </w:r>
      <w:r w:rsidRPr="00302E22">
        <w:rPr>
          <w:rFonts w:ascii="Times New Roman" w:hAnsi="Times New Roman" w:cs="Times New Roman"/>
          <w:sz w:val="24"/>
          <w:szCs w:val="24"/>
        </w:rPr>
        <w:t xml:space="preserve">: 40 </w:t>
      </w:r>
    </w:p>
    <w:p w:rsidR="0047293A" w:rsidRPr="00302E22" w:rsidRDefault="0047293A">
      <w:pPr>
        <w:jc w:val="both"/>
        <w:rPr>
          <w:rFonts w:ascii="Times New Roman" w:hAnsi="Times New Roman" w:cs="Times New Roman"/>
          <w:sz w:val="24"/>
          <w:szCs w:val="24"/>
        </w:rPr>
        <w:pPrChange w:id="104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Напряжение сети: 220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 В</w:t>
      </w:r>
      <w:proofErr w:type="gramEnd"/>
    </w:p>
    <w:p w:rsidR="00076C3A" w:rsidRPr="00302E22" w:rsidRDefault="0047293A">
      <w:pPr>
        <w:jc w:val="both"/>
        <w:rPr>
          <w:rFonts w:ascii="Times New Roman" w:hAnsi="Times New Roman" w:cs="Times New Roman"/>
          <w:sz w:val="24"/>
          <w:szCs w:val="24"/>
        </w:rPr>
        <w:pPrChange w:id="105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Размеры (</w:t>
      </w:r>
      <w:proofErr w:type="spell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302E22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(мм): </w:t>
      </w:r>
      <w:r w:rsidRPr="00302E22">
        <w:rPr>
          <w:rFonts w:ascii="Times New Roman" w:hAnsi="Times New Roman" w:cs="Times New Roman"/>
          <w:sz w:val="24"/>
          <w:szCs w:val="24"/>
        </w:rPr>
        <w:t>300х290х250-805</w:t>
      </w:r>
    </w:p>
    <w:p w:rsidR="0047293A" w:rsidRPr="00302E22" w:rsidRDefault="0047293A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106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Емкость для чистящих средств</w:t>
      </w:r>
    </w:p>
    <w:p w:rsidR="00795E9A" w:rsidRPr="00302E22" w:rsidRDefault="00795E9A">
      <w:pPr>
        <w:jc w:val="both"/>
        <w:rPr>
          <w:rFonts w:ascii="Times New Roman" w:hAnsi="Times New Roman" w:cs="Times New Roman"/>
          <w:sz w:val="24"/>
          <w:szCs w:val="24"/>
        </w:rPr>
        <w:pPrChange w:id="107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Колеса</w:t>
      </w:r>
      <w:r w:rsidRPr="00302E22">
        <w:rPr>
          <w:rFonts w:ascii="Times New Roman" w:hAnsi="Times New Roman" w:cs="Times New Roman"/>
          <w:sz w:val="24"/>
          <w:szCs w:val="24"/>
        </w:rPr>
        <w:t>: да</w:t>
      </w:r>
    </w:p>
    <w:p w:rsidR="00795E9A" w:rsidRPr="00302E22" w:rsidRDefault="00795E9A">
      <w:pPr>
        <w:jc w:val="both"/>
        <w:rPr>
          <w:rFonts w:ascii="Times New Roman" w:hAnsi="Times New Roman" w:cs="Times New Roman"/>
          <w:sz w:val="24"/>
          <w:szCs w:val="24"/>
        </w:rPr>
        <w:pPrChange w:id="108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Длина шланга: 9 м</w:t>
      </w:r>
    </w:p>
    <w:p w:rsidR="00795E9A" w:rsidRPr="00302E22" w:rsidRDefault="00795E9A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109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Интегрированный фильтр тонкой очистки воды</w:t>
      </w:r>
    </w:p>
    <w:p w:rsidR="0047293A" w:rsidRPr="00302E22" w:rsidRDefault="00E9501B">
      <w:pPr>
        <w:jc w:val="both"/>
        <w:rPr>
          <w:rFonts w:ascii="Times New Roman" w:hAnsi="Times New Roman" w:cs="Times New Roman"/>
          <w:sz w:val="24"/>
          <w:szCs w:val="24"/>
        </w:rPr>
        <w:pPrChange w:id="110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Масса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без принадлежностей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gram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кг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>): 11,5</w:t>
      </w:r>
    </w:p>
    <w:p w:rsidR="00E9501B" w:rsidRPr="00302E22" w:rsidRDefault="00E9501B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111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Комплектация:</w:t>
      </w:r>
    </w:p>
    <w:p w:rsidR="00E9501B" w:rsidRPr="00302E22" w:rsidRDefault="003F61F4">
      <w:pPr>
        <w:jc w:val="both"/>
        <w:rPr>
          <w:rFonts w:ascii="Times New Roman" w:hAnsi="Times New Roman" w:cs="Times New Roman"/>
          <w:sz w:val="24"/>
          <w:szCs w:val="24"/>
        </w:rPr>
        <w:pPrChange w:id="112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П</w:t>
      </w:r>
      <w:r w:rsidR="00E9501B" w:rsidRPr="00302E22">
        <w:rPr>
          <w:rFonts w:ascii="Times New Roman" w:hAnsi="Times New Roman" w:cs="Times New Roman"/>
          <w:sz w:val="24"/>
          <w:szCs w:val="24"/>
        </w:rPr>
        <w:t>истолет</w:t>
      </w:r>
    </w:p>
    <w:p w:rsidR="003F61F4" w:rsidRPr="00302E22" w:rsidRDefault="003F61F4">
      <w:pPr>
        <w:jc w:val="both"/>
        <w:rPr>
          <w:rFonts w:ascii="Times New Roman" w:hAnsi="Times New Roman" w:cs="Times New Roman"/>
          <w:sz w:val="24"/>
          <w:szCs w:val="24"/>
        </w:rPr>
        <w:pPrChange w:id="113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Струйная трубка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Vario-Power</w:t>
      </w:r>
      <w:proofErr w:type="spellEnd"/>
    </w:p>
    <w:p w:rsidR="003F61F4" w:rsidRPr="00302E22" w:rsidRDefault="003F61F4">
      <w:pPr>
        <w:jc w:val="both"/>
        <w:rPr>
          <w:rFonts w:ascii="Times New Roman" w:hAnsi="Times New Roman" w:cs="Times New Roman"/>
          <w:sz w:val="24"/>
          <w:szCs w:val="24"/>
        </w:rPr>
        <w:pPrChange w:id="114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Шланг высокого давления, 9 м</w:t>
      </w:r>
    </w:p>
    <w:p w:rsidR="003F61F4" w:rsidRPr="00302E22" w:rsidRDefault="001F66CD">
      <w:pPr>
        <w:jc w:val="both"/>
        <w:rPr>
          <w:rFonts w:ascii="Times New Roman" w:hAnsi="Times New Roman" w:cs="Times New Roman"/>
          <w:sz w:val="24"/>
          <w:szCs w:val="24"/>
        </w:rPr>
        <w:pPrChange w:id="115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Грязевая фреза</w:t>
      </w:r>
    </w:p>
    <w:p w:rsidR="00AD2921" w:rsidRPr="00302E22" w:rsidRDefault="00AD2921">
      <w:pPr>
        <w:jc w:val="both"/>
        <w:rPr>
          <w:rFonts w:ascii="Times New Roman" w:hAnsi="Times New Roman" w:cs="Times New Roman"/>
          <w:sz w:val="24"/>
          <w:szCs w:val="24"/>
        </w:rPr>
        <w:pPrChange w:id="116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bCs/>
          <w:sz w:val="24"/>
          <w:szCs w:val="24"/>
        </w:rPr>
        <w:t xml:space="preserve">Производитель: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Karcher</w:t>
      </w:r>
      <w:proofErr w:type="spellEnd"/>
      <w:r w:rsidRPr="00302E22">
        <w:rPr>
          <w:rFonts w:ascii="Times New Roman" w:hAnsi="Times New Roman" w:cs="Times New Roman"/>
          <w:sz w:val="24"/>
          <w:szCs w:val="24"/>
        </w:rPr>
        <w:t xml:space="preserve"> (Германия)</w:t>
      </w:r>
    </w:p>
    <w:p w:rsidR="00AD2921" w:rsidRPr="00302E22" w:rsidRDefault="00AD2921">
      <w:pPr>
        <w:jc w:val="both"/>
        <w:rPr>
          <w:rFonts w:ascii="Times New Roman" w:hAnsi="Times New Roman" w:cs="Times New Roman"/>
          <w:sz w:val="24"/>
          <w:szCs w:val="24"/>
        </w:rPr>
        <w:pPrChange w:id="117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sz w:val="24"/>
          <w:szCs w:val="24"/>
        </w:rPr>
        <w:t xml:space="preserve">Гарантия: </w:t>
      </w:r>
      <w:r w:rsidRPr="00302E22">
        <w:rPr>
          <w:rFonts w:ascii="Times New Roman" w:hAnsi="Times New Roman" w:cs="Times New Roman"/>
          <w:sz w:val="24"/>
          <w:szCs w:val="24"/>
        </w:rPr>
        <w:t>3 года</w:t>
      </w:r>
    </w:p>
    <w:p w:rsidR="00DA2636" w:rsidRDefault="00DA2636">
      <w:pPr>
        <w:jc w:val="both"/>
        <w:rPr>
          <w:ins w:id="118" w:author="Natulik" w:date="2014-03-22T21:39:00Z"/>
          <w:rFonts w:ascii="Times New Roman" w:hAnsi="Times New Roman" w:cs="Times New Roman"/>
          <w:sz w:val="24"/>
          <w:szCs w:val="24"/>
        </w:rPr>
        <w:pPrChange w:id="119" w:author="Natulik" w:date="2014-03-22T21:35:00Z">
          <w:pPr/>
        </w:pPrChange>
      </w:pPr>
    </w:p>
    <w:p w:rsidR="00DA2636" w:rsidRDefault="00DA2636">
      <w:pPr>
        <w:jc w:val="both"/>
        <w:rPr>
          <w:ins w:id="120" w:author="Natulik" w:date="2014-03-22T21:39:00Z"/>
          <w:rFonts w:ascii="Times New Roman" w:hAnsi="Times New Roman" w:cs="Times New Roman"/>
          <w:sz w:val="24"/>
          <w:szCs w:val="24"/>
        </w:rPr>
        <w:pPrChange w:id="121" w:author="Natulik" w:date="2014-03-22T21:35:00Z">
          <w:pPr/>
        </w:pPrChange>
      </w:pPr>
    </w:p>
    <w:p w:rsidR="003F61F4" w:rsidRPr="00302E22" w:rsidRDefault="004D3410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122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  <w:rPrChange w:id="123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lastRenderedPageBreak/>
        <w:fldChar w:fldCharType="begin"/>
      </w:r>
      <w:r w:rsidRPr="00302E22">
        <w:rPr>
          <w:rFonts w:ascii="Times New Roman" w:hAnsi="Times New Roman" w:cs="Times New Roman"/>
          <w:sz w:val="24"/>
          <w:szCs w:val="24"/>
          <w:rPrChange w:id="124" w:author="Natulik" w:date="2014-03-22T21:35:00Z">
            <w:rPr/>
          </w:rPrChange>
        </w:rPr>
        <w:instrText xml:space="preserve"> HYPERLINK "http://linzspb.ru/product/1356/" </w:instrText>
      </w:r>
      <w:r w:rsidRPr="00302E22">
        <w:rPr>
          <w:rFonts w:ascii="Times New Roman" w:hAnsi="Times New Roman" w:cs="Times New Roman"/>
          <w:sz w:val="24"/>
          <w:szCs w:val="24"/>
          <w:rPrChange w:id="125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3D4EF9" w:rsidRPr="00302E22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="003D4EF9" w:rsidRPr="00302E22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3D4EF9" w:rsidRPr="00302E22">
        <w:rPr>
          <w:rStyle w:val="a3"/>
          <w:rFonts w:ascii="Times New Roman" w:hAnsi="Times New Roman" w:cs="Times New Roman"/>
          <w:sz w:val="24"/>
          <w:szCs w:val="24"/>
          <w:lang w:val="en-US"/>
        </w:rPr>
        <w:t>linzspb</w:t>
      </w:r>
      <w:proofErr w:type="spellEnd"/>
      <w:r w:rsidR="003D4EF9" w:rsidRPr="00302E22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3D4EF9" w:rsidRPr="00302E22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4EF9" w:rsidRPr="00302E22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3D4EF9" w:rsidRPr="00302E22">
        <w:rPr>
          <w:rStyle w:val="a3"/>
          <w:rFonts w:ascii="Times New Roman" w:hAnsi="Times New Roman" w:cs="Times New Roman"/>
          <w:sz w:val="24"/>
          <w:szCs w:val="24"/>
          <w:lang w:val="en-US"/>
        </w:rPr>
        <w:t>product</w:t>
      </w:r>
      <w:r w:rsidR="003D4EF9" w:rsidRPr="00302E22">
        <w:rPr>
          <w:rStyle w:val="a3"/>
          <w:rFonts w:ascii="Times New Roman" w:hAnsi="Times New Roman" w:cs="Times New Roman"/>
          <w:sz w:val="24"/>
          <w:szCs w:val="24"/>
        </w:rPr>
        <w:t>/1356/</w:t>
      </w:r>
      <w:r w:rsidRPr="00302E22">
        <w:rPr>
          <w:rStyle w:val="a3"/>
          <w:rFonts w:ascii="Times New Roman" w:hAnsi="Times New Roman" w:cs="Times New Roman"/>
          <w:sz w:val="24"/>
          <w:szCs w:val="24"/>
          <w:rPrChange w:id="126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</w:p>
    <w:p w:rsidR="003D4EF9" w:rsidRPr="00302E22" w:rsidRDefault="00225581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127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Мини</w:t>
      </w:r>
      <w:ins w:id="128" w:author="Natulik" w:date="2014-03-22T21:37:00Z">
        <w:r w:rsidR="00E70745">
          <w:rPr>
            <w:rStyle w:val="hps"/>
            <w:rFonts w:ascii="Times New Roman" w:hAnsi="Times New Roman" w:cs="Times New Roman"/>
            <w:sz w:val="24"/>
            <w:szCs w:val="24"/>
          </w:rPr>
          <w:t>-</w:t>
        </w:r>
      </w:ins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мойка </w:t>
      </w:r>
      <w:proofErr w:type="spellStart"/>
      <w:r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Karcher</w:t>
      </w:r>
      <w:proofErr w:type="spellEnd"/>
      <w:r w:rsidRPr="00E7074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70745">
        <w:rPr>
          <w:rStyle w:val="hps"/>
          <w:rFonts w:ascii="Times New Roman" w:hAnsi="Times New Roman" w:cs="Times New Roman"/>
          <w:sz w:val="24"/>
          <w:szCs w:val="24"/>
          <w:lang w:val="en-US"/>
        </w:rPr>
        <w:t>K</w:t>
      </w:r>
      <w:r w:rsidRPr="00E70745">
        <w:rPr>
          <w:rStyle w:val="hps"/>
          <w:rFonts w:ascii="Times New Roman" w:hAnsi="Times New Roman" w:cs="Times New Roman"/>
          <w:sz w:val="24"/>
          <w:szCs w:val="24"/>
        </w:rPr>
        <w:t xml:space="preserve"> 5.20 </w:t>
      </w:r>
      <w:r w:rsidRPr="00DA2636">
        <w:rPr>
          <w:rStyle w:val="hps"/>
          <w:rFonts w:ascii="Times New Roman" w:hAnsi="Times New Roman" w:cs="Times New Roman"/>
          <w:sz w:val="24"/>
          <w:szCs w:val="24"/>
          <w:lang w:val="en-US"/>
        </w:rPr>
        <w:t>Plus</w:t>
      </w:r>
      <w:r w:rsidRPr="00DA263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BL</w:t>
      </w:r>
      <w:r w:rsidR="0003566A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-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небольшой </w:t>
      </w:r>
      <w:r w:rsidR="00D8150C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моющий аппарат, который рекомендуется для регулярного частного использования. Если вы ищете золотую середину в соотношении цена/качество, то данное устройство – прекрасный выбор. </w:t>
      </w:r>
      <w:r w:rsidR="00811EAD" w:rsidRPr="00302E22">
        <w:rPr>
          <w:rStyle w:val="hps"/>
          <w:rFonts w:ascii="Times New Roman" w:hAnsi="Times New Roman" w:cs="Times New Roman"/>
          <w:sz w:val="24"/>
          <w:szCs w:val="24"/>
        </w:rPr>
        <w:t>Эргономичный дизайн, мобильность, экономный и мощный двигатель, высочайшая производительность и компактность – лишь некоторые преимущества данной мини</w:t>
      </w:r>
      <w:ins w:id="129" w:author="Natulik" w:date="2014-03-22T21:38:00Z">
        <w:r w:rsidR="00E70745">
          <w:rPr>
            <w:rStyle w:val="hps"/>
            <w:rFonts w:ascii="Times New Roman" w:hAnsi="Times New Roman" w:cs="Times New Roman"/>
            <w:sz w:val="24"/>
            <w:szCs w:val="24"/>
          </w:rPr>
          <w:t>-</w:t>
        </w:r>
      </w:ins>
      <w:r w:rsidR="00811EAD" w:rsidRPr="00E70745">
        <w:rPr>
          <w:rStyle w:val="hps"/>
          <w:rFonts w:ascii="Times New Roman" w:hAnsi="Times New Roman" w:cs="Times New Roman"/>
          <w:sz w:val="24"/>
          <w:szCs w:val="24"/>
        </w:rPr>
        <w:t xml:space="preserve">мойки. </w:t>
      </w:r>
      <w:r w:rsidR="007539A8" w:rsidRPr="00DA2636">
        <w:rPr>
          <w:rStyle w:val="hps"/>
          <w:rFonts w:ascii="Times New Roman" w:hAnsi="Times New Roman" w:cs="Times New Roman"/>
          <w:sz w:val="24"/>
          <w:szCs w:val="24"/>
        </w:rPr>
        <w:t xml:space="preserve">Устройство настолько просто в использовании, что с ним справится даже ребенок, конечно, под присмотром взрослого. </w:t>
      </w:r>
      <w:r w:rsidR="00EA08BD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Незаменимая вещь для очистки автомобилей, дорожек, фасадов зданий, балконов, террас и т.д. </w:t>
      </w:r>
      <w:del w:id="130" w:author="Natulik" w:date="2014-03-22T21:32:00Z">
        <w:r w:rsidR="00C827C4" w:rsidRPr="00302E22" w:rsidDel="00FC6818">
          <w:rPr>
            <w:rStyle w:val="hps"/>
            <w:rFonts w:ascii="Times New Roman" w:hAnsi="Times New Roman" w:cs="Times New Roman"/>
            <w:sz w:val="24"/>
            <w:szCs w:val="24"/>
          </w:rPr>
          <w:delText>Минимойка</w:delText>
        </w:r>
      </w:del>
      <w:ins w:id="131" w:author="Natulik" w:date="2014-03-22T21:32:00Z">
        <w:r w:rsidR="00FC6818" w:rsidRPr="00302E22">
          <w:rPr>
            <w:rStyle w:val="hps"/>
            <w:rFonts w:ascii="Times New Roman" w:hAnsi="Times New Roman" w:cs="Times New Roman"/>
            <w:sz w:val="24"/>
            <w:szCs w:val="24"/>
          </w:rPr>
          <w:t>Мини</w:t>
        </w:r>
      </w:ins>
      <w:ins w:id="132" w:author="Natulik" w:date="2014-03-22T21:33:00Z">
        <w:r w:rsidR="007A4F95" w:rsidRPr="00302E22">
          <w:rPr>
            <w:rStyle w:val="hps"/>
            <w:rFonts w:ascii="Times New Roman" w:hAnsi="Times New Roman" w:cs="Times New Roman"/>
            <w:sz w:val="24"/>
            <w:szCs w:val="24"/>
          </w:rPr>
          <w:t>-</w:t>
        </w:r>
      </w:ins>
      <w:ins w:id="133" w:author="Natulik" w:date="2014-03-22T21:32:00Z">
        <w:r w:rsidR="00FC6818" w:rsidRPr="00302E22">
          <w:rPr>
            <w:rStyle w:val="hps"/>
            <w:rFonts w:ascii="Times New Roman" w:hAnsi="Times New Roman" w:cs="Times New Roman"/>
            <w:sz w:val="24"/>
            <w:szCs w:val="24"/>
          </w:rPr>
          <w:t>мойка</w:t>
        </w:r>
      </w:ins>
      <w:r w:rsidR="00C827C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C4"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Karcher</w:t>
      </w:r>
      <w:proofErr w:type="spellEnd"/>
      <w:r w:rsidR="00C827C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827C4"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K</w:t>
      </w:r>
      <w:r w:rsidR="00C827C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5.20 </w:t>
      </w:r>
      <w:r w:rsidR="00C827C4"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Plus</w:t>
      </w:r>
      <w:r w:rsidR="00C827C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827C4" w:rsidRPr="00302E22">
        <w:rPr>
          <w:rStyle w:val="hps"/>
          <w:rFonts w:ascii="Times New Roman" w:hAnsi="Times New Roman" w:cs="Times New Roman"/>
          <w:sz w:val="24"/>
          <w:szCs w:val="24"/>
          <w:lang w:val="en-US"/>
        </w:rPr>
        <w:t>BL</w:t>
      </w:r>
      <w:r w:rsidR="00C827C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7C4" w:rsidRPr="00302E22">
        <w:rPr>
          <w:rStyle w:val="hps"/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="00C827C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запатентованной системой от </w:t>
      </w:r>
      <w:r w:rsidR="00C827C4" w:rsidRPr="00302E22">
        <w:rPr>
          <w:rStyle w:val="st"/>
          <w:rFonts w:ascii="Times New Roman" w:hAnsi="Times New Roman" w:cs="Times New Roman"/>
          <w:sz w:val="24"/>
          <w:szCs w:val="24"/>
        </w:rPr>
        <w:t>перекручивания шланга</w:t>
      </w:r>
      <w:r w:rsidR="00C827C4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(AVS).</w:t>
      </w:r>
    </w:p>
    <w:p w:rsidR="00C827C4" w:rsidRPr="00302E22" w:rsidRDefault="00C827C4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134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C827C4" w:rsidRPr="00302E22" w:rsidRDefault="00C827C4">
      <w:pPr>
        <w:jc w:val="both"/>
        <w:rPr>
          <w:rFonts w:ascii="Times New Roman" w:hAnsi="Times New Roman" w:cs="Times New Roman"/>
          <w:sz w:val="24"/>
          <w:szCs w:val="24"/>
        </w:rPr>
        <w:pPrChange w:id="135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Давление воды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(бар</w:t>
      </w:r>
      <w:r w:rsidRPr="00302E22">
        <w:rPr>
          <w:rFonts w:ascii="Times New Roman" w:hAnsi="Times New Roman" w:cs="Times New Roman"/>
          <w:sz w:val="24"/>
          <w:szCs w:val="24"/>
        </w:rPr>
        <w:t>): 20-120</w:t>
      </w:r>
    </w:p>
    <w:p w:rsidR="00C827C4" w:rsidRPr="00302E22" w:rsidRDefault="00C827C4">
      <w:pPr>
        <w:jc w:val="both"/>
        <w:rPr>
          <w:rFonts w:ascii="Times New Roman" w:hAnsi="Times New Roman" w:cs="Times New Roman"/>
          <w:sz w:val="24"/>
          <w:szCs w:val="24"/>
        </w:rPr>
        <w:pPrChange w:id="136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Расход (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>/ч): 450</w:t>
      </w:r>
    </w:p>
    <w:p w:rsidR="00C827C4" w:rsidRPr="00302E22" w:rsidRDefault="00C827C4">
      <w:pPr>
        <w:jc w:val="both"/>
        <w:rPr>
          <w:rFonts w:ascii="Times New Roman" w:hAnsi="Times New Roman" w:cs="Times New Roman"/>
          <w:sz w:val="24"/>
          <w:szCs w:val="24"/>
        </w:rPr>
        <w:pPrChange w:id="137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Потребляемая мощность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(кВт</w:t>
      </w:r>
      <w:r w:rsidRPr="00302E22">
        <w:rPr>
          <w:rFonts w:ascii="Times New Roman" w:hAnsi="Times New Roman" w:cs="Times New Roman"/>
          <w:sz w:val="24"/>
          <w:szCs w:val="24"/>
        </w:rPr>
        <w:t>): 2.</w:t>
      </w:r>
      <w:r w:rsidR="00AE034F" w:rsidRPr="00302E22">
        <w:rPr>
          <w:rFonts w:ascii="Times New Roman" w:hAnsi="Times New Roman" w:cs="Times New Roman"/>
          <w:sz w:val="24"/>
          <w:szCs w:val="24"/>
        </w:rPr>
        <w:t>0</w:t>
      </w:r>
    </w:p>
    <w:p w:rsidR="00C827C4" w:rsidRPr="00302E22" w:rsidRDefault="00C827C4">
      <w:pPr>
        <w:jc w:val="both"/>
        <w:rPr>
          <w:rFonts w:ascii="Times New Roman" w:hAnsi="Times New Roman" w:cs="Times New Roman"/>
          <w:sz w:val="24"/>
          <w:szCs w:val="24"/>
        </w:rPr>
        <w:pPrChange w:id="138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Максимальная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температура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воды на входе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(° C)</w:t>
      </w:r>
      <w:r w:rsidRPr="00302E22">
        <w:rPr>
          <w:rFonts w:ascii="Times New Roman" w:hAnsi="Times New Roman" w:cs="Times New Roman"/>
          <w:sz w:val="24"/>
          <w:szCs w:val="24"/>
        </w:rPr>
        <w:t xml:space="preserve">: </w:t>
      </w:r>
      <w:r w:rsidR="002C6F29" w:rsidRPr="00302E22">
        <w:rPr>
          <w:rFonts w:ascii="Times New Roman" w:hAnsi="Times New Roman" w:cs="Times New Roman"/>
          <w:sz w:val="24"/>
          <w:szCs w:val="24"/>
        </w:rPr>
        <w:t>6</w:t>
      </w:r>
      <w:r w:rsidRPr="00302E2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C827C4" w:rsidRPr="00302E22" w:rsidRDefault="00C827C4">
      <w:pPr>
        <w:jc w:val="both"/>
        <w:rPr>
          <w:rFonts w:ascii="Times New Roman" w:hAnsi="Times New Roman" w:cs="Times New Roman"/>
          <w:sz w:val="24"/>
          <w:szCs w:val="24"/>
        </w:rPr>
        <w:pPrChange w:id="139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Напряжение сети: 220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 В</w:t>
      </w:r>
      <w:proofErr w:type="gramEnd"/>
    </w:p>
    <w:p w:rsidR="00C827C4" w:rsidRPr="00302E22" w:rsidRDefault="00C827C4">
      <w:pPr>
        <w:jc w:val="both"/>
        <w:rPr>
          <w:rFonts w:ascii="Times New Roman" w:hAnsi="Times New Roman" w:cs="Times New Roman"/>
          <w:sz w:val="24"/>
          <w:szCs w:val="24"/>
        </w:rPr>
        <w:pPrChange w:id="140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Размеры (</w:t>
      </w:r>
      <w:proofErr w:type="spell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302E22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(мм): </w:t>
      </w:r>
      <w:r w:rsidR="00AE034F" w:rsidRPr="00302E22">
        <w:rPr>
          <w:rFonts w:ascii="Times New Roman" w:hAnsi="Times New Roman" w:cs="Times New Roman"/>
          <w:sz w:val="24"/>
          <w:szCs w:val="24"/>
        </w:rPr>
        <w:t>508х256х275</w:t>
      </w:r>
    </w:p>
    <w:p w:rsidR="002C6F29" w:rsidRPr="00302E22" w:rsidRDefault="002C6F29">
      <w:pPr>
        <w:jc w:val="both"/>
        <w:rPr>
          <w:rFonts w:ascii="Times New Roman" w:hAnsi="Times New Roman" w:cs="Times New Roman"/>
          <w:sz w:val="24"/>
          <w:szCs w:val="24"/>
        </w:rPr>
        <w:pPrChange w:id="141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Шланг для чистящего средства</w:t>
      </w:r>
    </w:p>
    <w:p w:rsidR="00C827C4" w:rsidRPr="00302E22" w:rsidRDefault="00C827C4">
      <w:pPr>
        <w:jc w:val="both"/>
        <w:rPr>
          <w:rFonts w:ascii="Times New Roman" w:hAnsi="Times New Roman" w:cs="Times New Roman"/>
          <w:sz w:val="24"/>
          <w:szCs w:val="24"/>
        </w:rPr>
        <w:pPrChange w:id="142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Колеса</w:t>
      </w:r>
      <w:r w:rsidRPr="00302E22">
        <w:rPr>
          <w:rFonts w:ascii="Times New Roman" w:hAnsi="Times New Roman" w:cs="Times New Roman"/>
          <w:sz w:val="24"/>
          <w:szCs w:val="24"/>
        </w:rPr>
        <w:t>: да</w:t>
      </w:r>
    </w:p>
    <w:p w:rsidR="00C827C4" w:rsidRPr="00302E22" w:rsidRDefault="00AE034F">
      <w:pPr>
        <w:jc w:val="both"/>
        <w:rPr>
          <w:rFonts w:ascii="Times New Roman" w:hAnsi="Times New Roman" w:cs="Times New Roman"/>
          <w:sz w:val="24"/>
          <w:szCs w:val="24"/>
        </w:rPr>
        <w:pPrChange w:id="143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Длина шланга: 7,5</w:t>
      </w:r>
      <w:r w:rsidR="00C827C4" w:rsidRPr="00302E2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C827C4" w:rsidRPr="00302E22" w:rsidRDefault="00C827C4">
      <w:pPr>
        <w:jc w:val="both"/>
        <w:rPr>
          <w:rFonts w:ascii="Times New Roman" w:hAnsi="Times New Roman" w:cs="Times New Roman"/>
          <w:sz w:val="24"/>
          <w:szCs w:val="24"/>
        </w:rPr>
        <w:pPrChange w:id="144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Масса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без принадлежностей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gram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кг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 xml:space="preserve">): </w:t>
      </w:r>
      <w:r w:rsidR="00AE034F" w:rsidRPr="00302E22">
        <w:rPr>
          <w:rFonts w:ascii="Times New Roman" w:hAnsi="Times New Roman" w:cs="Times New Roman"/>
          <w:sz w:val="24"/>
          <w:szCs w:val="24"/>
        </w:rPr>
        <w:t>12,5</w:t>
      </w:r>
    </w:p>
    <w:p w:rsidR="002C6F29" w:rsidRPr="00302E22" w:rsidRDefault="002C6F29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145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Комплектация:</w:t>
      </w:r>
    </w:p>
    <w:p w:rsidR="00AE034F" w:rsidRPr="00302E22" w:rsidRDefault="002C6F29">
      <w:pPr>
        <w:jc w:val="both"/>
        <w:rPr>
          <w:rFonts w:ascii="Times New Roman" w:hAnsi="Times New Roman" w:cs="Times New Roman"/>
          <w:sz w:val="24"/>
          <w:szCs w:val="24"/>
        </w:rPr>
        <w:pPrChange w:id="146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Пистолет высокого давления</w:t>
      </w:r>
    </w:p>
    <w:p w:rsidR="00E9501B" w:rsidRPr="00302E22" w:rsidRDefault="007D06B1">
      <w:pPr>
        <w:jc w:val="both"/>
        <w:rPr>
          <w:rFonts w:ascii="Times New Roman" w:hAnsi="Times New Roman" w:cs="Times New Roman"/>
          <w:sz w:val="24"/>
          <w:szCs w:val="24"/>
        </w:rPr>
        <w:pPrChange w:id="147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Струйная трубка</w:t>
      </w:r>
      <w:r w:rsidR="002C6F29" w:rsidRPr="0030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F29" w:rsidRPr="00302E22">
        <w:rPr>
          <w:rFonts w:ascii="Times New Roman" w:hAnsi="Times New Roman" w:cs="Times New Roman"/>
          <w:sz w:val="24"/>
          <w:szCs w:val="24"/>
        </w:rPr>
        <w:t>Vario-Power</w:t>
      </w:r>
      <w:proofErr w:type="spellEnd"/>
    </w:p>
    <w:p w:rsidR="002C6F29" w:rsidRPr="00302E22" w:rsidRDefault="002C6F29">
      <w:pPr>
        <w:jc w:val="both"/>
        <w:rPr>
          <w:rFonts w:ascii="Times New Roman" w:hAnsi="Times New Roman" w:cs="Times New Roman"/>
          <w:sz w:val="24"/>
          <w:szCs w:val="24"/>
        </w:rPr>
        <w:pPrChange w:id="148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Шланг высокого давления, 7.5 м</w:t>
      </w:r>
    </w:p>
    <w:p w:rsidR="002C6F29" w:rsidRPr="00302E22" w:rsidRDefault="002C6F29">
      <w:pPr>
        <w:jc w:val="both"/>
        <w:rPr>
          <w:rFonts w:ascii="Times New Roman" w:hAnsi="Times New Roman" w:cs="Times New Roman"/>
          <w:sz w:val="24"/>
          <w:szCs w:val="24"/>
        </w:rPr>
        <w:pPrChange w:id="149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Грязевая фреза</w:t>
      </w:r>
    </w:p>
    <w:p w:rsidR="003262A5" w:rsidRPr="00302E22" w:rsidRDefault="003262A5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150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Всасывающий шланг</w:t>
      </w:r>
      <w:r w:rsidRPr="00302E22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302E22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моющего средства</w:t>
      </w:r>
    </w:p>
    <w:p w:rsidR="00AD2921" w:rsidRPr="00302E22" w:rsidRDefault="00AD2921">
      <w:pPr>
        <w:jc w:val="both"/>
        <w:rPr>
          <w:rFonts w:ascii="Times New Roman" w:hAnsi="Times New Roman" w:cs="Times New Roman"/>
          <w:sz w:val="24"/>
          <w:szCs w:val="24"/>
        </w:rPr>
        <w:pPrChange w:id="151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bCs/>
          <w:sz w:val="24"/>
          <w:szCs w:val="24"/>
        </w:rPr>
        <w:t xml:space="preserve">Производитель: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Karcher</w:t>
      </w:r>
      <w:proofErr w:type="spellEnd"/>
      <w:r w:rsidRPr="00302E22">
        <w:rPr>
          <w:rFonts w:ascii="Times New Roman" w:hAnsi="Times New Roman" w:cs="Times New Roman"/>
          <w:sz w:val="24"/>
          <w:szCs w:val="24"/>
        </w:rPr>
        <w:t xml:space="preserve"> (Германия)</w:t>
      </w:r>
    </w:p>
    <w:p w:rsidR="00AD2921" w:rsidRPr="00302E22" w:rsidRDefault="00AD2921">
      <w:pPr>
        <w:jc w:val="both"/>
        <w:rPr>
          <w:rFonts w:ascii="Times New Roman" w:hAnsi="Times New Roman" w:cs="Times New Roman"/>
          <w:sz w:val="24"/>
          <w:szCs w:val="24"/>
        </w:rPr>
        <w:pPrChange w:id="152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sz w:val="24"/>
          <w:szCs w:val="24"/>
        </w:rPr>
        <w:t xml:space="preserve">Гарантия: </w:t>
      </w:r>
      <w:r w:rsidRPr="00302E22">
        <w:rPr>
          <w:rFonts w:ascii="Times New Roman" w:hAnsi="Times New Roman" w:cs="Times New Roman"/>
          <w:sz w:val="24"/>
          <w:szCs w:val="24"/>
        </w:rPr>
        <w:t>3 года</w:t>
      </w:r>
    </w:p>
    <w:p w:rsidR="002050F8" w:rsidRPr="00302E22" w:rsidRDefault="004D3410">
      <w:pPr>
        <w:jc w:val="both"/>
        <w:rPr>
          <w:rFonts w:ascii="Times New Roman" w:hAnsi="Times New Roman" w:cs="Times New Roman"/>
          <w:sz w:val="24"/>
          <w:szCs w:val="24"/>
        </w:rPr>
        <w:pPrChange w:id="153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  <w:rPrChange w:id="154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begin"/>
      </w:r>
      <w:r w:rsidRPr="00302E22">
        <w:rPr>
          <w:rFonts w:ascii="Times New Roman" w:hAnsi="Times New Roman" w:cs="Times New Roman"/>
          <w:sz w:val="24"/>
          <w:szCs w:val="24"/>
          <w:rPrChange w:id="155" w:author="Natulik" w:date="2014-03-22T21:35:00Z">
            <w:rPr/>
          </w:rPrChange>
        </w:rPr>
        <w:instrText xml:space="preserve"> HYPERLINK "http://linzspb.ru/product/1354/" </w:instrText>
      </w:r>
      <w:r w:rsidRPr="00302E22">
        <w:rPr>
          <w:rFonts w:ascii="Times New Roman" w:hAnsi="Times New Roman" w:cs="Times New Roman"/>
          <w:sz w:val="24"/>
          <w:szCs w:val="24"/>
          <w:rPrChange w:id="156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2050F8" w:rsidRPr="00302E22">
        <w:rPr>
          <w:rStyle w:val="a3"/>
          <w:rFonts w:ascii="Times New Roman" w:hAnsi="Times New Roman" w:cs="Times New Roman"/>
          <w:sz w:val="24"/>
          <w:szCs w:val="24"/>
        </w:rPr>
        <w:t>http://linzspb.ru/product/1354/</w:t>
      </w:r>
      <w:r w:rsidRPr="00302E22">
        <w:rPr>
          <w:rStyle w:val="a3"/>
          <w:rFonts w:ascii="Times New Roman" w:hAnsi="Times New Roman" w:cs="Times New Roman"/>
          <w:sz w:val="24"/>
          <w:szCs w:val="24"/>
          <w:rPrChange w:id="157" w:author="Natulik" w:date="2014-03-22T21:35:00Z">
            <w:rPr>
              <w:rStyle w:val="a3"/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</w:p>
    <w:p w:rsidR="002050F8" w:rsidRPr="00302E22" w:rsidRDefault="00C70480">
      <w:pPr>
        <w:jc w:val="both"/>
        <w:rPr>
          <w:rStyle w:val="hps"/>
          <w:rFonts w:ascii="Times New Roman" w:hAnsi="Times New Roman" w:cs="Times New Roman"/>
          <w:sz w:val="24"/>
          <w:szCs w:val="24"/>
        </w:rPr>
        <w:pPrChange w:id="158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Чрезвычайно прочная и компактная конструкция мини</w:t>
      </w:r>
      <w:ins w:id="159" w:author="Natulik" w:date="2014-03-22T21:33:00Z">
        <w:r w:rsidR="007A4F95" w:rsidRPr="00E70745">
          <w:rPr>
            <w:rStyle w:val="hps"/>
            <w:rFonts w:ascii="Times New Roman" w:hAnsi="Times New Roman" w:cs="Times New Roman"/>
            <w:sz w:val="24"/>
            <w:szCs w:val="24"/>
          </w:rPr>
          <w:t>-</w:t>
        </w:r>
      </w:ins>
      <w:r w:rsidRPr="00E70745">
        <w:rPr>
          <w:rStyle w:val="hps"/>
          <w:rFonts w:ascii="Times New Roman" w:hAnsi="Times New Roman" w:cs="Times New Roman"/>
          <w:sz w:val="24"/>
          <w:szCs w:val="24"/>
        </w:rPr>
        <w:t xml:space="preserve">мойки </w:t>
      </w:r>
      <w:proofErr w:type="spellStart"/>
      <w:r w:rsidR="00D96C57" w:rsidRPr="00E70745">
        <w:rPr>
          <w:rStyle w:val="hps"/>
          <w:rFonts w:ascii="Times New Roman" w:hAnsi="Times New Roman" w:cs="Times New Roman"/>
          <w:sz w:val="24"/>
          <w:szCs w:val="24"/>
        </w:rPr>
        <w:t>Karcher</w:t>
      </w:r>
      <w:proofErr w:type="spellEnd"/>
      <w:r w:rsidR="00D96C57" w:rsidRPr="00E70745">
        <w:rPr>
          <w:rStyle w:val="hps"/>
          <w:rFonts w:ascii="Times New Roman" w:hAnsi="Times New Roman" w:cs="Times New Roman"/>
          <w:sz w:val="24"/>
          <w:szCs w:val="24"/>
        </w:rPr>
        <w:t xml:space="preserve"> K 4.200</w:t>
      </w:r>
      <w:r w:rsidR="00CE419F" w:rsidRPr="00DA263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96C57" w:rsidRPr="00DA2636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CE419F" w:rsidRPr="00302E22">
        <w:rPr>
          <w:rStyle w:val="hps"/>
          <w:rFonts w:ascii="Times New Roman" w:hAnsi="Times New Roman" w:cs="Times New Roman"/>
          <w:sz w:val="24"/>
          <w:szCs w:val="24"/>
        </w:rPr>
        <w:t>деально подходит для</w:t>
      </w:r>
      <w:r w:rsidR="00CE419F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CE419F" w:rsidRPr="00302E22">
        <w:rPr>
          <w:rStyle w:val="hps"/>
          <w:rFonts w:ascii="Times New Roman" w:hAnsi="Times New Roman" w:cs="Times New Roman"/>
          <w:sz w:val="24"/>
          <w:szCs w:val="24"/>
        </w:rPr>
        <w:t>регулярной очистки</w:t>
      </w:r>
      <w:r w:rsidR="00CE419F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CE419F" w:rsidRPr="00302E22">
        <w:rPr>
          <w:rStyle w:val="hps"/>
          <w:rFonts w:ascii="Times New Roman" w:hAnsi="Times New Roman" w:cs="Times New Roman"/>
          <w:sz w:val="24"/>
          <w:szCs w:val="24"/>
        </w:rPr>
        <w:t>грязи</w:t>
      </w:r>
      <w:r w:rsidR="00CE419F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CE419F" w:rsidRPr="00302E22">
        <w:rPr>
          <w:rStyle w:val="hps"/>
          <w:rFonts w:ascii="Times New Roman" w:hAnsi="Times New Roman" w:cs="Times New Roman"/>
          <w:sz w:val="24"/>
          <w:szCs w:val="24"/>
        </w:rPr>
        <w:t>вокруг дома. Мини</w:t>
      </w:r>
      <w:ins w:id="160" w:author="Natulik" w:date="2014-03-22T21:33:00Z">
        <w:r w:rsidR="007A4F95" w:rsidRPr="00302E22">
          <w:rPr>
            <w:rStyle w:val="hps"/>
            <w:rFonts w:ascii="Times New Roman" w:hAnsi="Times New Roman" w:cs="Times New Roman"/>
            <w:sz w:val="24"/>
            <w:szCs w:val="24"/>
          </w:rPr>
          <w:t>-</w:t>
        </w:r>
      </w:ins>
      <w:r w:rsidR="00CE419F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мойка </w:t>
      </w:r>
      <w:proofErr w:type="gramStart"/>
      <w:r w:rsidR="00CE419F" w:rsidRPr="00302E22">
        <w:rPr>
          <w:rStyle w:val="hps"/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="00CE419F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D96C57" w:rsidRPr="00302E22">
        <w:rPr>
          <w:rStyle w:val="hps"/>
          <w:rFonts w:ascii="Times New Roman" w:hAnsi="Times New Roman" w:cs="Times New Roman"/>
          <w:sz w:val="24"/>
          <w:szCs w:val="24"/>
        </w:rPr>
        <w:t>мощным</w:t>
      </w:r>
      <w:r w:rsidR="00CE419F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1C39EB" w:rsidRPr="00302E22">
        <w:rPr>
          <w:rStyle w:val="hps"/>
          <w:rFonts w:ascii="Times New Roman" w:hAnsi="Times New Roman" w:cs="Times New Roman"/>
          <w:sz w:val="24"/>
          <w:szCs w:val="24"/>
        </w:rPr>
        <w:lastRenderedPageBreak/>
        <w:t xml:space="preserve">асинхронным двигателем с </w:t>
      </w:r>
      <w:r w:rsidR="00CE419F" w:rsidRPr="00302E22">
        <w:rPr>
          <w:rStyle w:val="hps"/>
          <w:rFonts w:ascii="Times New Roman" w:hAnsi="Times New Roman" w:cs="Times New Roman"/>
          <w:sz w:val="24"/>
          <w:szCs w:val="24"/>
        </w:rPr>
        <w:t>водяным охлаждением.</w:t>
      </w:r>
      <w:r w:rsidR="001C39EB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Алюминиевая</w:t>
      </w:r>
      <w:r w:rsidR="001C39EB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1C39EB" w:rsidRPr="00302E22">
        <w:rPr>
          <w:rStyle w:val="hps"/>
          <w:rFonts w:ascii="Times New Roman" w:hAnsi="Times New Roman" w:cs="Times New Roman"/>
          <w:sz w:val="24"/>
          <w:szCs w:val="24"/>
        </w:rPr>
        <w:t>телескопическая</w:t>
      </w:r>
      <w:r w:rsidR="001C39EB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1C39EB" w:rsidRPr="00302E22">
        <w:rPr>
          <w:rStyle w:val="hps"/>
          <w:rFonts w:ascii="Times New Roman" w:hAnsi="Times New Roman" w:cs="Times New Roman"/>
          <w:sz w:val="24"/>
          <w:szCs w:val="24"/>
        </w:rPr>
        <w:t>ручка</w:t>
      </w:r>
      <w:r w:rsidR="001C39EB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1C39EB" w:rsidRPr="00302E22">
        <w:rPr>
          <w:rStyle w:val="hps"/>
          <w:rFonts w:ascii="Times New Roman" w:hAnsi="Times New Roman" w:cs="Times New Roman"/>
          <w:sz w:val="24"/>
          <w:szCs w:val="24"/>
        </w:rPr>
        <w:t>экономит место для хранения, а высокая</w:t>
      </w:r>
      <w:r w:rsidR="001C39EB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1C39EB" w:rsidRPr="00302E22">
        <w:rPr>
          <w:rStyle w:val="hps"/>
          <w:rFonts w:ascii="Times New Roman" w:hAnsi="Times New Roman" w:cs="Times New Roman"/>
          <w:sz w:val="24"/>
          <w:szCs w:val="24"/>
        </w:rPr>
        <w:t>мобильность</w:t>
      </w:r>
      <w:r w:rsidR="001C39EB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1C39EB" w:rsidRPr="00302E22">
        <w:rPr>
          <w:rStyle w:val="hps"/>
          <w:rFonts w:ascii="Times New Roman" w:hAnsi="Times New Roman" w:cs="Times New Roman"/>
          <w:sz w:val="24"/>
          <w:szCs w:val="24"/>
        </w:rPr>
        <w:t>устройства обеспечит удобн</w:t>
      </w:r>
      <w:r w:rsidR="00453A19" w:rsidRPr="00302E22">
        <w:rPr>
          <w:rStyle w:val="hps"/>
          <w:rFonts w:ascii="Times New Roman" w:hAnsi="Times New Roman" w:cs="Times New Roman"/>
          <w:sz w:val="24"/>
          <w:szCs w:val="24"/>
        </w:rPr>
        <w:t>ую транспортировку. Устройство прекрасно вписывается в</w:t>
      </w:r>
      <w:r w:rsidR="00453A19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D96C57" w:rsidRPr="00302E22">
        <w:rPr>
          <w:rStyle w:val="hps"/>
          <w:rFonts w:ascii="Times New Roman" w:hAnsi="Times New Roman" w:cs="Times New Roman"/>
          <w:sz w:val="24"/>
          <w:szCs w:val="24"/>
        </w:rPr>
        <w:t>багажник</w:t>
      </w:r>
      <w:r w:rsidR="00453A19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автомобиля</w:t>
      </w:r>
      <w:r w:rsidR="00453A19" w:rsidRPr="00302E22">
        <w:rPr>
          <w:rFonts w:ascii="Times New Roman" w:hAnsi="Times New Roman" w:cs="Times New Roman"/>
          <w:sz w:val="24"/>
          <w:szCs w:val="24"/>
        </w:rPr>
        <w:t>.</w:t>
      </w:r>
      <w:r w:rsidR="00453A19" w:rsidRPr="00302E2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96C57" w:rsidRPr="00302E22">
        <w:rPr>
          <w:rStyle w:val="hps"/>
          <w:rFonts w:ascii="Times New Roman" w:hAnsi="Times New Roman" w:cs="Times New Roman"/>
          <w:sz w:val="24"/>
          <w:szCs w:val="24"/>
        </w:rPr>
        <w:t>П</w:t>
      </w:r>
      <w:r w:rsidR="00453A19" w:rsidRPr="00302E22">
        <w:rPr>
          <w:rStyle w:val="hps"/>
          <w:rFonts w:ascii="Times New Roman" w:hAnsi="Times New Roman" w:cs="Times New Roman"/>
          <w:sz w:val="24"/>
          <w:szCs w:val="24"/>
        </w:rPr>
        <w:t>рисутствует клапан безопасности</w:t>
      </w:r>
      <w:r w:rsidR="00453A19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453A19" w:rsidRPr="00302E22">
        <w:rPr>
          <w:rStyle w:val="hps"/>
          <w:rFonts w:ascii="Times New Roman" w:hAnsi="Times New Roman" w:cs="Times New Roman"/>
          <w:sz w:val="24"/>
          <w:szCs w:val="24"/>
        </w:rPr>
        <w:t>для надежной защиты</w:t>
      </w:r>
      <w:r w:rsidR="00453A19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453A19" w:rsidRPr="00302E22">
        <w:rPr>
          <w:rStyle w:val="hps"/>
          <w:rFonts w:ascii="Times New Roman" w:hAnsi="Times New Roman" w:cs="Times New Roman"/>
          <w:sz w:val="24"/>
          <w:szCs w:val="24"/>
        </w:rPr>
        <w:t>от перегрузки</w:t>
      </w:r>
      <w:r w:rsidR="00453A19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453A19" w:rsidRPr="00302E22">
        <w:rPr>
          <w:rStyle w:val="hps"/>
          <w:rFonts w:ascii="Times New Roman" w:hAnsi="Times New Roman" w:cs="Times New Roman"/>
          <w:sz w:val="24"/>
          <w:szCs w:val="24"/>
        </w:rPr>
        <w:t>высокого давления.</w:t>
      </w:r>
      <w:r w:rsidR="004E19E9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E19E9" w:rsidRPr="00302E22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4E19E9" w:rsidRPr="00302E22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="004E19E9" w:rsidRPr="0030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E9" w:rsidRPr="00302E22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="004E19E9"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="00152409" w:rsidRPr="00302E22">
        <w:rPr>
          <w:rFonts w:ascii="Times New Roman" w:hAnsi="Times New Roman" w:cs="Times New Roman"/>
          <w:sz w:val="24"/>
          <w:szCs w:val="24"/>
        </w:rPr>
        <w:t>применяется дважды – не только на аппарате, но и на пистолете.</w:t>
      </w:r>
    </w:p>
    <w:p w:rsidR="00453A19" w:rsidRPr="00302E22" w:rsidRDefault="00453A19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161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453A19" w:rsidRPr="00302E22" w:rsidRDefault="00453A19">
      <w:pPr>
        <w:jc w:val="both"/>
        <w:rPr>
          <w:rFonts w:ascii="Times New Roman" w:hAnsi="Times New Roman" w:cs="Times New Roman"/>
          <w:sz w:val="24"/>
          <w:szCs w:val="24"/>
        </w:rPr>
        <w:pPrChange w:id="162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Давление воды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(бар</w:t>
      </w:r>
      <w:r w:rsidRPr="00302E22">
        <w:rPr>
          <w:rFonts w:ascii="Times New Roman" w:hAnsi="Times New Roman" w:cs="Times New Roman"/>
          <w:sz w:val="24"/>
          <w:szCs w:val="24"/>
        </w:rPr>
        <w:t>): 20-1</w:t>
      </w:r>
      <w:r w:rsidR="004E19E9" w:rsidRPr="00302E22">
        <w:rPr>
          <w:rFonts w:ascii="Times New Roman" w:hAnsi="Times New Roman" w:cs="Times New Roman"/>
          <w:sz w:val="24"/>
          <w:szCs w:val="24"/>
        </w:rPr>
        <w:t>3</w:t>
      </w:r>
      <w:r w:rsidRPr="00302E22">
        <w:rPr>
          <w:rFonts w:ascii="Times New Roman" w:hAnsi="Times New Roman" w:cs="Times New Roman"/>
          <w:sz w:val="24"/>
          <w:szCs w:val="24"/>
        </w:rPr>
        <w:t>0</w:t>
      </w:r>
    </w:p>
    <w:p w:rsidR="00453A19" w:rsidRPr="00302E22" w:rsidRDefault="00453A19">
      <w:pPr>
        <w:jc w:val="both"/>
        <w:rPr>
          <w:rFonts w:ascii="Times New Roman" w:hAnsi="Times New Roman" w:cs="Times New Roman"/>
          <w:sz w:val="24"/>
          <w:szCs w:val="24"/>
        </w:rPr>
        <w:pPrChange w:id="163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Расход (</w:t>
      </w:r>
      <w:proofErr w:type="gramStart"/>
      <w:r w:rsidRPr="00302E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>/ч): 4</w:t>
      </w:r>
      <w:r w:rsidR="004E19E9" w:rsidRPr="00302E22">
        <w:rPr>
          <w:rFonts w:ascii="Times New Roman" w:hAnsi="Times New Roman" w:cs="Times New Roman"/>
          <w:sz w:val="24"/>
          <w:szCs w:val="24"/>
        </w:rPr>
        <w:t>4</w:t>
      </w:r>
      <w:r w:rsidRPr="00302E22">
        <w:rPr>
          <w:rFonts w:ascii="Times New Roman" w:hAnsi="Times New Roman" w:cs="Times New Roman"/>
          <w:sz w:val="24"/>
          <w:szCs w:val="24"/>
        </w:rPr>
        <w:t>0</w:t>
      </w:r>
    </w:p>
    <w:p w:rsidR="00453A19" w:rsidRPr="00302E22" w:rsidRDefault="00453A19">
      <w:pPr>
        <w:jc w:val="both"/>
        <w:rPr>
          <w:rFonts w:ascii="Times New Roman" w:hAnsi="Times New Roman" w:cs="Times New Roman"/>
          <w:sz w:val="24"/>
          <w:szCs w:val="24"/>
        </w:rPr>
        <w:pPrChange w:id="164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Потребляемая мощность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(кВт</w:t>
      </w:r>
      <w:r w:rsidRPr="00302E22">
        <w:rPr>
          <w:rFonts w:ascii="Times New Roman" w:hAnsi="Times New Roman" w:cs="Times New Roman"/>
          <w:sz w:val="24"/>
          <w:szCs w:val="24"/>
        </w:rPr>
        <w:t xml:space="preserve">): </w:t>
      </w:r>
      <w:r w:rsidR="004E19E9" w:rsidRPr="00302E22">
        <w:rPr>
          <w:rFonts w:ascii="Times New Roman" w:hAnsi="Times New Roman" w:cs="Times New Roman"/>
          <w:sz w:val="24"/>
          <w:szCs w:val="24"/>
        </w:rPr>
        <w:t>1.9</w:t>
      </w:r>
    </w:p>
    <w:p w:rsidR="00453A19" w:rsidRPr="00302E22" w:rsidRDefault="00453A19">
      <w:pPr>
        <w:jc w:val="both"/>
        <w:rPr>
          <w:rFonts w:ascii="Times New Roman" w:hAnsi="Times New Roman" w:cs="Times New Roman"/>
          <w:sz w:val="24"/>
          <w:szCs w:val="24"/>
        </w:rPr>
        <w:pPrChange w:id="165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Максимальная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температура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воды на входе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(° C)</w:t>
      </w:r>
      <w:r w:rsidRPr="00302E22">
        <w:rPr>
          <w:rFonts w:ascii="Times New Roman" w:hAnsi="Times New Roman" w:cs="Times New Roman"/>
          <w:sz w:val="24"/>
          <w:szCs w:val="24"/>
        </w:rPr>
        <w:t xml:space="preserve">: </w:t>
      </w:r>
      <w:r w:rsidR="004E19E9" w:rsidRPr="00302E22">
        <w:rPr>
          <w:rFonts w:ascii="Times New Roman" w:hAnsi="Times New Roman" w:cs="Times New Roman"/>
          <w:sz w:val="24"/>
          <w:szCs w:val="24"/>
        </w:rPr>
        <w:t>4</w:t>
      </w:r>
      <w:r w:rsidRPr="00302E2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453A19" w:rsidRPr="00302E22" w:rsidRDefault="00453A19">
      <w:pPr>
        <w:jc w:val="both"/>
        <w:rPr>
          <w:rFonts w:ascii="Times New Roman" w:hAnsi="Times New Roman" w:cs="Times New Roman"/>
          <w:sz w:val="24"/>
          <w:szCs w:val="24"/>
        </w:rPr>
        <w:pPrChange w:id="166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Размеры (</w:t>
      </w:r>
      <w:proofErr w:type="spell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Дх</w:t>
      </w:r>
      <w:proofErr w:type="spellEnd"/>
      <w:r w:rsidR="00567FCB"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E22">
        <w:rPr>
          <w:rStyle w:val="hps"/>
          <w:rFonts w:ascii="Times New Roman" w:hAnsi="Times New Roman" w:cs="Times New Roman"/>
          <w:sz w:val="24"/>
          <w:szCs w:val="24"/>
        </w:rPr>
        <w:t>ШхВ</w:t>
      </w:r>
      <w:proofErr w:type="spellEnd"/>
      <w:r w:rsidRPr="00302E22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 xml:space="preserve">(мм): </w:t>
      </w:r>
      <w:r w:rsidR="004E19E9" w:rsidRPr="00302E22">
        <w:rPr>
          <w:rFonts w:ascii="Times New Roman" w:hAnsi="Times New Roman" w:cs="Times New Roman"/>
          <w:sz w:val="24"/>
          <w:szCs w:val="24"/>
        </w:rPr>
        <w:t>516х295х282</w:t>
      </w:r>
    </w:p>
    <w:p w:rsidR="00152409" w:rsidRPr="00302E22" w:rsidRDefault="00152409">
      <w:pPr>
        <w:jc w:val="both"/>
        <w:rPr>
          <w:rFonts w:ascii="Times New Roman" w:hAnsi="Times New Roman" w:cs="Times New Roman"/>
          <w:sz w:val="24"/>
          <w:szCs w:val="24"/>
        </w:rPr>
        <w:pPrChange w:id="167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Струйная трубка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Vario-power</w:t>
      </w:r>
      <w:proofErr w:type="spellEnd"/>
    </w:p>
    <w:p w:rsidR="00453A19" w:rsidRPr="00302E22" w:rsidRDefault="00453A19">
      <w:pPr>
        <w:jc w:val="both"/>
        <w:rPr>
          <w:rFonts w:ascii="Times New Roman" w:hAnsi="Times New Roman" w:cs="Times New Roman"/>
          <w:sz w:val="24"/>
          <w:szCs w:val="24"/>
        </w:rPr>
        <w:pPrChange w:id="168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Колеса</w:t>
      </w:r>
      <w:r w:rsidRPr="00302E22">
        <w:rPr>
          <w:rFonts w:ascii="Times New Roman" w:hAnsi="Times New Roman" w:cs="Times New Roman"/>
          <w:sz w:val="24"/>
          <w:szCs w:val="24"/>
        </w:rPr>
        <w:t>: да</w:t>
      </w:r>
    </w:p>
    <w:p w:rsidR="00453A19" w:rsidRPr="00302E22" w:rsidRDefault="00453A19">
      <w:pPr>
        <w:jc w:val="both"/>
        <w:rPr>
          <w:rFonts w:ascii="Times New Roman" w:hAnsi="Times New Roman" w:cs="Times New Roman"/>
          <w:sz w:val="24"/>
          <w:szCs w:val="24"/>
        </w:rPr>
        <w:pPrChange w:id="169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Длина шланга: </w:t>
      </w:r>
      <w:r w:rsidR="00152409" w:rsidRPr="00302E22">
        <w:rPr>
          <w:rFonts w:ascii="Times New Roman" w:hAnsi="Times New Roman" w:cs="Times New Roman"/>
          <w:sz w:val="24"/>
          <w:szCs w:val="24"/>
        </w:rPr>
        <w:t>6</w:t>
      </w:r>
      <w:r w:rsidRPr="00302E2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453A19" w:rsidRPr="00302E22" w:rsidRDefault="00453A19">
      <w:pPr>
        <w:jc w:val="both"/>
        <w:rPr>
          <w:rFonts w:ascii="Times New Roman" w:hAnsi="Times New Roman" w:cs="Times New Roman"/>
          <w:sz w:val="24"/>
          <w:szCs w:val="24"/>
        </w:rPr>
        <w:pPrChange w:id="170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sz w:val="24"/>
          <w:szCs w:val="24"/>
        </w:rPr>
        <w:t>Масса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без принадлежностей</w:t>
      </w:r>
      <w:r w:rsidRPr="00302E22">
        <w:rPr>
          <w:rFonts w:ascii="Times New Roman" w:hAnsi="Times New Roman" w:cs="Times New Roman"/>
          <w:sz w:val="24"/>
          <w:szCs w:val="24"/>
        </w:rPr>
        <w:t xml:space="preserve"> </w:t>
      </w:r>
      <w:r w:rsidRPr="00302E22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gramStart"/>
      <w:r w:rsidRPr="00302E22">
        <w:rPr>
          <w:rStyle w:val="hps"/>
          <w:rFonts w:ascii="Times New Roman" w:hAnsi="Times New Roman" w:cs="Times New Roman"/>
          <w:sz w:val="24"/>
          <w:szCs w:val="24"/>
        </w:rPr>
        <w:t>кг</w:t>
      </w:r>
      <w:proofErr w:type="gramEnd"/>
      <w:r w:rsidRPr="00302E22">
        <w:rPr>
          <w:rFonts w:ascii="Times New Roman" w:hAnsi="Times New Roman" w:cs="Times New Roman"/>
          <w:sz w:val="24"/>
          <w:szCs w:val="24"/>
        </w:rPr>
        <w:t xml:space="preserve">): </w:t>
      </w:r>
      <w:r w:rsidR="00A1427A" w:rsidRPr="00302E22">
        <w:rPr>
          <w:rFonts w:ascii="Times New Roman" w:hAnsi="Times New Roman" w:cs="Times New Roman"/>
          <w:sz w:val="24"/>
          <w:szCs w:val="24"/>
        </w:rPr>
        <w:t>8,8</w:t>
      </w:r>
    </w:p>
    <w:p w:rsidR="007D06B1" w:rsidRPr="00302E22" w:rsidRDefault="007D06B1">
      <w:pPr>
        <w:jc w:val="both"/>
        <w:rPr>
          <w:rStyle w:val="hps"/>
          <w:rFonts w:ascii="Times New Roman" w:hAnsi="Times New Roman" w:cs="Times New Roman"/>
          <w:b/>
          <w:sz w:val="24"/>
          <w:szCs w:val="24"/>
        </w:rPr>
        <w:pPrChange w:id="171" w:author="Natulik" w:date="2014-03-22T21:35:00Z">
          <w:pPr/>
        </w:pPrChange>
      </w:pPr>
      <w:r w:rsidRPr="00302E22">
        <w:rPr>
          <w:rStyle w:val="hps"/>
          <w:rFonts w:ascii="Times New Roman" w:hAnsi="Times New Roman" w:cs="Times New Roman"/>
          <w:b/>
          <w:sz w:val="24"/>
          <w:szCs w:val="24"/>
        </w:rPr>
        <w:t>Комплектация:</w:t>
      </w:r>
    </w:p>
    <w:p w:rsidR="007D06B1" w:rsidRPr="00302E22" w:rsidRDefault="007D06B1">
      <w:pPr>
        <w:jc w:val="both"/>
        <w:rPr>
          <w:rFonts w:ascii="Times New Roman" w:hAnsi="Times New Roman" w:cs="Times New Roman"/>
          <w:sz w:val="24"/>
          <w:szCs w:val="24"/>
        </w:rPr>
        <w:pPrChange w:id="172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Пистолет высокого давления</w:t>
      </w:r>
    </w:p>
    <w:p w:rsidR="007D06B1" w:rsidRPr="00302E22" w:rsidRDefault="007D06B1">
      <w:pPr>
        <w:jc w:val="both"/>
        <w:rPr>
          <w:rFonts w:ascii="Times New Roman" w:hAnsi="Times New Roman" w:cs="Times New Roman"/>
          <w:sz w:val="24"/>
          <w:szCs w:val="24"/>
        </w:rPr>
        <w:pPrChange w:id="173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 xml:space="preserve">Струйная трубка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Vario-Power</w:t>
      </w:r>
      <w:proofErr w:type="spellEnd"/>
    </w:p>
    <w:p w:rsidR="007D06B1" w:rsidRPr="00302E22" w:rsidRDefault="007D06B1">
      <w:pPr>
        <w:jc w:val="both"/>
        <w:rPr>
          <w:rFonts w:ascii="Times New Roman" w:hAnsi="Times New Roman" w:cs="Times New Roman"/>
          <w:sz w:val="24"/>
          <w:szCs w:val="24"/>
        </w:rPr>
        <w:pPrChange w:id="174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Шланг высокого давления, 6 м</w:t>
      </w:r>
    </w:p>
    <w:p w:rsidR="007D06B1" w:rsidRPr="00302E22" w:rsidRDefault="007D06B1">
      <w:pPr>
        <w:jc w:val="both"/>
        <w:rPr>
          <w:rFonts w:ascii="Times New Roman" w:hAnsi="Times New Roman" w:cs="Times New Roman"/>
          <w:sz w:val="24"/>
          <w:szCs w:val="24"/>
        </w:rPr>
        <w:pPrChange w:id="175" w:author="Natulik" w:date="2014-03-22T21:35:00Z">
          <w:pPr/>
        </w:pPrChange>
      </w:pPr>
      <w:r w:rsidRPr="00302E22">
        <w:rPr>
          <w:rFonts w:ascii="Times New Roman" w:hAnsi="Times New Roman" w:cs="Times New Roman"/>
          <w:sz w:val="24"/>
          <w:szCs w:val="24"/>
        </w:rPr>
        <w:t>Грязевая фреза</w:t>
      </w:r>
    </w:p>
    <w:p w:rsidR="00AD2921" w:rsidRPr="00302E22" w:rsidRDefault="00AD2921">
      <w:pPr>
        <w:jc w:val="both"/>
        <w:rPr>
          <w:rFonts w:ascii="Times New Roman" w:hAnsi="Times New Roman" w:cs="Times New Roman"/>
          <w:sz w:val="24"/>
          <w:szCs w:val="24"/>
        </w:rPr>
        <w:pPrChange w:id="176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bCs/>
          <w:sz w:val="24"/>
          <w:szCs w:val="24"/>
        </w:rPr>
        <w:t xml:space="preserve">Производитель: </w:t>
      </w:r>
      <w:proofErr w:type="spellStart"/>
      <w:r w:rsidRPr="00302E22">
        <w:rPr>
          <w:rFonts w:ascii="Times New Roman" w:hAnsi="Times New Roman" w:cs="Times New Roman"/>
          <w:sz w:val="24"/>
          <w:szCs w:val="24"/>
        </w:rPr>
        <w:t>Karcher</w:t>
      </w:r>
      <w:proofErr w:type="spellEnd"/>
      <w:r w:rsidRPr="00302E22">
        <w:rPr>
          <w:rFonts w:ascii="Times New Roman" w:hAnsi="Times New Roman" w:cs="Times New Roman"/>
          <w:sz w:val="24"/>
          <w:szCs w:val="24"/>
        </w:rPr>
        <w:t xml:space="preserve"> (Германия)</w:t>
      </w:r>
    </w:p>
    <w:p w:rsidR="00AD2921" w:rsidRDefault="00AD2921">
      <w:pPr>
        <w:jc w:val="both"/>
        <w:rPr>
          <w:ins w:id="177" w:author="Natulik" w:date="2014-03-22T21:41:00Z"/>
          <w:rFonts w:ascii="Times New Roman" w:hAnsi="Times New Roman" w:cs="Times New Roman"/>
          <w:sz w:val="24"/>
          <w:szCs w:val="24"/>
        </w:rPr>
        <w:pPrChange w:id="178" w:author="Natulik" w:date="2014-03-22T21:35:00Z">
          <w:pPr/>
        </w:pPrChange>
      </w:pPr>
      <w:r w:rsidRPr="00302E22">
        <w:rPr>
          <w:rFonts w:ascii="Times New Roman" w:hAnsi="Times New Roman" w:cs="Times New Roman"/>
          <w:b/>
          <w:sz w:val="24"/>
          <w:szCs w:val="24"/>
        </w:rPr>
        <w:t xml:space="preserve">Гарантия: </w:t>
      </w:r>
      <w:r w:rsidRPr="00302E22">
        <w:rPr>
          <w:rFonts w:ascii="Times New Roman" w:hAnsi="Times New Roman" w:cs="Times New Roman"/>
          <w:sz w:val="24"/>
          <w:szCs w:val="24"/>
        </w:rPr>
        <w:t>3 года</w:t>
      </w:r>
    </w:p>
    <w:p w:rsidR="00F6691A" w:rsidRDefault="00F6691A">
      <w:pPr>
        <w:jc w:val="both"/>
        <w:rPr>
          <w:ins w:id="179" w:author="Natulik" w:date="2014-03-22T21:41:00Z"/>
          <w:rFonts w:ascii="Times New Roman" w:hAnsi="Times New Roman" w:cs="Times New Roman"/>
          <w:sz w:val="24"/>
          <w:szCs w:val="24"/>
        </w:rPr>
        <w:pPrChange w:id="180" w:author="Natulik" w:date="2014-03-22T21:35:00Z">
          <w:pPr/>
        </w:pPrChange>
      </w:pPr>
    </w:p>
    <w:p w:rsidR="00F6691A" w:rsidRDefault="00F6691A">
      <w:pPr>
        <w:jc w:val="both"/>
        <w:rPr>
          <w:ins w:id="181" w:author="Natulik" w:date="2014-03-22T21:41:00Z"/>
          <w:rFonts w:ascii="Times New Roman" w:hAnsi="Times New Roman" w:cs="Times New Roman"/>
          <w:sz w:val="24"/>
          <w:szCs w:val="24"/>
        </w:rPr>
        <w:pPrChange w:id="182" w:author="Natulik" w:date="2014-03-22T21:35:00Z">
          <w:pPr/>
        </w:pPrChange>
      </w:pPr>
    </w:p>
    <w:p w:rsidR="00F6691A" w:rsidRDefault="00F6691A">
      <w:pPr>
        <w:jc w:val="both"/>
        <w:rPr>
          <w:ins w:id="183" w:author="Natulik" w:date="2014-03-22T21:41:00Z"/>
          <w:rFonts w:ascii="Times New Roman" w:hAnsi="Times New Roman" w:cs="Times New Roman"/>
          <w:sz w:val="24"/>
          <w:szCs w:val="24"/>
        </w:rPr>
        <w:pPrChange w:id="184" w:author="Natulik" w:date="2014-03-22T21:35:00Z">
          <w:pPr/>
        </w:pPrChange>
      </w:pPr>
    </w:p>
    <w:p w:rsidR="00F6691A" w:rsidRDefault="00F6691A">
      <w:pPr>
        <w:jc w:val="both"/>
        <w:rPr>
          <w:ins w:id="185" w:author="Natulik" w:date="2014-03-22T21:41:00Z"/>
          <w:rFonts w:ascii="Times New Roman" w:hAnsi="Times New Roman" w:cs="Times New Roman"/>
          <w:sz w:val="24"/>
          <w:szCs w:val="24"/>
        </w:rPr>
        <w:pPrChange w:id="186" w:author="Natulik" w:date="2014-03-22T21:35:00Z">
          <w:pPr/>
        </w:pPrChange>
      </w:pPr>
    </w:p>
    <w:p w:rsidR="00F6691A" w:rsidRDefault="00F6691A">
      <w:pPr>
        <w:jc w:val="both"/>
        <w:rPr>
          <w:ins w:id="187" w:author="Natulik" w:date="2014-03-22T21:41:00Z"/>
          <w:rFonts w:ascii="Times New Roman" w:hAnsi="Times New Roman" w:cs="Times New Roman"/>
          <w:sz w:val="24"/>
          <w:szCs w:val="24"/>
        </w:rPr>
        <w:pPrChange w:id="188" w:author="Natulik" w:date="2014-03-22T21:35:00Z">
          <w:pPr/>
        </w:pPrChange>
      </w:pPr>
    </w:p>
    <w:p w:rsidR="00F6691A" w:rsidRDefault="00F6691A">
      <w:pPr>
        <w:jc w:val="both"/>
        <w:rPr>
          <w:ins w:id="189" w:author="Natulik" w:date="2014-03-22T21:41:00Z"/>
          <w:rFonts w:ascii="Times New Roman" w:hAnsi="Times New Roman" w:cs="Times New Roman"/>
          <w:sz w:val="24"/>
          <w:szCs w:val="24"/>
        </w:rPr>
        <w:pPrChange w:id="190" w:author="Natulik" w:date="2014-03-22T21:35:00Z">
          <w:pPr/>
        </w:pPrChange>
      </w:pPr>
    </w:p>
    <w:p w:rsidR="00C87507" w:rsidRPr="005847CE" w:rsidRDefault="00C87507" w:rsidP="00F669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7507" w:rsidRPr="005847CE" w:rsidSect="009D0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DC" w:rsidRDefault="008608DC" w:rsidP="00EC3648">
      <w:pPr>
        <w:spacing w:after="0" w:line="240" w:lineRule="auto"/>
      </w:pPr>
      <w:r>
        <w:separator/>
      </w:r>
    </w:p>
  </w:endnote>
  <w:endnote w:type="continuationSeparator" w:id="0">
    <w:p w:rsidR="008608DC" w:rsidRDefault="008608DC" w:rsidP="00E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48" w:rsidRDefault="00EC36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48" w:rsidRDefault="00EC36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48" w:rsidRDefault="00EC36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DC" w:rsidRDefault="008608DC" w:rsidP="00EC3648">
      <w:pPr>
        <w:spacing w:after="0" w:line="240" w:lineRule="auto"/>
      </w:pPr>
      <w:r>
        <w:separator/>
      </w:r>
    </w:p>
  </w:footnote>
  <w:footnote w:type="continuationSeparator" w:id="0">
    <w:p w:rsidR="008608DC" w:rsidRDefault="008608DC" w:rsidP="00EC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48" w:rsidRDefault="00EC364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5911" o:spid="_x0000_s2050" type="#_x0000_t136" style="position:absolute;margin-left:0;margin-top:0;width:467.7pt;height:200.45pt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KARCH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48" w:rsidRDefault="00EC364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5912" o:spid="_x0000_s2051" type="#_x0000_t136" style="position:absolute;margin-left:0;margin-top:0;width:467.7pt;height:200.45pt;z-index:-251653120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KARCH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48" w:rsidRDefault="00EC364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5910" o:spid="_x0000_s2049" type="#_x0000_t136" style="position:absolute;margin-left:0;margin-top:0;width:467.7pt;height:200.45pt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KARCH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63F"/>
    <w:rsid w:val="0000732E"/>
    <w:rsid w:val="0003566A"/>
    <w:rsid w:val="000620B7"/>
    <w:rsid w:val="00076C3A"/>
    <w:rsid w:val="000F2E4C"/>
    <w:rsid w:val="00146519"/>
    <w:rsid w:val="00152409"/>
    <w:rsid w:val="00157167"/>
    <w:rsid w:val="001737DD"/>
    <w:rsid w:val="001973DD"/>
    <w:rsid w:val="001A67A2"/>
    <w:rsid w:val="001C39EB"/>
    <w:rsid w:val="001F66CD"/>
    <w:rsid w:val="00201A4B"/>
    <w:rsid w:val="002050F8"/>
    <w:rsid w:val="00215F29"/>
    <w:rsid w:val="00225581"/>
    <w:rsid w:val="00256FFA"/>
    <w:rsid w:val="002A06C0"/>
    <w:rsid w:val="002B3F7A"/>
    <w:rsid w:val="002B460D"/>
    <w:rsid w:val="002B6BD8"/>
    <w:rsid w:val="002C6F29"/>
    <w:rsid w:val="00302E22"/>
    <w:rsid w:val="003066AB"/>
    <w:rsid w:val="003262A5"/>
    <w:rsid w:val="00340D0D"/>
    <w:rsid w:val="00341B58"/>
    <w:rsid w:val="003452E4"/>
    <w:rsid w:val="003810CA"/>
    <w:rsid w:val="00382AE3"/>
    <w:rsid w:val="003A0262"/>
    <w:rsid w:val="003B7144"/>
    <w:rsid w:val="003D4EF9"/>
    <w:rsid w:val="003D5812"/>
    <w:rsid w:val="003F61F4"/>
    <w:rsid w:val="00403417"/>
    <w:rsid w:val="00411A4C"/>
    <w:rsid w:val="00433359"/>
    <w:rsid w:val="00453A19"/>
    <w:rsid w:val="0047293A"/>
    <w:rsid w:val="00492620"/>
    <w:rsid w:val="004B5F9D"/>
    <w:rsid w:val="004C165C"/>
    <w:rsid w:val="004D0BB7"/>
    <w:rsid w:val="004D2ABF"/>
    <w:rsid w:val="004D3410"/>
    <w:rsid w:val="004E19E9"/>
    <w:rsid w:val="004E2065"/>
    <w:rsid w:val="005229A7"/>
    <w:rsid w:val="00555E9C"/>
    <w:rsid w:val="00567FCB"/>
    <w:rsid w:val="0058235A"/>
    <w:rsid w:val="005847CE"/>
    <w:rsid w:val="005A1420"/>
    <w:rsid w:val="005E6B36"/>
    <w:rsid w:val="005F3B48"/>
    <w:rsid w:val="00625862"/>
    <w:rsid w:val="00655A9C"/>
    <w:rsid w:val="00697A91"/>
    <w:rsid w:val="006B1FB3"/>
    <w:rsid w:val="006D7D9E"/>
    <w:rsid w:val="00713009"/>
    <w:rsid w:val="007352C7"/>
    <w:rsid w:val="007539A8"/>
    <w:rsid w:val="007613B2"/>
    <w:rsid w:val="00784C50"/>
    <w:rsid w:val="00795E9A"/>
    <w:rsid w:val="007A4F95"/>
    <w:rsid w:val="007D06B1"/>
    <w:rsid w:val="007E196C"/>
    <w:rsid w:val="008114E9"/>
    <w:rsid w:val="00811EAD"/>
    <w:rsid w:val="008608DC"/>
    <w:rsid w:val="008846D9"/>
    <w:rsid w:val="008C063F"/>
    <w:rsid w:val="008E599A"/>
    <w:rsid w:val="00921171"/>
    <w:rsid w:val="00937789"/>
    <w:rsid w:val="00942629"/>
    <w:rsid w:val="00947DAD"/>
    <w:rsid w:val="00954161"/>
    <w:rsid w:val="00997079"/>
    <w:rsid w:val="009A5664"/>
    <w:rsid w:val="009D063D"/>
    <w:rsid w:val="009D69D4"/>
    <w:rsid w:val="009F6AD0"/>
    <w:rsid w:val="00A13FDB"/>
    <w:rsid w:val="00A1427A"/>
    <w:rsid w:val="00A253A2"/>
    <w:rsid w:val="00A76353"/>
    <w:rsid w:val="00A82819"/>
    <w:rsid w:val="00AC5644"/>
    <w:rsid w:val="00AD2921"/>
    <w:rsid w:val="00AE034F"/>
    <w:rsid w:val="00B11A3F"/>
    <w:rsid w:val="00B6100F"/>
    <w:rsid w:val="00B6309B"/>
    <w:rsid w:val="00B72FC6"/>
    <w:rsid w:val="00B7546C"/>
    <w:rsid w:val="00BA5450"/>
    <w:rsid w:val="00BC72D3"/>
    <w:rsid w:val="00BD6FAA"/>
    <w:rsid w:val="00C03222"/>
    <w:rsid w:val="00C20150"/>
    <w:rsid w:val="00C6482A"/>
    <w:rsid w:val="00C64A43"/>
    <w:rsid w:val="00C6686B"/>
    <w:rsid w:val="00C67568"/>
    <w:rsid w:val="00C70480"/>
    <w:rsid w:val="00C710FB"/>
    <w:rsid w:val="00C827C4"/>
    <w:rsid w:val="00C83609"/>
    <w:rsid w:val="00C87507"/>
    <w:rsid w:val="00CC7B09"/>
    <w:rsid w:val="00CD1012"/>
    <w:rsid w:val="00CE419F"/>
    <w:rsid w:val="00D00087"/>
    <w:rsid w:val="00D138E0"/>
    <w:rsid w:val="00D45C7F"/>
    <w:rsid w:val="00D45F19"/>
    <w:rsid w:val="00D555B5"/>
    <w:rsid w:val="00D8150C"/>
    <w:rsid w:val="00D96C57"/>
    <w:rsid w:val="00DA2636"/>
    <w:rsid w:val="00E04CB6"/>
    <w:rsid w:val="00E128C2"/>
    <w:rsid w:val="00E20820"/>
    <w:rsid w:val="00E222E8"/>
    <w:rsid w:val="00E70745"/>
    <w:rsid w:val="00E80340"/>
    <w:rsid w:val="00E9501B"/>
    <w:rsid w:val="00EA08BD"/>
    <w:rsid w:val="00EA3622"/>
    <w:rsid w:val="00EC3648"/>
    <w:rsid w:val="00ED6891"/>
    <w:rsid w:val="00EE44CF"/>
    <w:rsid w:val="00EF3C0A"/>
    <w:rsid w:val="00F32522"/>
    <w:rsid w:val="00F32D6F"/>
    <w:rsid w:val="00F45108"/>
    <w:rsid w:val="00F6691A"/>
    <w:rsid w:val="00F66CAF"/>
    <w:rsid w:val="00F70CB5"/>
    <w:rsid w:val="00FB4FC1"/>
    <w:rsid w:val="00FC6818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3D"/>
  </w:style>
  <w:style w:type="paragraph" w:styleId="1">
    <w:name w:val="heading 1"/>
    <w:basedOn w:val="a"/>
    <w:link w:val="10"/>
    <w:uiPriority w:val="9"/>
    <w:qFormat/>
    <w:rsid w:val="00F3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63F"/>
    <w:rPr>
      <w:color w:val="0000FF" w:themeColor="hyperlink"/>
      <w:u w:val="single"/>
    </w:rPr>
  </w:style>
  <w:style w:type="character" w:customStyle="1" w:styleId="hps">
    <w:name w:val="hps"/>
    <w:basedOn w:val="a0"/>
    <w:rsid w:val="007613B2"/>
  </w:style>
  <w:style w:type="character" w:customStyle="1" w:styleId="10">
    <w:name w:val="Заголовок 1 Знак"/>
    <w:basedOn w:val="a0"/>
    <w:link w:val="1"/>
    <w:uiPriority w:val="9"/>
    <w:rsid w:val="00F32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0620B7"/>
  </w:style>
  <w:style w:type="character" w:styleId="a4">
    <w:name w:val="Strong"/>
    <w:basedOn w:val="a0"/>
    <w:uiPriority w:val="22"/>
    <w:qFormat/>
    <w:rsid w:val="00D555B5"/>
    <w:rPr>
      <w:b/>
      <w:bCs/>
    </w:rPr>
  </w:style>
  <w:style w:type="character" w:customStyle="1" w:styleId="itemtitle">
    <w:name w:val="item_title"/>
    <w:basedOn w:val="a0"/>
    <w:rsid w:val="00A13FDB"/>
  </w:style>
  <w:style w:type="character" w:customStyle="1" w:styleId="20">
    <w:name w:val="Заголовок 2 Знак"/>
    <w:basedOn w:val="a0"/>
    <w:link w:val="2"/>
    <w:uiPriority w:val="9"/>
    <w:semiHidden/>
    <w:rsid w:val="0065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tparam">
    <w:name w:val="cat_param"/>
    <w:basedOn w:val="a0"/>
    <w:rsid w:val="004D2ABF"/>
  </w:style>
  <w:style w:type="character" w:customStyle="1" w:styleId="shorttext">
    <w:name w:val="short_text"/>
    <w:basedOn w:val="a0"/>
    <w:rsid w:val="003262A5"/>
  </w:style>
  <w:style w:type="paragraph" w:styleId="a5">
    <w:name w:val="Balloon Text"/>
    <w:basedOn w:val="a"/>
    <w:link w:val="a6"/>
    <w:uiPriority w:val="99"/>
    <w:semiHidden/>
    <w:unhideWhenUsed/>
    <w:rsid w:val="0030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E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648"/>
  </w:style>
  <w:style w:type="paragraph" w:styleId="a9">
    <w:name w:val="footer"/>
    <w:basedOn w:val="a"/>
    <w:link w:val="aa"/>
    <w:uiPriority w:val="99"/>
    <w:unhideWhenUsed/>
    <w:rsid w:val="00EC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63F"/>
    <w:rPr>
      <w:color w:val="0000FF" w:themeColor="hyperlink"/>
      <w:u w:val="single"/>
    </w:rPr>
  </w:style>
  <w:style w:type="character" w:customStyle="1" w:styleId="hps">
    <w:name w:val="hps"/>
    <w:basedOn w:val="a0"/>
    <w:rsid w:val="007613B2"/>
  </w:style>
  <w:style w:type="character" w:customStyle="1" w:styleId="10">
    <w:name w:val="Заголовок 1 Знак"/>
    <w:basedOn w:val="a0"/>
    <w:link w:val="1"/>
    <w:uiPriority w:val="9"/>
    <w:rsid w:val="00F32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0620B7"/>
  </w:style>
  <w:style w:type="character" w:styleId="a4">
    <w:name w:val="Strong"/>
    <w:basedOn w:val="a0"/>
    <w:uiPriority w:val="22"/>
    <w:qFormat/>
    <w:rsid w:val="00D555B5"/>
    <w:rPr>
      <w:b/>
      <w:bCs/>
    </w:rPr>
  </w:style>
  <w:style w:type="character" w:customStyle="1" w:styleId="itemtitle">
    <w:name w:val="item_title"/>
    <w:basedOn w:val="a0"/>
    <w:rsid w:val="00A13FDB"/>
  </w:style>
  <w:style w:type="character" w:customStyle="1" w:styleId="20">
    <w:name w:val="Заголовок 2 Знак"/>
    <w:basedOn w:val="a0"/>
    <w:link w:val="2"/>
    <w:uiPriority w:val="9"/>
    <w:semiHidden/>
    <w:rsid w:val="0065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tparam">
    <w:name w:val="cat_param"/>
    <w:basedOn w:val="a0"/>
    <w:rsid w:val="004D2ABF"/>
  </w:style>
  <w:style w:type="character" w:customStyle="1" w:styleId="shorttext">
    <w:name w:val="short_text"/>
    <w:basedOn w:val="a0"/>
    <w:rsid w:val="0032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AC84-D4FC-48AC-924F-F7BAC7BA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Natulik</cp:lastModifiedBy>
  <cp:revision>18</cp:revision>
  <dcterms:created xsi:type="dcterms:W3CDTF">2012-03-27T18:43:00Z</dcterms:created>
  <dcterms:modified xsi:type="dcterms:W3CDTF">2014-03-22T18:48:00Z</dcterms:modified>
</cp:coreProperties>
</file>