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7CE" w:rsidRPr="009847CE" w:rsidRDefault="009847CE" w:rsidP="009847CE">
      <w:pPr>
        <w:pBdr>
          <w:bottom w:val="single" w:sz="6" w:space="1" w:color="auto"/>
        </w:pBdr>
        <w:spacing w:after="0" w:line="240" w:lineRule="auto"/>
        <w:jc w:val="center"/>
        <w:rPr>
          <w:rFonts w:ascii="Arial" w:eastAsia="Times New Roman" w:hAnsi="Arial" w:cs="Arial"/>
          <w:vanish/>
          <w:sz w:val="16"/>
          <w:szCs w:val="16"/>
        </w:rPr>
      </w:pPr>
      <w:r w:rsidRPr="009847CE">
        <w:rPr>
          <w:rFonts w:ascii="Arial" w:eastAsia="Times New Roman" w:hAnsi="Arial" w:cs="Arial"/>
          <w:vanish/>
          <w:sz w:val="16"/>
          <w:szCs w:val="16"/>
        </w:rPr>
        <w:t>Начало формы</w:t>
      </w:r>
    </w:p>
    <w:p w:rsidR="009847CE" w:rsidRPr="009847CE" w:rsidRDefault="009847CE" w:rsidP="009847CE">
      <w:pPr>
        <w:spacing w:after="193" w:line="240" w:lineRule="auto"/>
        <w:outlineLvl w:val="0"/>
        <w:rPr>
          <w:rFonts w:ascii="Times New Roman" w:eastAsia="Times New Roman" w:hAnsi="Times New Roman" w:cs="Times New Roman"/>
          <w:caps/>
          <w:color w:val="588590"/>
          <w:kern w:val="36"/>
        </w:rPr>
      </w:pPr>
      <w:proofErr w:type="gramStart"/>
      <w:r w:rsidRPr="009847CE">
        <w:rPr>
          <w:rFonts w:ascii="Times New Roman" w:eastAsia="Times New Roman" w:hAnsi="Times New Roman" w:cs="Times New Roman"/>
          <w:caps/>
          <w:color w:val="588590"/>
          <w:kern w:val="36"/>
        </w:rPr>
        <w:t>НЕОБЫЧНЫЙ ДВУХУРОВНЕВОЙ ПОТОЛОК С ЭЛЕМЕНТАМИ ПОДСВЕТКИ</w:t>
      </w:r>
      <w:proofErr w:type="gramEnd"/>
    </w:p>
    <w:p w:rsidR="009847CE" w:rsidRPr="009847CE" w:rsidRDefault="009847CE" w:rsidP="009847CE">
      <w:pPr>
        <w:spacing w:after="0" w:line="240" w:lineRule="auto"/>
        <w:rPr>
          <w:rFonts w:ascii="Times New Roman" w:eastAsia="Times New Roman" w:hAnsi="Times New Roman" w:cs="Times New Roman"/>
          <w:sz w:val="24"/>
          <w:szCs w:val="24"/>
        </w:rPr>
      </w:pPr>
      <w:r w:rsidRPr="009847CE">
        <w:rPr>
          <w:rFonts w:ascii="Times New Roman" w:eastAsia="Times New Roman" w:hAnsi="Times New Roman" w:cs="Times New Roman"/>
          <w:sz w:val="24"/>
          <w:szCs w:val="24"/>
        </w:rPr>
        <w:t> </w:t>
      </w:r>
      <w:r w:rsidRPr="009847CE">
        <w:rPr>
          <w:rFonts w:ascii="Times New Roman" w:eastAsia="Times New Roman" w:hAnsi="Times New Roman" w:cs="Times New Roman"/>
          <w:sz w:val="24"/>
          <w:szCs w:val="24"/>
        </w:rPr>
        <w:br w:type="textWrapping" w:clear="all"/>
      </w:r>
    </w:p>
    <w:p w:rsidR="009847CE" w:rsidRPr="009847CE" w:rsidRDefault="009847CE" w:rsidP="009847CE">
      <w:pPr>
        <w:spacing w:after="0" w:line="240" w:lineRule="auto"/>
        <w:rPr>
          <w:rFonts w:ascii="Times New Roman" w:eastAsia="Times New Roman" w:hAnsi="Times New Roman" w:cs="Times New Roman"/>
          <w:sz w:val="24"/>
          <w:szCs w:val="24"/>
        </w:rPr>
      </w:pPr>
      <w:r w:rsidRPr="009847CE">
        <w:rPr>
          <w:rFonts w:ascii="Times New Roman" w:eastAsia="Times New Roman" w:hAnsi="Times New Roman" w:cs="Times New Roman"/>
          <w:sz w:val="24"/>
          <w:szCs w:val="24"/>
        </w:rPr>
        <w:br w:type="textWrapping" w:clear="all"/>
      </w:r>
    </w:p>
    <w:p w:rsidR="009847CE" w:rsidRPr="009847CE" w:rsidRDefault="009847CE" w:rsidP="009847CE">
      <w:pPr>
        <w:shd w:val="clear" w:color="auto" w:fill="F9F9F9"/>
        <w:spacing w:after="0" w:line="240" w:lineRule="auto"/>
        <w:jc w:val="center"/>
        <w:rPr>
          <w:rFonts w:ascii="Times New Roman" w:eastAsia="Times New Roman" w:hAnsi="Times New Roman" w:cs="Times New Roman"/>
          <w:sz w:val="15"/>
          <w:szCs w:val="15"/>
        </w:rPr>
      </w:pPr>
      <w:r w:rsidRPr="009847CE">
        <w:rPr>
          <w:rFonts w:ascii="Times New Roman" w:eastAsia="Times New Roman" w:hAnsi="Times New Roman" w:cs="Times New Roman"/>
          <w:b/>
          <w:bCs/>
          <w:sz w:val="15"/>
          <w:szCs w:val="15"/>
          <w:bdr w:val="none" w:sz="0" w:space="0" w:color="auto" w:frame="1"/>
        </w:rPr>
        <w:t>Оглавление:</w:t>
      </w:r>
      <w:r w:rsidRPr="009847CE">
        <w:rPr>
          <w:rFonts w:ascii="Times New Roman" w:eastAsia="Times New Roman" w:hAnsi="Times New Roman" w:cs="Times New Roman"/>
          <w:sz w:val="15"/>
        </w:rPr>
        <w:t> </w:t>
      </w:r>
      <w:r w:rsidRPr="009847CE">
        <w:rPr>
          <w:rFonts w:ascii="Times New Roman" w:eastAsia="Times New Roman" w:hAnsi="Times New Roman" w:cs="Times New Roman"/>
          <w:sz w:val="15"/>
          <w:szCs w:val="15"/>
        </w:rPr>
        <w:t>[</w:t>
      </w:r>
      <w:hyperlink r:id="rId5" w:history="1">
        <w:r w:rsidRPr="009847CE">
          <w:rPr>
            <w:rFonts w:ascii="Times New Roman" w:eastAsia="Times New Roman" w:hAnsi="Times New Roman" w:cs="Times New Roman"/>
            <w:color w:val="415F85"/>
            <w:sz w:val="15"/>
            <w:u w:val="single"/>
          </w:rPr>
          <w:t>скрыть</w:t>
        </w:r>
      </w:hyperlink>
      <w:r w:rsidRPr="009847CE">
        <w:rPr>
          <w:rFonts w:ascii="Times New Roman" w:eastAsia="Times New Roman" w:hAnsi="Times New Roman" w:cs="Times New Roman"/>
          <w:sz w:val="15"/>
          <w:szCs w:val="15"/>
        </w:rPr>
        <w:t>]</w:t>
      </w:r>
    </w:p>
    <w:p w:rsidR="009847CE" w:rsidRPr="009847CE" w:rsidRDefault="009847CE" w:rsidP="009847CE">
      <w:pPr>
        <w:numPr>
          <w:ilvl w:val="0"/>
          <w:numId w:val="3"/>
        </w:numPr>
        <w:shd w:val="clear" w:color="auto" w:fill="F9F9F9"/>
        <w:spacing w:after="0" w:line="236" w:lineRule="atLeast"/>
        <w:ind w:left="0"/>
        <w:rPr>
          <w:rFonts w:ascii="Times New Roman" w:eastAsia="Times New Roman" w:hAnsi="Times New Roman" w:cs="Times New Roman"/>
          <w:sz w:val="15"/>
          <w:szCs w:val="15"/>
        </w:rPr>
      </w:pPr>
      <w:hyperlink r:id="rId6" w:anchor="oglavlenie0" w:history="1">
        <w:r w:rsidRPr="009847CE">
          <w:rPr>
            <w:rFonts w:ascii="Times New Roman" w:eastAsia="Times New Roman" w:hAnsi="Times New Roman" w:cs="Times New Roman"/>
            <w:color w:val="415F85"/>
            <w:sz w:val="15"/>
            <w:u w:val="single"/>
          </w:rPr>
          <w:t>Подготовка поверхности, монтаж каркаса потолка и электрики</w:t>
        </w:r>
      </w:hyperlink>
    </w:p>
    <w:p w:rsidR="009847CE" w:rsidRPr="009847CE" w:rsidRDefault="009847CE" w:rsidP="009847CE">
      <w:pPr>
        <w:numPr>
          <w:ilvl w:val="0"/>
          <w:numId w:val="3"/>
        </w:numPr>
        <w:shd w:val="clear" w:color="auto" w:fill="F9F9F9"/>
        <w:spacing w:after="0" w:line="236" w:lineRule="atLeast"/>
        <w:ind w:left="0"/>
        <w:rPr>
          <w:rFonts w:ascii="Times New Roman" w:eastAsia="Times New Roman" w:hAnsi="Times New Roman" w:cs="Times New Roman"/>
          <w:sz w:val="15"/>
          <w:szCs w:val="15"/>
        </w:rPr>
      </w:pPr>
      <w:hyperlink r:id="rId7" w:anchor="oglavlenie1" w:history="1">
        <w:r w:rsidRPr="009847CE">
          <w:rPr>
            <w:rFonts w:ascii="Times New Roman" w:eastAsia="Times New Roman" w:hAnsi="Times New Roman" w:cs="Times New Roman"/>
            <w:color w:val="415F85"/>
            <w:sz w:val="15"/>
            <w:u w:val="single"/>
          </w:rPr>
          <w:t>Подгонка листов ГКЛ под размер, монтаж бортов и шпатлевка стыков между отдельными листами</w:t>
        </w:r>
      </w:hyperlink>
    </w:p>
    <w:p w:rsidR="009847CE" w:rsidRPr="009847CE" w:rsidRDefault="009847CE" w:rsidP="009847CE">
      <w:pPr>
        <w:numPr>
          <w:ilvl w:val="0"/>
          <w:numId w:val="3"/>
        </w:numPr>
        <w:shd w:val="clear" w:color="auto" w:fill="F9F9F9"/>
        <w:spacing w:after="0" w:line="236" w:lineRule="atLeast"/>
        <w:ind w:left="0"/>
        <w:rPr>
          <w:rFonts w:ascii="Times New Roman" w:eastAsia="Times New Roman" w:hAnsi="Times New Roman" w:cs="Times New Roman"/>
          <w:sz w:val="15"/>
          <w:szCs w:val="15"/>
        </w:rPr>
      </w:pPr>
      <w:hyperlink r:id="rId8" w:anchor="oglavlenie2" w:history="1">
        <w:r w:rsidRPr="009847CE">
          <w:rPr>
            <w:rFonts w:ascii="Times New Roman" w:eastAsia="Times New Roman" w:hAnsi="Times New Roman" w:cs="Times New Roman"/>
            <w:color w:val="415F85"/>
            <w:sz w:val="15"/>
            <w:u w:val="single"/>
          </w:rPr>
          <w:t xml:space="preserve">Заделка стыков листов </w:t>
        </w:r>
        <w:proofErr w:type="spellStart"/>
        <w:r w:rsidRPr="009847CE">
          <w:rPr>
            <w:rFonts w:ascii="Times New Roman" w:eastAsia="Times New Roman" w:hAnsi="Times New Roman" w:cs="Times New Roman"/>
            <w:color w:val="415F85"/>
            <w:sz w:val="15"/>
            <w:u w:val="single"/>
          </w:rPr>
          <w:t>гипсокартона</w:t>
        </w:r>
        <w:proofErr w:type="spellEnd"/>
        <w:r w:rsidRPr="009847CE">
          <w:rPr>
            <w:rFonts w:ascii="Times New Roman" w:eastAsia="Times New Roman" w:hAnsi="Times New Roman" w:cs="Times New Roman"/>
            <w:color w:val="415F85"/>
            <w:sz w:val="15"/>
            <w:u w:val="single"/>
          </w:rPr>
          <w:t xml:space="preserve">, их </w:t>
        </w:r>
        <w:proofErr w:type="spellStart"/>
        <w:r w:rsidRPr="009847CE">
          <w:rPr>
            <w:rFonts w:ascii="Times New Roman" w:eastAsia="Times New Roman" w:hAnsi="Times New Roman" w:cs="Times New Roman"/>
            <w:color w:val="415F85"/>
            <w:sz w:val="15"/>
            <w:u w:val="single"/>
          </w:rPr>
          <w:t>шпатлевание</w:t>
        </w:r>
        <w:proofErr w:type="spellEnd"/>
      </w:hyperlink>
    </w:p>
    <w:p w:rsidR="009847CE" w:rsidRPr="009847CE" w:rsidRDefault="009847CE" w:rsidP="009847CE">
      <w:pPr>
        <w:numPr>
          <w:ilvl w:val="0"/>
          <w:numId w:val="3"/>
        </w:numPr>
        <w:shd w:val="clear" w:color="auto" w:fill="F9F9F9"/>
        <w:spacing w:after="107" w:line="236" w:lineRule="atLeast"/>
        <w:ind w:left="0"/>
        <w:rPr>
          <w:rFonts w:ascii="Times New Roman" w:eastAsia="Times New Roman" w:hAnsi="Times New Roman" w:cs="Times New Roman"/>
          <w:sz w:val="15"/>
          <w:szCs w:val="15"/>
        </w:rPr>
      </w:pPr>
      <w:hyperlink r:id="rId9" w:anchor="oglavlenie3" w:history="1">
        <w:r w:rsidRPr="009847CE">
          <w:rPr>
            <w:rFonts w:ascii="Times New Roman" w:eastAsia="Times New Roman" w:hAnsi="Times New Roman" w:cs="Times New Roman"/>
            <w:color w:val="415F85"/>
            <w:sz w:val="15"/>
            <w:u w:val="single"/>
          </w:rPr>
          <w:t>Установка потолочных плинтусов, покраска готового потолка, установка светильников</w:t>
        </w:r>
      </w:hyperlink>
    </w:p>
    <w:p w:rsidR="009847CE" w:rsidRPr="009847CE" w:rsidRDefault="009847CE" w:rsidP="009847CE">
      <w:pPr>
        <w:spacing w:line="236" w:lineRule="atLeast"/>
        <w:rPr>
          <w:rFonts w:ascii="Times New Roman" w:eastAsia="Times New Roman" w:hAnsi="Times New Roman" w:cs="Times New Roman"/>
          <w:i/>
          <w:iCs/>
          <w:color w:val="000000"/>
          <w:sz w:val="15"/>
          <w:szCs w:val="15"/>
        </w:rPr>
      </w:pPr>
      <w:r w:rsidRPr="009847CE">
        <w:rPr>
          <w:rFonts w:ascii="Times New Roman" w:eastAsia="Times New Roman" w:hAnsi="Times New Roman" w:cs="Times New Roman"/>
          <w:i/>
          <w:iCs/>
          <w:color w:val="000000"/>
          <w:sz w:val="15"/>
          <w:szCs w:val="15"/>
        </w:rPr>
        <w:t>Установить необычный потолок из двух уровней своими руками - дело довольно непростое, но если вы запасетесь терпением, то вполне посильное.</w:t>
      </w:r>
    </w:p>
    <w:p w:rsidR="009847CE" w:rsidRPr="009847CE" w:rsidRDefault="009847CE" w:rsidP="009847CE">
      <w:pPr>
        <w:spacing w:after="0" w:line="236" w:lineRule="atLeast"/>
        <w:rPr>
          <w:rFonts w:ascii="Times New Roman" w:eastAsia="Times New Roman" w:hAnsi="Times New Roman" w:cs="Times New Roman"/>
          <w:sz w:val="15"/>
          <w:szCs w:val="15"/>
        </w:rPr>
      </w:pPr>
      <w:r w:rsidRPr="009847CE">
        <w:rPr>
          <w:rFonts w:ascii="Times New Roman" w:eastAsia="Times New Roman" w:hAnsi="Times New Roman" w:cs="Times New Roman"/>
          <w:sz w:val="15"/>
          <w:szCs w:val="15"/>
        </w:rPr>
        <w:t>Затраченные усилия оправдают себя:</w:t>
      </w:r>
      <w:r w:rsidRPr="009847CE">
        <w:rPr>
          <w:rFonts w:ascii="Times New Roman" w:eastAsia="Times New Roman" w:hAnsi="Times New Roman" w:cs="Times New Roman"/>
          <w:sz w:val="15"/>
        </w:rPr>
        <w:t> </w:t>
      </w:r>
      <w:hyperlink r:id="rId10" w:tooltip="потолок из гкл" w:history="1">
        <w:r w:rsidRPr="009847CE">
          <w:rPr>
            <w:rFonts w:ascii="Times New Roman" w:eastAsia="Times New Roman" w:hAnsi="Times New Roman" w:cs="Times New Roman"/>
            <w:color w:val="415F85"/>
            <w:sz w:val="15"/>
            <w:u w:val="single"/>
          </w:rPr>
          <w:t>потолок из ГКЛ</w:t>
        </w:r>
      </w:hyperlink>
      <w:r w:rsidRPr="009847CE">
        <w:rPr>
          <w:rFonts w:ascii="Times New Roman" w:eastAsia="Times New Roman" w:hAnsi="Times New Roman" w:cs="Times New Roman"/>
          <w:sz w:val="15"/>
        </w:rPr>
        <w:t> </w:t>
      </w:r>
      <w:r w:rsidRPr="009847CE">
        <w:rPr>
          <w:rFonts w:ascii="Times New Roman" w:eastAsia="Times New Roman" w:hAnsi="Times New Roman" w:cs="Times New Roman"/>
          <w:sz w:val="15"/>
          <w:szCs w:val="15"/>
        </w:rPr>
        <w:t>надежно скроет любые неровности плит, что особенно актуально для старых домов, а также придаст помещению необычный вид и даст возможность разделить его с помощью освещения на различные участки. Более того, занявшись установкой</w:t>
      </w:r>
      <w:r w:rsidRPr="009847CE">
        <w:rPr>
          <w:rFonts w:ascii="Times New Roman" w:eastAsia="Times New Roman" w:hAnsi="Times New Roman" w:cs="Times New Roman"/>
          <w:sz w:val="15"/>
        </w:rPr>
        <w:t> </w:t>
      </w:r>
      <w:hyperlink r:id="rId11" w:tooltip="потолок из гкл своими руками" w:history="1">
        <w:r w:rsidRPr="009847CE">
          <w:rPr>
            <w:rFonts w:ascii="Times New Roman" w:eastAsia="Times New Roman" w:hAnsi="Times New Roman" w:cs="Times New Roman"/>
            <w:color w:val="415F85"/>
            <w:sz w:val="15"/>
            <w:u w:val="single"/>
          </w:rPr>
          <w:t>потолка из ГКЛ своими руками</w:t>
        </w:r>
      </w:hyperlink>
      <w:r w:rsidRPr="009847CE">
        <w:rPr>
          <w:rFonts w:ascii="Times New Roman" w:eastAsia="Times New Roman" w:hAnsi="Times New Roman" w:cs="Times New Roman"/>
          <w:sz w:val="15"/>
          <w:szCs w:val="15"/>
        </w:rPr>
        <w:t xml:space="preserve">, вы можете сэкономить расходы на ремонт. Далее мы подробно разберем, каким образом можно самостоятельно собрать двухуровневый потолок из </w:t>
      </w:r>
      <w:proofErr w:type="spellStart"/>
      <w:r w:rsidRPr="009847CE">
        <w:rPr>
          <w:rFonts w:ascii="Times New Roman" w:eastAsia="Times New Roman" w:hAnsi="Times New Roman" w:cs="Times New Roman"/>
          <w:sz w:val="15"/>
          <w:szCs w:val="15"/>
        </w:rPr>
        <w:t>гипсокартона</w:t>
      </w:r>
      <w:proofErr w:type="spellEnd"/>
      <w:r w:rsidRPr="009847CE">
        <w:rPr>
          <w:rFonts w:ascii="Times New Roman" w:eastAsia="Times New Roman" w:hAnsi="Times New Roman" w:cs="Times New Roman"/>
          <w:sz w:val="15"/>
          <w:szCs w:val="15"/>
        </w:rPr>
        <w:t xml:space="preserve"> с подсветкой по периметру.</w:t>
      </w:r>
    </w:p>
    <w:p w:rsidR="009847CE" w:rsidRPr="009847CE" w:rsidRDefault="009847CE" w:rsidP="009847CE">
      <w:pPr>
        <w:shd w:val="clear" w:color="auto" w:fill="779CA9"/>
        <w:spacing w:after="0" w:line="240" w:lineRule="auto"/>
        <w:jc w:val="center"/>
        <w:rPr>
          <w:rFonts w:ascii="Times New Roman" w:eastAsia="Times New Roman" w:hAnsi="Times New Roman" w:cs="Times New Roman"/>
          <w:sz w:val="15"/>
          <w:szCs w:val="15"/>
        </w:rPr>
      </w:pPr>
      <w:r>
        <w:rPr>
          <w:rFonts w:ascii="Times New Roman" w:eastAsia="Times New Roman" w:hAnsi="Times New Roman" w:cs="Times New Roman"/>
          <w:noProof/>
          <w:sz w:val="15"/>
          <w:szCs w:val="15"/>
        </w:rPr>
        <w:drawing>
          <wp:inline distT="0" distB="0" distL="0" distR="0">
            <wp:extent cx="4763135" cy="2859405"/>
            <wp:effectExtent l="19050" t="0" r="0" b="0"/>
            <wp:docPr id="3" name="Рисунок 3" descr="Гипсокартонный потолок с подсвет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ипсокартонный потолок с подсветкой"/>
                    <pic:cNvPicPr>
                      <a:picLocks noChangeAspect="1" noChangeArrowheads="1"/>
                    </pic:cNvPicPr>
                  </pic:nvPicPr>
                  <pic:blipFill>
                    <a:blip r:embed="rId12"/>
                    <a:srcRect/>
                    <a:stretch>
                      <a:fillRect/>
                    </a:stretch>
                  </pic:blipFill>
                  <pic:spPr bwMode="auto">
                    <a:xfrm>
                      <a:off x="0" y="0"/>
                      <a:ext cx="4763135" cy="2859405"/>
                    </a:xfrm>
                    <a:prstGeom prst="rect">
                      <a:avLst/>
                    </a:prstGeom>
                    <a:noFill/>
                    <a:ln w="9525">
                      <a:noFill/>
                      <a:miter lim="800000"/>
                      <a:headEnd/>
                      <a:tailEnd/>
                    </a:ln>
                  </pic:spPr>
                </pic:pic>
              </a:graphicData>
            </a:graphic>
          </wp:inline>
        </w:drawing>
      </w:r>
    </w:p>
    <w:p w:rsidR="009847CE" w:rsidRPr="009847CE" w:rsidRDefault="009847CE" w:rsidP="009847CE">
      <w:pPr>
        <w:shd w:val="clear" w:color="auto" w:fill="779CA9"/>
        <w:spacing w:before="75" w:after="86" w:line="236" w:lineRule="atLeast"/>
        <w:jc w:val="center"/>
        <w:rPr>
          <w:rFonts w:ascii="Times New Roman" w:eastAsia="Times New Roman" w:hAnsi="Times New Roman" w:cs="Times New Roman"/>
          <w:i/>
          <w:iCs/>
          <w:color w:val="FFFFFF"/>
          <w:sz w:val="15"/>
          <w:szCs w:val="15"/>
        </w:rPr>
      </w:pPr>
      <w:r w:rsidRPr="009847CE">
        <w:rPr>
          <w:rFonts w:ascii="Times New Roman" w:eastAsia="Times New Roman" w:hAnsi="Times New Roman" w:cs="Times New Roman"/>
          <w:i/>
          <w:iCs/>
          <w:color w:val="FFFFFF"/>
          <w:sz w:val="15"/>
          <w:szCs w:val="15"/>
        </w:rPr>
        <w:t xml:space="preserve">Первый слой листов </w:t>
      </w:r>
      <w:proofErr w:type="spellStart"/>
      <w:r w:rsidRPr="009847CE">
        <w:rPr>
          <w:rFonts w:ascii="Times New Roman" w:eastAsia="Times New Roman" w:hAnsi="Times New Roman" w:cs="Times New Roman"/>
          <w:i/>
          <w:iCs/>
          <w:color w:val="FFFFFF"/>
          <w:sz w:val="15"/>
          <w:szCs w:val="15"/>
        </w:rPr>
        <w:t>гипсокартона</w:t>
      </w:r>
      <w:proofErr w:type="spellEnd"/>
      <w:r w:rsidRPr="009847CE">
        <w:rPr>
          <w:rFonts w:ascii="Times New Roman" w:eastAsia="Times New Roman" w:hAnsi="Times New Roman" w:cs="Times New Roman"/>
          <w:i/>
          <w:iCs/>
          <w:color w:val="FFFFFF"/>
          <w:sz w:val="15"/>
          <w:szCs w:val="15"/>
        </w:rPr>
        <w:t xml:space="preserve"> прикреплен к потолку и верхней части стен.</w:t>
      </w:r>
    </w:p>
    <w:p w:rsidR="009847CE" w:rsidRPr="009847CE" w:rsidRDefault="009847CE" w:rsidP="009847CE">
      <w:pPr>
        <w:spacing w:after="0" w:line="236" w:lineRule="atLeast"/>
        <w:rPr>
          <w:rFonts w:ascii="Times New Roman" w:eastAsia="Times New Roman" w:hAnsi="Times New Roman" w:cs="Times New Roman"/>
          <w:sz w:val="15"/>
          <w:szCs w:val="15"/>
        </w:rPr>
      </w:pPr>
      <w:r w:rsidRPr="009847CE">
        <w:rPr>
          <w:rFonts w:ascii="Times New Roman" w:eastAsia="Times New Roman" w:hAnsi="Times New Roman" w:cs="Times New Roman"/>
          <w:b/>
          <w:bCs/>
          <w:sz w:val="15"/>
        </w:rPr>
        <w:t>Процесс установки потолка из ГКЛ можно условно разделить на несколько этапов, каждый из которых мы подробно рассмотрим. </w:t>
      </w:r>
      <w:r w:rsidRPr="009847CE">
        <w:rPr>
          <w:rFonts w:ascii="Times New Roman" w:eastAsia="Times New Roman" w:hAnsi="Times New Roman" w:cs="Times New Roman"/>
          <w:sz w:val="15"/>
          <w:szCs w:val="15"/>
        </w:rPr>
        <w:t>Но для начала нужно определиться, какие инструменты вам понадобятся для работы. Из инструментов нужно подготовить:</w:t>
      </w:r>
    </w:p>
    <w:p w:rsidR="009847CE" w:rsidRPr="009847CE" w:rsidRDefault="009847CE" w:rsidP="009847CE">
      <w:pPr>
        <w:numPr>
          <w:ilvl w:val="0"/>
          <w:numId w:val="4"/>
        </w:numPr>
        <w:spacing w:after="0" w:line="236" w:lineRule="atLeast"/>
        <w:ind w:left="0"/>
        <w:rPr>
          <w:rFonts w:ascii="Times New Roman" w:eastAsia="Times New Roman" w:hAnsi="Times New Roman" w:cs="Times New Roman"/>
          <w:sz w:val="15"/>
          <w:szCs w:val="15"/>
        </w:rPr>
      </w:pPr>
      <w:r w:rsidRPr="009847CE">
        <w:rPr>
          <w:rFonts w:ascii="Times New Roman" w:eastAsia="Times New Roman" w:hAnsi="Times New Roman" w:cs="Times New Roman"/>
          <w:sz w:val="15"/>
          <w:szCs w:val="15"/>
        </w:rPr>
        <w:t>перфоратор ударного типа;</w:t>
      </w:r>
    </w:p>
    <w:p w:rsidR="009847CE" w:rsidRPr="009847CE" w:rsidRDefault="009847CE" w:rsidP="009847CE">
      <w:pPr>
        <w:numPr>
          <w:ilvl w:val="0"/>
          <w:numId w:val="4"/>
        </w:numPr>
        <w:spacing w:after="0" w:line="236" w:lineRule="atLeast"/>
        <w:ind w:left="0"/>
        <w:rPr>
          <w:rFonts w:ascii="Times New Roman" w:eastAsia="Times New Roman" w:hAnsi="Times New Roman" w:cs="Times New Roman"/>
          <w:sz w:val="15"/>
          <w:szCs w:val="15"/>
        </w:rPr>
      </w:pPr>
      <w:r w:rsidRPr="009847CE">
        <w:rPr>
          <w:rFonts w:ascii="Times New Roman" w:eastAsia="Times New Roman" w:hAnsi="Times New Roman" w:cs="Times New Roman"/>
          <w:sz w:val="15"/>
          <w:szCs w:val="15"/>
        </w:rPr>
        <w:t>два уровня (обычный и лазерный);</w:t>
      </w:r>
    </w:p>
    <w:p w:rsidR="009847CE" w:rsidRPr="009847CE" w:rsidRDefault="009847CE" w:rsidP="009847CE">
      <w:pPr>
        <w:numPr>
          <w:ilvl w:val="0"/>
          <w:numId w:val="4"/>
        </w:numPr>
        <w:spacing w:after="0" w:line="236" w:lineRule="atLeast"/>
        <w:ind w:left="0"/>
        <w:rPr>
          <w:rFonts w:ascii="Times New Roman" w:eastAsia="Times New Roman" w:hAnsi="Times New Roman" w:cs="Times New Roman"/>
          <w:sz w:val="15"/>
          <w:szCs w:val="15"/>
        </w:rPr>
      </w:pPr>
      <w:r w:rsidRPr="009847CE">
        <w:rPr>
          <w:rFonts w:ascii="Times New Roman" w:eastAsia="Times New Roman" w:hAnsi="Times New Roman" w:cs="Times New Roman"/>
          <w:sz w:val="15"/>
          <w:szCs w:val="15"/>
        </w:rPr>
        <w:t>рулетку;</w:t>
      </w:r>
    </w:p>
    <w:p w:rsidR="009847CE" w:rsidRPr="009847CE" w:rsidRDefault="009847CE" w:rsidP="009847CE">
      <w:pPr>
        <w:numPr>
          <w:ilvl w:val="0"/>
          <w:numId w:val="4"/>
        </w:numPr>
        <w:spacing w:after="0" w:line="236" w:lineRule="atLeast"/>
        <w:ind w:left="0"/>
        <w:rPr>
          <w:rFonts w:ascii="Times New Roman" w:eastAsia="Times New Roman" w:hAnsi="Times New Roman" w:cs="Times New Roman"/>
          <w:sz w:val="15"/>
          <w:szCs w:val="15"/>
        </w:rPr>
      </w:pPr>
      <w:r w:rsidRPr="009847CE">
        <w:rPr>
          <w:rFonts w:ascii="Times New Roman" w:eastAsia="Times New Roman" w:hAnsi="Times New Roman" w:cs="Times New Roman"/>
          <w:sz w:val="15"/>
          <w:szCs w:val="15"/>
        </w:rPr>
        <w:t>простой карандаш;</w:t>
      </w:r>
    </w:p>
    <w:p w:rsidR="009847CE" w:rsidRPr="009847CE" w:rsidRDefault="009847CE" w:rsidP="009847CE">
      <w:pPr>
        <w:numPr>
          <w:ilvl w:val="0"/>
          <w:numId w:val="4"/>
        </w:numPr>
        <w:spacing w:after="0" w:line="236" w:lineRule="atLeast"/>
        <w:ind w:left="0"/>
        <w:rPr>
          <w:rFonts w:ascii="Times New Roman" w:eastAsia="Times New Roman" w:hAnsi="Times New Roman" w:cs="Times New Roman"/>
          <w:sz w:val="15"/>
          <w:szCs w:val="15"/>
        </w:rPr>
      </w:pPr>
      <w:r w:rsidRPr="009847CE">
        <w:rPr>
          <w:rFonts w:ascii="Times New Roman" w:eastAsia="Times New Roman" w:hAnsi="Times New Roman" w:cs="Times New Roman"/>
          <w:sz w:val="15"/>
          <w:szCs w:val="15"/>
        </w:rPr>
        <w:t>молоток;</w:t>
      </w:r>
    </w:p>
    <w:p w:rsidR="009847CE" w:rsidRPr="009847CE" w:rsidRDefault="009847CE" w:rsidP="009847CE">
      <w:pPr>
        <w:numPr>
          <w:ilvl w:val="0"/>
          <w:numId w:val="4"/>
        </w:numPr>
        <w:spacing w:after="0" w:line="236" w:lineRule="atLeast"/>
        <w:ind w:left="0"/>
        <w:rPr>
          <w:rFonts w:ascii="Times New Roman" w:eastAsia="Times New Roman" w:hAnsi="Times New Roman" w:cs="Times New Roman"/>
          <w:sz w:val="15"/>
          <w:szCs w:val="15"/>
        </w:rPr>
      </w:pPr>
      <w:r w:rsidRPr="009847CE">
        <w:rPr>
          <w:rFonts w:ascii="Times New Roman" w:eastAsia="Times New Roman" w:hAnsi="Times New Roman" w:cs="Times New Roman"/>
          <w:sz w:val="15"/>
          <w:szCs w:val="15"/>
        </w:rPr>
        <w:t>трассер;</w:t>
      </w:r>
    </w:p>
    <w:p w:rsidR="009847CE" w:rsidRPr="009847CE" w:rsidRDefault="009847CE" w:rsidP="009847CE">
      <w:pPr>
        <w:numPr>
          <w:ilvl w:val="0"/>
          <w:numId w:val="4"/>
        </w:numPr>
        <w:spacing w:after="0" w:line="236" w:lineRule="atLeast"/>
        <w:ind w:left="0"/>
        <w:rPr>
          <w:rFonts w:ascii="Times New Roman" w:eastAsia="Times New Roman" w:hAnsi="Times New Roman" w:cs="Times New Roman"/>
          <w:sz w:val="15"/>
          <w:szCs w:val="15"/>
        </w:rPr>
      </w:pPr>
      <w:r w:rsidRPr="009847CE">
        <w:rPr>
          <w:rFonts w:ascii="Times New Roman" w:eastAsia="Times New Roman" w:hAnsi="Times New Roman" w:cs="Times New Roman"/>
          <w:sz w:val="15"/>
          <w:szCs w:val="15"/>
        </w:rPr>
        <w:t>ножницы для резки металла;</w:t>
      </w:r>
    </w:p>
    <w:p w:rsidR="009847CE" w:rsidRPr="009847CE" w:rsidRDefault="009847CE" w:rsidP="009847CE">
      <w:pPr>
        <w:numPr>
          <w:ilvl w:val="0"/>
          <w:numId w:val="4"/>
        </w:numPr>
        <w:spacing w:after="0" w:line="236" w:lineRule="atLeast"/>
        <w:ind w:left="0"/>
        <w:rPr>
          <w:rFonts w:ascii="Times New Roman" w:eastAsia="Times New Roman" w:hAnsi="Times New Roman" w:cs="Times New Roman"/>
          <w:sz w:val="15"/>
          <w:szCs w:val="15"/>
        </w:rPr>
      </w:pPr>
      <w:proofErr w:type="spellStart"/>
      <w:r w:rsidRPr="009847CE">
        <w:rPr>
          <w:rFonts w:ascii="Times New Roman" w:eastAsia="Times New Roman" w:hAnsi="Times New Roman" w:cs="Times New Roman"/>
          <w:sz w:val="15"/>
          <w:szCs w:val="15"/>
        </w:rPr>
        <w:t>шуруповерт</w:t>
      </w:r>
      <w:proofErr w:type="spellEnd"/>
      <w:r w:rsidRPr="009847CE">
        <w:rPr>
          <w:rFonts w:ascii="Times New Roman" w:eastAsia="Times New Roman" w:hAnsi="Times New Roman" w:cs="Times New Roman"/>
          <w:sz w:val="15"/>
          <w:szCs w:val="15"/>
        </w:rPr>
        <w:t>;</w:t>
      </w:r>
    </w:p>
    <w:p w:rsidR="009847CE" w:rsidRPr="009847CE" w:rsidRDefault="009847CE" w:rsidP="009847CE">
      <w:pPr>
        <w:numPr>
          <w:ilvl w:val="0"/>
          <w:numId w:val="4"/>
        </w:numPr>
        <w:spacing w:after="0" w:line="236" w:lineRule="atLeast"/>
        <w:ind w:left="0"/>
        <w:rPr>
          <w:rFonts w:ascii="Times New Roman" w:eastAsia="Times New Roman" w:hAnsi="Times New Roman" w:cs="Times New Roman"/>
          <w:sz w:val="15"/>
          <w:szCs w:val="15"/>
        </w:rPr>
      </w:pPr>
      <w:r w:rsidRPr="009847CE">
        <w:rPr>
          <w:rFonts w:ascii="Times New Roman" w:eastAsia="Times New Roman" w:hAnsi="Times New Roman" w:cs="Times New Roman"/>
          <w:sz w:val="15"/>
          <w:szCs w:val="15"/>
        </w:rPr>
        <w:t>ножовку;</w:t>
      </w:r>
    </w:p>
    <w:p w:rsidR="009847CE" w:rsidRPr="009847CE" w:rsidRDefault="009847CE" w:rsidP="009847CE">
      <w:pPr>
        <w:numPr>
          <w:ilvl w:val="0"/>
          <w:numId w:val="4"/>
        </w:numPr>
        <w:spacing w:after="0" w:line="236" w:lineRule="atLeast"/>
        <w:ind w:left="0"/>
        <w:rPr>
          <w:rFonts w:ascii="Times New Roman" w:eastAsia="Times New Roman" w:hAnsi="Times New Roman" w:cs="Times New Roman"/>
          <w:sz w:val="15"/>
          <w:szCs w:val="15"/>
        </w:rPr>
      </w:pPr>
      <w:r w:rsidRPr="009847CE">
        <w:rPr>
          <w:rFonts w:ascii="Times New Roman" w:eastAsia="Times New Roman" w:hAnsi="Times New Roman" w:cs="Times New Roman"/>
          <w:sz w:val="15"/>
          <w:szCs w:val="15"/>
        </w:rPr>
        <w:t>угольник;</w:t>
      </w:r>
    </w:p>
    <w:p w:rsidR="009847CE" w:rsidRPr="009847CE" w:rsidRDefault="009847CE" w:rsidP="009847CE">
      <w:pPr>
        <w:numPr>
          <w:ilvl w:val="0"/>
          <w:numId w:val="4"/>
        </w:numPr>
        <w:spacing w:after="0" w:line="236" w:lineRule="atLeast"/>
        <w:ind w:left="0"/>
        <w:rPr>
          <w:rFonts w:ascii="Times New Roman" w:eastAsia="Times New Roman" w:hAnsi="Times New Roman" w:cs="Times New Roman"/>
          <w:sz w:val="15"/>
          <w:szCs w:val="15"/>
        </w:rPr>
      </w:pPr>
      <w:r w:rsidRPr="009847CE">
        <w:rPr>
          <w:rFonts w:ascii="Times New Roman" w:eastAsia="Times New Roman" w:hAnsi="Times New Roman" w:cs="Times New Roman"/>
          <w:sz w:val="15"/>
          <w:szCs w:val="15"/>
        </w:rPr>
        <w:t>нож;</w:t>
      </w:r>
    </w:p>
    <w:p w:rsidR="009847CE" w:rsidRPr="009847CE" w:rsidRDefault="009847CE" w:rsidP="009847CE">
      <w:pPr>
        <w:numPr>
          <w:ilvl w:val="0"/>
          <w:numId w:val="4"/>
        </w:numPr>
        <w:spacing w:after="0" w:line="236" w:lineRule="atLeast"/>
        <w:ind w:left="0"/>
        <w:rPr>
          <w:rFonts w:ascii="Times New Roman" w:eastAsia="Times New Roman" w:hAnsi="Times New Roman" w:cs="Times New Roman"/>
          <w:sz w:val="15"/>
          <w:szCs w:val="15"/>
        </w:rPr>
      </w:pPr>
      <w:r w:rsidRPr="009847CE">
        <w:rPr>
          <w:rFonts w:ascii="Times New Roman" w:eastAsia="Times New Roman" w:hAnsi="Times New Roman" w:cs="Times New Roman"/>
          <w:sz w:val="15"/>
          <w:szCs w:val="15"/>
        </w:rPr>
        <w:t>рубанок для листов ГКЛ.</w:t>
      </w:r>
    </w:p>
    <w:p w:rsidR="009847CE" w:rsidRPr="009847CE" w:rsidRDefault="009847CE" w:rsidP="009847CE">
      <w:pPr>
        <w:spacing w:after="161" w:line="236" w:lineRule="atLeast"/>
        <w:rPr>
          <w:rFonts w:ascii="Times New Roman" w:eastAsia="Times New Roman" w:hAnsi="Times New Roman" w:cs="Times New Roman"/>
          <w:sz w:val="15"/>
          <w:szCs w:val="15"/>
        </w:rPr>
      </w:pPr>
      <w:r w:rsidRPr="009847CE">
        <w:rPr>
          <w:rFonts w:ascii="Times New Roman" w:eastAsia="Times New Roman" w:hAnsi="Times New Roman" w:cs="Times New Roman"/>
          <w:sz w:val="15"/>
          <w:szCs w:val="15"/>
        </w:rPr>
        <w:t>Заранее желательно купить необходимое количество гипсокартонных листов (лучше с запасом) и элементы крепежа.</w:t>
      </w:r>
    </w:p>
    <w:p w:rsidR="009847CE" w:rsidRPr="009847CE" w:rsidRDefault="009847CE" w:rsidP="009847CE">
      <w:pPr>
        <w:shd w:val="clear" w:color="auto" w:fill="496E90"/>
        <w:spacing w:after="215" w:line="240" w:lineRule="auto"/>
        <w:ind w:left="-322"/>
        <w:outlineLvl w:val="1"/>
        <w:rPr>
          <w:rFonts w:ascii="Times New Roman" w:eastAsia="Times New Roman" w:hAnsi="Times New Roman" w:cs="Times New Roman"/>
          <w:b/>
          <w:bCs/>
          <w:caps/>
          <w:color w:val="FFFFFF"/>
          <w:sz w:val="17"/>
          <w:szCs w:val="17"/>
        </w:rPr>
      </w:pPr>
      <w:r w:rsidRPr="009847CE">
        <w:rPr>
          <w:rFonts w:ascii="Times New Roman" w:eastAsia="Times New Roman" w:hAnsi="Times New Roman" w:cs="Times New Roman"/>
          <w:b/>
          <w:bCs/>
          <w:caps/>
          <w:color w:val="FFFFFF"/>
          <w:sz w:val="17"/>
          <w:szCs w:val="17"/>
        </w:rPr>
        <w:t>ПОДГОТОВКА ПОВЕРХНОСТИ, МОНТАЖ КАРКАСА ПОТОЛКА И ЭЛЕКТРИКИ</w:t>
      </w:r>
    </w:p>
    <w:p w:rsidR="009847CE" w:rsidRPr="009847CE" w:rsidRDefault="009847CE" w:rsidP="009847CE">
      <w:pPr>
        <w:shd w:val="clear" w:color="auto" w:fill="779CA9"/>
        <w:spacing w:after="0" w:line="240" w:lineRule="auto"/>
        <w:jc w:val="center"/>
        <w:rPr>
          <w:rFonts w:ascii="Times New Roman" w:eastAsia="Times New Roman" w:hAnsi="Times New Roman" w:cs="Times New Roman"/>
          <w:sz w:val="15"/>
          <w:szCs w:val="15"/>
        </w:rPr>
      </w:pPr>
      <w:r>
        <w:rPr>
          <w:rFonts w:ascii="Times New Roman" w:eastAsia="Times New Roman" w:hAnsi="Times New Roman" w:cs="Times New Roman"/>
          <w:noProof/>
          <w:color w:val="415F85"/>
          <w:sz w:val="15"/>
          <w:szCs w:val="15"/>
          <w:bdr w:val="none" w:sz="0" w:space="0" w:color="auto" w:frame="1"/>
        </w:rPr>
        <w:lastRenderedPageBreak/>
        <w:drawing>
          <wp:inline distT="0" distB="0" distL="0" distR="0">
            <wp:extent cx="2381250" cy="1583055"/>
            <wp:effectExtent l="19050" t="0" r="0" b="0"/>
            <wp:docPr id="4" name="Рисунок 4" descr="Разметка потолка под профиль">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зметка потолка под профиль">
                      <a:hlinkClick r:id="rId13"/>
                    </pic:cNvPr>
                    <pic:cNvPicPr>
                      <a:picLocks noChangeAspect="1" noChangeArrowheads="1"/>
                    </pic:cNvPicPr>
                  </pic:nvPicPr>
                  <pic:blipFill>
                    <a:blip r:embed="rId14"/>
                    <a:srcRect/>
                    <a:stretch>
                      <a:fillRect/>
                    </a:stretch>
                  </pic:blipFill>
                  <pic:spPr bwMode="auto">
                    <a:xfrm>
                      <a:off x="0" y="0"/>
                      <a:ext cx="2381250" cy="1583055"/>
                    </a:xfrm>
                    <a:prstGeom prst="rect">
                      <a:avLst/>
                    </a:prstGeom>
                    <a:noFill/>
                    <a:ln w="9525">
                      <a:noFill/>
                      <a:miter lim="800000"/>
                      <a:headEnd/>
                      <a:tailEnd/>
                    </a:ln>
                  </pic:spPr>
                </pic:pic>
              </a:graphicData>
            </a:graphic>
          </wp:inline>
        </w:drawing>
      </w:r>
    </w:p>
    <w:p w:rsidR="009847CE" w:rsidRPr="009847CE" w:rsidRDefault="009847CE" w:rsidP="009847CE">
      <w:pPr>
        <w:shd w:val="clear" w:color="auto" w:fill="779CA9"/>
        <w:spacing w:before="75" w:after="86" w:line="236" w:lineRule="atLeast"/>
        <w:jc w:val="center"/>
        <w:rPr>
          <w:rFonts w:ascii="Times New Roman" w:eastAsia="Times New Roman" w:hAnsi="Times New Roman" w:cs="Times New Roman"/>
          <w:i/>
          <w:iCs/>
          <w:color w:val="FFFFFF"/>
          <w:sz w:val="15"/>
          <w:szCs w:val="15"/>
        </w:rPr>
      </w:pPr>
      <w:r w:rsidRPr="009847CE">
        <w:rPr>
          <w:rFonts w:ascii="Times New Roman" w:eastAsia="Times New Roman" w:hAnsi="Times New Roman" w:cs="Times New Roman"/>
          <w:i/>
          <w:iCs/>
          <w:color w:val="FFFFFF"/>
          <w:sz w:val="15"/>
          <w:szCs w:val="15"/>
        </w:rPr>
        <w:t xml:space="preserve">Перед монтажом профиля к потолку необходимо нанести </w:t>
      </w:r>
      <w:proofErr w:type="gramStart"/>
      <w:r w:rsidRPr="009847CE">
        <w:rPr>
          <w:rFonts w:ascii="Times New Roman" w:eastAsia="Times New Roman" w:hAnsi="Times New Roman" w:cs="Times New Roman"/>
          <w:i/>
          <w:iCs/>
          <w:color w:val="FFFFFF"/>
          <w:sz w:val="15"/>
          <w:szCs w:val="15"/>
        </w:rPr>
        <w:t>разметку</w:t>
      </w:r>
      <w:proofErr w:type="gramEnd"/>
      <w:r w:rsidRPr="009847CE">
        <w:rPr>
          <w:rFonts w:ascii="Times New Roman" w:eastAsia="Times New Roman" w:hAnsi="Times New Roman" w:cs="Times New Roman"/>
          <w:i/>
          <w:iCs/>
          <w:color w:val="FFFFFF"/>
          <w:sz w:val="15"/>
          <w:szCs w:val="15"/>
        </w:rPr>
        <w:t xml:space="preserve"> где и как будут располагаться листы </w:t>
      </w:r>
      <w:proofErr w:type="spellStart"/>
      <w:r w:rsidRPr="009847CE">
        <w:rPr>
          <w:rFonts w:ascii="Times New Roman" w:eastAsia="Times New Roman" w:hAnsi="Times New Roman" w:cs="Times New Roman"/>
          <w:i/>
          <w:iCs/>
          <w:color w:val="FFFFFF"/>
          <w:sz w:val="15"/>
          <w:szCs w:val="15"/>
        </w:rPr>
        <w:t>гипсокартона</w:t>
      </w:r>
      <w:proofErr w:type="spellEnd"/>
      <w:r w:rsidRPr="009847CE">
        <w:rPr>
          <w:rFonts w:ascii="Times New Roman" w:eastAsia="Times New Roman" w:hAnsi="Times New Roman" w:cs="Times New Roman"/>
          <w:i/>
          <w:iCs/>
          <w:color w:val="FFFFFF"/>
          <w:sz w:val="15"/>
          <w:szCs w:val="15"/>
        </w:rPr>
        <w:t>.</w:t>
      </w:r>
    </w:p>
    <w:p w:rsidR="009847CE" w:rsidRPr="009847CE" w:rsidRDefault="009847CE" w:rsidP="009847CE">
      <w:pPr>
        <w:spacing w:after="161" w:line="236" w:lineRule="atLeast"/>
        <w:rPr>
          <w:rFonts w:ascii="Times New Roman" w:eastAsia="Times New Roman" w:hAnsi="Times New Roman" w:cs="Times New Roman"/>
          <w:sz w:val="15"/>
          <w:szCs w:val="15"/>
        </w:rPr>
      </w:pPr>
      <w:r w:rsidRPr="009847CE">
        <w:rPr>
          <w:rFonts w:ascii="Times New Roman" w:eastAsia="Times New Roman" w:hAnsi="Times New Roman" w:cs="Times New Roman"/>
          <w:sz w:val="15"/>
          <w:szCs w:val="15"/>
        </w:rPr>
        <w:t xml:space="preserve">Первый слой листов </w:t>
      </w:r>
      <w:proofErr w:type="spellStart"/>
      <w:r w:rsidRPr="009847CE">
        <w:rPr>
          <w:rFonts w:ascii="Times New Roman" w:eastAsia="Times New Roman" w:hAnsi="Times New Roman" w:cs="Times New Roman"/>
          <w:sz w:val="15"/>
          <w:szCs w:val="15"/>
        </w:rPr>
        <w:t>гипсокартона</w:t>
      </w:r>
      <w:proofErr w:type="spellEnd"/>
      <w:r w:rsidRPr="009847CE">
        <w:rPr>
          <w:rFonts w:ascii="Times New Roman" w:eastAsia="Times New Roman" w:hAnsi="Times New Roman" w:cs="Times New Roman"/>
          <w:sz w:val="15"/>
          <w:szCs w:val="15"/>
        </w:rPr>
        <w:t xml:space="preserve"> будет прикреплен к потолку и верхней части стен. Любым уровнем (удобнее всего лазерный) нужно отметить, где будет располагаться каркас потолка. Затем вы должны выбрать оптимальную высоту между двумя уровнями потолка, обычно она составляет около 20 см. Для потолка, оснащенного подсветкой, как в нашем случае, нужно оставить достаточно места, чтобы можно было заменить светильники. Старую штукатурку со стен и потолка без особой необходимости снимать не нужно, это следует сделать, только если поверхность очень неровная, и для ее выравнивания вам нужно оштукатурить ее заново своими руками.</w:t>
      </w:r>
    </w:p>
    <w:p w:rsidR="009847CE" w:rsidRPr="009847CE" w:rsidRDefault="009847CE" w:rsidP="009847CE">
      <w:pPr>
        <w:spacing w:after="161" w:line="236" w:lineRule="atLeast"/>
        <w:rPr>
          <w:rFonts w:ascii="Times New Roman" w:eastAsia="Times New Roman" w:hAnsi="Times New Roman" w:cs="Times New Roman"/>
          <w:sz w:val="15"/>
          <w:szCs w:val="15"/>
        </w:rPr>
      </w:pPr>
      <w:r w:rsidRPr="009847CE">
        <w:rPr>
          <w:rFonts w:ascii="Times New Roman" w:eastAsia="Times New Roman" w:hAnsi="Times New Roman" w:cs="Times New Roman"/>
          <w:sz w:val="15"/>
          <w:szCs w:val="15"/>
        </w:rPr>
        <w:t>Несущей конструкцией для потолка будет специальный каркас, изготовленный из оцинкованной стали. Он состоит из нескольких основных элементов:</w:t>
      </w:r>
    </w:p>
    <w:p w:rsidR="009847CE" w:rsidRPr="009847CE" w:rsidRDefault="009847CE" w:rsidP="009847CE">
      <w:pPr>
        <w:numPr>
          <w:ilvl w:val="0"/>
          <w:numId w:val="5"/>
        </w:numPr>
        <w:spacing w:after="0" w:line="236" w:lineRule="atLeast"/>
        <w:ind w:left="0"/>
        <w:rPr>
          <w:rFonts w:ascii="Times New Roman" w:eastAsia="Times New Roman" w:hAnsi="Times New Roman" w:cs="Times New Roman"/>
          <w:sz w:val="15"/>
          <w:szCs w:val="15"/>
        </w:rPr>
      </w:pPr>
      <w:r w:rsidRPr="009847CE">
        <w:rPr>
          <w:rFonts w:ascii="Times New Roman" w:eastAsia="Times New Roman" w:hAnsi="Times New Roman" w:cs="Times New Roman"/>
          <w:sz w:val="15"/>
          <w:szCs w:val="15"/>
        </w:rPr>
        <w:t>направляющий профиль 2750 или 3000 мм в длину,</w:t>
      </w:r>
    </w:p>
    <w:p w:rsidR="009847CE" w:rsidRPr="009847CE" w:rsidRDefault="009847CE" w:rsidP="009847CE">
      <w:pPr>
        <w:numPr>
          <w:ilvl w:val="0"/>
          <w:numId w:val="5"/>
        </w:numPr>
        <w:spacing w:after="0" w:line="236" w:lineRule="atLeast"/>
        <w:ind w:left="0"/>
        <w:rPr>
          <w:rFonts w:ascii="Times New Roman" w:eastAsia="Times New Roman" w:hAnsi="Times New Roman" w:cs="Times New Roman"/>
          <w:sz w:val="15"/>
          <w:szCs w:val="15"/>
        </w:rPr>
      </w:pPr>
      <w:r w:rsidRPr="009847CE">
        <w:rPr>
          <w:rFonts w:ascii="Times New Roman" w:eastAsia="Times New Roman" w:hAnsi="Times New Roman" w:cs="Times New Roman"/>
          <w:sz w:val="15"/>
          <w:szCs w:val="15"/>
        </w:rPr>
        <w:t>потолочный профиль 2750 или 3000 мм в длину,</w:t>
      </w:r>
    </w:p>
    <w:p w:rsidR="009847CE" w:rsidRPr="009847CE" w:rsidRDefault="009847CE" w:rsidP="009847CE">
      <w:pPr>
        <w:numPr>
          <w:ilvl w:val="0"/>
          <w:numId w:val="5"/>
        </w:numPr>
        <w:spacing w:after="0" w:line="236" w:lineRule="atLeast"/>
        <w:ind w:left="0"/>
        <w:rPr>
          <w:rFonts w:ascii="Times New Roman" w:eastAsia="Times New Roman" w:hAnsi="Times New Roman" w:cs="Times New Roman"/>
          <w:sz w:val="15"/>
          <w:szCs w:val="15"/>
        </w:rPr>
      </w:pPr>
      <w:r w:rsidRPr="009847CE">
        <w:rPr>
          <w:rFonts w:ascii="Times New Roman" w:eastAsia="Times New Roman" w:hAnsi="Times New Roman" w:cs="Times New Roman"/>
          <w:sz w:val="15"/>
          <w:szCs w:val="15"/>
        </w:rPr>
        <w:t>анкера с шурупом 6/50,</w:t>
      </w:r>
    </w:p>
    <w:p w:rsidR="009847CE" w:rsidRPr="009847CE" w:rsidRDefault="009847CE" w:rsidP="009847CE">
      <w:pPr>
        <w:numPr>
          <w:ilvl w:val="0"/>
          <w:numId w:val="5"/>
        </w:numPr>
        <w:spacing w:after="0" w:line="236" w:lineRule="atLeast"/>
        <w:ind w:left="0"/>
        <w:rPr>
          <w:rFonts w:ascii="Times New Roman" w:eastAsia="Times New Roman" w:hAnsi="Times New Roman" w:cs="Times New Roman"/>
          <w:sz w:val="15"/>
          <w:szCs w:val="15"/>
        </w:rPr>
      </w:pPr>
      <w:r w:rsidRPr="009847CE">
        <w:rPr>
          <w:rFonts w:ascii="Times New Roman" w:eastAsia="Times New Roman" w:hAnsi="Times New Roman" w:cs="Times New Roman"/>
          <w:sz w:val="15"/>
          <w:szCs w:val="15"/>
        </w:rPr>
        <w:t>подвесы для профилей прямые,</w:t>
      </w:r>
    </w:p>
    <w:p w:rsidR="009847CE" w:rsidRPr="009847CE" w:rsidRDefault="009847CE" w:rsidP="009847CE">
      <w:pPr>
        <w:numPr>
          <w:ilvl w:val="0"/>
          <w:numId w:val="5"/>
        </w:numPr>
        <w:spacing w:after="0" w:line="236" w:lineRule="atLeast"/>
        <w:ind w:left="0"/>
        <w:rPr>
          <w:rFonts w:ascii="Times New Roman" w:eastAsia="Times New Roman" w:hAnsi="Times New Roman" w:cs="Times New Roman"/>
          <w:sz w:val="15"/>
          <w:szCs w:val="15"/>
        </w:rPr>
      </w:pPr>
      <w:proofErr w:type="spellStart"/>
      <w:r w:rsidRPr="009847CE">
        <w:rPr>
          <w:rFonts w:ascii="Times New Roman" w:eastAsia="Times New Roman" w:hAnsi="Times New Roman" w:cs="Times New Roman"/>
          <w:sz w:val="15"/>
          <w:szCs w:val="15"/>
        </w:rPr>
        <w:t>саморезы</w:t>
      </w:r>
      <w:proofErr w:type="spellEnd"/>
      <w:r w:rsidRPr="009847CE">
        <w:rPr>
          <w:rFonts w:ascii="Times New Roman" w:eastAsia="Times New Roman" w:hAnsi="Times New Roman" w:cs="Times New Roman"/>
          <w:sz w:val="15"/>
          <w:szCs w:val="15"/>
        </w:rPr>
        <w:t xml:space="preserve"> по металлу 4,2х16мм или 3,5х11мм.</w:t>
      </w:r>
    </w:p>
    <w:p w:rsidR="009847CE" w:rsidRPr="009847CE" w:rsidRDefault="009847CE" w:rsidP="009847CE">
      <w:pPr>
        <w:spacing w:after="0" w:line="236" w:lineRule="atLeast"/>
        <w:rPr>
          <w:ins w:id="0" w:author="Unknown"/>
          <w:rFonts w:ascii="Times New Roman" w:eastAsia="Times New Roman" w:hAnsi="Times New Roman" w:cs="Times New Roman"/>
          <w:sz w:val="15"/>
          <w:szCs w:val="15"/>
        </w:rPr>
      </w:pPr>
      <w:r w:rsidRPr="009847CE">
        <w:rPr>
          <w:rFonts w:ascii="Times New Roman" w:eastAsia="Times New Roman" w:hAnsi="Times New Roman" w:cs="Times New Roman"/>
          <w:sz w:val="15"/>
          <w:szCs w:val="15"/>
        </w:rPr>
        <w:t xml:space="preserve">Затем вам нужно ножницами для резки металла разрезать металлический профиль и осуществить его монтаж там, где это необходимо, ориентируясь на разметку. Прикрепляем профиль на дюбели - перфоратором делаем отверстия, затем молотком забиваем основание дюбеля и докручиваем </w:t>
      </w:r>
      <w:proofErr w:type="spellStart"/>
      <w:r w:rsidRPr="009847CE">
        <w:rPr>
          <w:rFonts w:ascii="Times New Roman" w:eastAsia="Times New Roman" w:hAnsi="Times New Roman" w:cs="Times New Roman"/>
          <w:sz w:val="15"/>
          <w:szCs w:val="15"/>
        </w:rPr>
        <w:t>шуруповертом</w:t>
      </w:r>
      <w:proofErr w:type="spellEnd"/>
      <w:r w:rsidRPr="009847CE">
        <w:rPr>
          <w:rFonts w:ascii="Times New Roman" w:eastAsia="Times New Roman" w:hAnsi="Times New Roman" w:cs="Times New Roman"/>
          <w:sz w:val="15"/>
          <w:szCs w:val="15"/>
        </w:rPr>
        <w:t>. Начинать крепить нужно с концов профилей. После этого переходим к установке потолочного профиля. Его нужно разрезать на отрезки длиной на 5 мм меньше, чем предполагаемая высота потолка. Концы профилей лучше подогнуть, иначе из-за острых краев вы не сможете установить их ровно. Сначала к верхнему направляющему профилю нужно прикрутить только два куска потолочного профиля по обоим его концам.</w:t>
      </w:r>
    </w:p>
    <w:p w:rsidR="009847CE" w:rsidRPr="009847CE" w:rsidRDefault="009847CE" w:rsidP="009847CE">
      <w:pPr>
        <w:shd w:val="clear" w:color="auto" w:fill="779CA9"/>
        <w:spacing w:after="0" w:line="240" w:lineRule="auto"/>
        <w:jc w:val="center"/>
        <w:rPr>
          <w:ins w:id="1" w:author="Unknown"/>
          <w:rFonts w:ascii="Times New Roman" w:eastAsia="Times New Roman" w:hAnsi="Times New Roman" w:cs="Times New Roman"/>
          <w:sz w:val="15"/>
          <w:szCs w:val="15"/>
        </w:rPr>
      </w:pPr>
      <w:r>
        <w:rPr>
          <w:rFonts w:ascii="Times New Roman" w:eastAsia="Times New Roman" w:hAnsi="Times New Roman" w:cs="Times New Roman"/>
          <w:noProof/>
          <w:color w:val="415F85"/>
          <w:sz w:val="15"/>
          <w:szCs w:val="15"/>
          <w:bdr w:val="none" w:sz="0" w:space="0" w:color="auto" w:frame="1"/>
        </w:rPr>
        <w:drawing>
          <wp:inline distT="0" distB="0" distL="0" distR="0">
            <wp:extent cx="2381250" cy="1583055"/>
            <wp:effectExtent l="19050" t="0" r="0" b="0"/>
            <wp:docPr id="5" name="Рисунок 5" descr="Схема каркаса для потолка из гипсокартона">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хема каркаса для потолка из гипсокартона">
                      <a:hlinkClick r:id="rId15"/>
                    </pic:cNvPr>
                    <pic:cNvPicPr>
                      <a:picLocks noChangeAspect="1" noChangeArrowheads="1"/>
                    </pic:cNvPicPr>
                  </pic:nvPicPr>
                  <pic:blipFill>
                    <a:blip r:embed="rId16" cstate="print"/>
                    <a:srcRect/>
                    <a:stretch>
                      <a:fillRect/>
                    </a:stretch>
                  </pic:blipFill>
                  <pic:spPr bwMode="auto">
                    <a:xfrm>
                      <a:off x="0" y="0"/>
                      <a:ext cx="2381250" cy="1583055"/>
                    </a:xfrm>
                    <a:prstGeom prst="rect">
                      <a:avLst/>
                    </a:prstGeom>
                    <a:noFill/>
                    <a:ln w="9525">
                      <a:noFill/>
                      <a:miter lim="800000"/>
                      <a:headEnd/>
                      <a:tailEnd/>
                    </a:ln>
                  </pic:spPr>
                </pic:pic>
              </a:graphicData>
            </a:graphic>
          </wp:inline>
        </w:drawing>
      </w:r>
    </w:p>
    <w:p w:rsidR="009847CE" w:rsidRPr="009847CE" w:rsidRDefault="009847CE" w:rsidP="009847CE">
      <w:pPr>
        <w:shd w:val="clear" w:color="auto" w:fill="779CA9"/>
        <w:spacing w:before="75" w:after="86" w:line="236" w:lineRule="atLeast"/>
        <w:jc w:val="center"/>
        <w:rPr>
          <w:ins w:id="2" w:author="Unknown"/>
          <w:rFonts w:ascii="Times New Roman" w:eastAsia="Times New Roman" w:hAnsi="Times New Roman" w:cs="Times New Roman"/>
          <w:i/>
          <w:iCs/>
          <w:color w:val="FFFFFF"/>
          <w:sz w:val="15"/>
          <w:szCs w:val="15"/>
        </w:rPr>
      </w:pPr>
      <w:proofErr w:type="gramStart"/>
      <w:ins w:id="3" w:author="Unknown">
        <w:r w:rsidRPr="009847CE">
          <w:rPr>
            <w:rFonts w:ascii="Times New Roman" w:eastAsia="Times New Roman" w:hAnsi="Times New Roman" w:cs="Times New Roman"/>
            <w:i/>
            <w:iCs/>
            <w:color w:val="FFFFFF"/>
            <w:sz w:val="15"/>
            <w:szCs w:val="15"/>
          </w:rPr>
          <w:t>Прикрепляя профили на дюбели перфоратором делаем</w:t>
        </w:r>
        <w:proofErr w:type="gramEnd"/>
        <w:r w:rsidRPr="009847CE">
          <w:rPr>
            <w:rFonts w:ascii="Times New Roman" w:eastAsia="Times New Roman" w:hAnsi="Times New Roman" w:cs="Times New Roman"/>
            <w:i/>
            <w:iCs/>
            <w:color w:val="FFFFFF"/>
            <w:sz w:val="15"/>
            <w:szCs w:val="15"/>
          </w:rPr>
          <w:t xml:space="preserve"> отверстия, затем молотком забиваем основание дюбеля и докручиваем </w:t>
        </w:r>
        <w:proofErr w:type="spellStart"/>
        <w:r w:rsidRPr="009847CE">
          <w:rPr>
            <w:rFonts w:ascii="Times New Roman" w:eastAsia="Times New Roman" w:hAnsi="Times New Roman" w:cs="Times New Roman"/>
            <w:i/>
            <w:iCs/>
            <w:color w:val="FFFFFF"/>
            <w:sz w:val="15"/>
            <w:szCs w:val="15"/>
          </w:rPr>
          <w:t>шуруповертом</w:t>
        </w:r>
        <w:proofErr w:type="spellEnd"/>
        <w:r w:rsidRPr="009847CE">
          <w:rPr>
            <w:rFonts w:ascii="Times New Roman" w:eastAsia="Times New Roman" w:hAnsi="Times New Roman" w:cs="Times New Roman"/>
            <w:i/>
            <w:iCs/>
            <w:color w:val="FFFFFF"/>
            <w:sz w:val="15"/>
            <w:szCs w:val="15"/>
          </w:rPr>
          <w:t>.</w:t>
        </w:r>
      </w:ins>
    </w:p>
    <w:p w:rsidR="009847CE" w:rsidRPr="009847CE" w:rsidRDefault="009847CE" w:rsidP="009847CE">
      <w:pPr>
        <w:spacing w:after="0" w:line="236" w:lineRule="atLeast"/>
        <w:rPr>
          <w:ins w:id="4" w:author="Unknown"/>
          <w:rFonts w:ascii="Times New Roman" w:eastAsia="Times New Roman" w:hAnsi="Times New Roman" w:cs="Times New Roman"/>
          <w:sz w:val="15"/>
          <w:szCs w:val="15"/>
        </w:rPr>
      </w:pPr>
      <w:ins w:id="5" w:author="Unknown">
        <w:r w:rsidRPr="009847CE">
          <w:rPr>
            <w:rFonts w:ascii="Times New Roman" w:eastAsia="Times New Roman" w:hAnsi="Times New Roman" w:cs="Times New Roman"/>
            <w:sz w:val="15"/>
            <w:szCs w:val="15"/>
          </w:rPr>
          <w:t xml:space="preserve">Затем необходимо отмерить нижний направляющий профиль, чтобы его длина совпадала с длиной верхнего, развернуть его наружу тыльной стороной, прорезать пазы и прикрутить к нижним концам потолочного профиля. Только после этого можно прикручивать остальные отрезки потолочных профилей. Действуя в такой последовательности, вы своими руками сможете сделать ровный металлический каркас </w:t>
        </w:r>
        <w:proofErr w:type="spellStart"/>
        <w:r w:rsidRPr="009847CE">
          <w:rPr>
            <w:rFonts w:ascii="Times New Roman" w:eastAsia="Times New Roman" w:hAnsi="Times New Roman" w:cs="Times New Roman"/>
            <w:sz w:val="15"/>
            <w:szCs w:val="15"/>
          </w:rPr>
          <w:t>для</w:t>
        </w:r>
        <w:r w:rsidRPr="009847CE">
          <w:rPr>
            <w:rFonts w:ascii="Times New Roman" w:eastAsia="Times New Roman" w:hAnsi="Times New Roman" w:cs="Times New Roman"/>
            <w:sz w:val="15"/>
            <w:szCs w:val="15"/>
          </w:rPr>
          <w:fldChar w:fldCharType="begin"/>
        </w:r>
        <w:r w:rsidRPr="009847CE">
          <w:rPr>
            <w:rFonts w:ascii="Times New Roman" w:eastAsia="Times New Roman" w:hAnsi="Times New Roman" w:cs="Times New Roman"/>
            <w:sz w:val="15"/>
            <w:szCs w:val="15"/>
          </w:rPr>
          <w:instrText xml:space="preserve"> HYPERLINK "http://vashgipsokarton.ru/potolki/dvuxurovnevye-konstruktcii.html" \o "двухуровневые потолки" </w:instrText>
        </w:r>
        <w:r w:rsidRPr="009847CE">
          <w:rPr>
            <w:rFonts w:ascii="Times New Roman" w:eastAsia="Times New Roman" w:hAnsi="Times New Roman" w:cs="Times New Roman"/>
            <w:sz w:val="15"/>
            <w:szCs w:val="15"/>
          </w:rPr>
          <w:fldChar w:fldCharType="separate"/>
        </w:r>
        <w:r w:rsidRPr="009847CE">
          <w:rPr>
            <w:rFonts w:ascii="Times New Roman" w:eastAsia="Times New Roman" w:hAnsi="Times New Roman" w:cs="Times New Roman"/>
            <w:color w:val="415F85"/>
            <w:sz w:val="15"/>
            <w:u w:val="single"/>
          </w:rPr>
          <w:t>двухуровневого</w:t>
        </w:r>
        <w:proofErr w:type="spellEnd"/>
        <w:r w:rsidRPr="009847CE">
          <w:rPr>
            <w:rFonts w:ascii="Times New Roman" w:eastAsia="Times New Roman" w:hAnsi="Times New Roman" w:cs="Times New Roman"/>
            <w:color w:val="415F85"/>
            <w:sz w:val="15"/>
            <w:u w:val="single"/>
          </w:rPr>
          <w:t xml:space="preserve"> потолка</w:t>
        </w:r>
        <w:r w:rsidRPr="009847CE">
          <w:rPr>
            <w:rFonts w:ascii="Times New Roman" w:eastAsia="Times New Roman" w:hAnsi="Times New Roman" w:cs="Times New Roman"/>
            <w:sz w:val="15"/>
            <w:szCs w:val="15"/>
          </w:rPr>
          <w:fldChar w:fldCharType="end"/>
        </w:r>
        <w:r w:rsidRPr="009847CE">
          <w:rPr>
            <w:rFonts w:ascii="Times New Roman" w:eastAsia="Times New Roman" w:hAnsi="Times New Roman" w:cs="Times New Roman"/>
            <w:sz w:val="15"/>
            <w:szCs w:val="15"/>
          </w:rPr>
          <w:t>.</w:t>
        </w:r>
      </w:ins>
    </w:p>
    <w:p w:rsidR="009847CE" w:rsidRPr="009847CE" w:rsidRDefault="009847CE" w:rsidP="009847CE">
      <w:pPr>
        <w:spacing w:after="161" w:line="236" w:lineRule="atLeast"/>
        <w:rPr>
          <w:ins w:id="6" w:author="Unknown"/>
          <w:rFonts w:ascii="Times New Roman" w:eastAsia="Times New Roman" w:hAnsi="Times New Roman" w:cs="Times New Roman"/>
          <w:sz w:val="15"/>
          <w:szCs w:val="15"/>
        </w:rPr>
      </w:pPr>
      <w:ins w:id="7" w:author="Unknown">
        <w:r w:rsidRPr="009847CE">
          <w:rPr>
            <w:rFonts w:ascii="Times New Roman" w:eastAsia="Times New Roman" w:hAnsi="Times New Roman" w:cs="Times New Roman"/>
            <w:sz w:val="15"/>
            <w:szCs w:val="15"/>
          </w:rPr>
          <w:t>Теперь отметьте те места, где вы расположите светильники. Как только вы это сделали, необходимо установить профили, к которым вы будете крепить листы ГКЛ. Эти профили вы также нарезаете на 5 мм меньше предполагаемой ширины каркаса, их острые концы аналогично необходимо загнуть и закрепить профили внутри конструкции на нужном расстоянии, так чтобы они не перекрывали светильники и не находились к ним слишком близко.</w:t>
        </w:r>
      </w:ins>
    </w:p>
    <w:p w:rsidR="009847CE" w:rsidRPr="009847CE" w:rsidRDefault="009847CE" w:rsidP="009847CE">
      <w:pPr>
        <w:spacing w:after="161" w:line="236" w:lineRule="atLeast"/>
        <w:rPr>
          <w:ins w:id="8" w:author="Unknown"/>
          <w:rFonts w:ascii="Times New Roman" w:eastAsia="Times New Roman" w:hAnsi="Times New Roman" w:cs="Times New Roman"/>
          <w:sz w:val="15"/>
          <w:szCs w:val="15"/>
        </w:rPr>
      </w:pPr>
      <w:proofErr w:type="gramStart"/>
      <w:ins w:id="9" w:author="Unknown">
        <w:r w:rsidRPr="009847CE">
          <w:rPr>
            <w:rFonts w:ascii="Times New Roman" w:eastAsia="Times New Roman" w:hAnsi="Times New Roman" w:cs="Times New Roman"/>
            <w:sz w:val="15"/>
            <w:szCs w:val="15"/>
          </w:rPr>
          <w:t xml:space="preserve">Установив профили, производим наметку для установки прямых подвесов, которые потом будут держать отрезки профилей, подвесы выдерживают до 40 кг веса, исходя из этого определяется их количество над каждым отрезком, но друг от друга они должны находиться не более чем в 100 см. После закрепления подвесов заканчиваем установку профилей, крепя их к направляющему профилю </w:t>
        </w:r>
        <w:proofErr w:type="spellStart"/>
        <w:r w:rsidRPr="009847CE">
          <w:rPr>
            <w:rFonts w:ascii="Times New Roman" w:eastAsia="Times New Roman" w:hAnsi="Times New Roman" w:cs="Times New Roman"/>
            <w:sz w:val="15"/>
            <w:szCs w:val="15"/>
          </w:rPr>
          <w:t>саморезами</w:t>
        </w:r>
        <w:proofErr w:type="spellEnd"/>
        <w:r w:rsidRPr="009847CE">
          <w:rPr>
            <w:rFonts w:ascii="Times New Roman" w:eastAsia="Times New Roman" w:hAnsi="Times New Roman" w:cs="Times New Roman"/>
            <w:sz w:val="15"/>
            <w:szCs w:val="15"/>
          </w:rPr>
          <w:t xml:space="preserve"> 4.2х16 мм.</w:t>
        </w:r>
        <w:proofErr w:type="gramEnd"/>
        <w:r w:rsidRPr="009847CE">
          <w:rPr>
            <w:rFonts w:ascii="Times New Roman" w:eastAsia="Times New Roman" w:hAnsi="Times New Roman" w:cs="Times New Roman"/>
            <w:sz w:val="15"/>
            <w:szCs w:val="15"/>
          </w:rPr>
          <w:t xml:space="preserve"> </w:t>
        </w:r>
        <w:proofErr w:type="spellStart"/>
        <w:r w:rsidRPr="009847CE">
          <w:rPr>
            <w:rFonts w:ascii="Times New Roman" w:eastAsia="Times New Roman" w:hAnsi="Times New Roman" w:cs="Times New Roman"/>
            <w:sz w:val="15"/>
            <w:szCs w:val="15"/>
          </w:rPr>
          <w:t>Саморезами</w:t>
        </w:r>
        <w:proofErr w:type="spellEnd"/>
        <w:r w:rsidRPr="009847CE">
          <w:rPr>
            <w:rFonts w:ascii="Times New Roman" w:eastAsia="Times New Roman" w:hAnsi="Times New Roman" w:cs="Times New Roman"/>
            <w:sz w:val="15"/>
            <w:szCs w:val="15"/>
          </w:rPr>
          <w:t xml:space="preserve"> же крепим подвесы к профилям. В итоге должна получиться максимально прочная и ровная конструкция.</w:t>
        </w:r>
      </w:ins>
    </w:p>
    <w:p w:rsidR="009847CE" w:rsidRPr="009847CE" w:rsidRDefault="009847CE" w:rsidP="009847CE">
      <w:pPr>
        <w:spacing w:after="161" w:line="236" w:lineRule="atLeast"/>
        <w:rPr>
          <w:ins w:id="10" w:author="Unknown"/>
          <w:rFonts w:ascii="Times New Roman" w:eastAsia="Times New Roman" w:hAnsi="Times New Roman" w:cs="Times New Roman"/>
          <w:sz w:val="15"/>
          <w:szCs w:val="15"/>
        </w:rPr>
      </w:pPr>
      <w:ins w:id="11" w:author="Unknown">
        <w:r w:rsidRPr="009847CE">
          <w:rPr>
            <w:rFonts w:ascii="Times New Roman" w:eastAsia="Times New Roman" w:hAnsi="Times New Roman" w:cs="Times New Roman"/>
            <w:sz w:val="15"/>
            <w:szCs w:val="15"/>
          </w:rPr>
          <w:t xml:space="preserve">Теперь, если в ваши планы входит монтаж дополнительного освещения, следует разместить в конструкции все элементы электрической проводки, кроме самих светильников. Кабель необходимо вывести к розеткам или монтажной коробке, то есть туда, куда вы в дальнейшем будете подключать осветительные элементы. Для безопасности провода помещаем в специальные </w:t>
        </w:r>
        <w:proofErr w:type="spellStart"/>
        <w:proofErr w:type="gramStart"/>
        <w:r w:rsidRPr="009847CE">
          <w:rPr>
            <w:rFonts w:ascii="Times New Roman" w:eastAsia="Times New Roman" w:hAnsi="Times New Roman" w:cs="Times New Roman"/>
            <w:sz w:val="15"/>
            <w:szCs w:val="15"/>
          </w:rPr>
          <w:t>кабель-каналы</w:t>
        </w:r>
        <w:proofErr w:type="spellEnd"/>
        <w:proofErr w:type="gramEnd"/>
        <w:r w:rsidRPr="009847CE">
          <w:rPr>
            <w:rFonts w:ascii="Times New Roman" w:eastAsia="Times New Roman" w:hAnsi="Times New Roman" w:cs="Times New Roman"/>
            <w:sz w:val="15"/>
            <w:szCs w:val="15"/>
          </w:rPr>
          <w:t xml:space="preserve"> и не располагаем их в непосредственной близости от металлических элементов конструкции.</w:t>
        </w:r>
      </w:ins>
    </w:p>
    <w:p w:rsidR="009847CE" w:rsidRPr="009847CE" w:rsidRDefault="009847CE" w:rsidP="009847CE">
      <w:pPr>
        <w:spacing w:after="107" w:line="240" w:lineRule="auto"/>
        <w:rPr>
          <w:ins w:id="12" w:author="Unknown"/>
          <w:rFonts w:ascii="Times New Roman" w:eastAsia="Times New Roman" w:hAnsi="Times New Roman" w:cs="Times New Roman"/>
          <w:sz w:val="15"/>
          <w:szCs w:val="15"/>
        </w:rPr>
      </w:pPr>
      <w:ins w:id="13" w:author="Unknown">
        <w:r w:rsidRPr="009847CE">
          <w:rPr>
            <w:rFonts w:ascii="Times New Roman" w:eastAsia="Times New Roman" w:hAnsi="Times New Roman" w:cs="Times New Roman"/>
            <w:sz w:val="15"/>
            <w:szCs w:val="15"/>
          </w:rPr>
          <w:lastRenderedPageBreak/>
          <w:fldChar w:fldCharType="begin"/>
        </w:r>
        <w:r w:rsidRPr="009847CE">
          <w:rPr>
            <w:rFonts w:ascii="Times New Roman" w:eastAsia="Times New Roman" w:hAnsi="Times New Roman" w:cs="Times New Roman"/>
            <w:sz w:val="15"/>
            <w:szCs w:val="15"/>
          </w:rPr>
          <w:instrText xml:space="preserve"> HYPERLINK "http://vashgipsokarton.ru/potolki/dvuxurovnevye-s-podsvetkoj-po-perimetru.html" \l "oglavlenie" </w:instrText>
        </w:r>
        <w:r w:rsidRPr="009847CE">
          <w:rPr>
            <w:rFonts w:ascii="Times New Roman" w:eastAsia="Times New Roman" w:hAnsi="Times New Roman" w:cs="Times New Roman"/>
            <w:sz w:val="15"/>
            <w:szCs w:val="15"/>
          </w:rPr>
          <w:fldChar w:fldCharType="separate"/>
        </w:r>
        <w:r w:rsidRPr="009847CE">
          <w:rPr>
            <w:rFonts w:ascii="Times New Roman" w:eastAsia="Times New Roman" w:hAnsi="Times New Roman" w:cs="Times New Roman"/>
            <w:color w:val="415F85"/>
            <w:sz w:val="15"/>
            <w:u w:val="single"/>
          </w:rPr>
          <w:t>Вернуться к оглавлению</w:t>
        </w:r>
        <w:r w:rsidRPr="009847CE">
          <w:rPr>
            <w:rFonts w:ascii="Times New Roman" w:eastAsia="Times New Roman" w:hAnsi="Times New Roman" w:cs="Times New Roman"/>
            <w:sz w:val="15"/>
            <w:szCs w:val="15"/>
          </w:rPr>
          <w:fldChar w:fldCharType="end"/>
        </w:r>
      </w:ins>
    </w:p>
    <w:p w:rsidR="009847CE" w:rsidRPr="009847CE" w:rsidRDefault="009847CE" w:rsidP="009847CE">
      <w:pPr>
        <w:shd w:val="clear" w:color="auto" w:fill="496E90"/>
        <w:spacing w:after="215" w:line="240" w:lineRule="auto"/>
        <w:ind w:left="-322"/>
        <w:outlineLvl w:val="1"/>
        <w:rPr>
          <w:ins w:id="14" w:author="Unknown"/>
          <w:rFonts w:ascii="Times New Roman" w:eastAsia="Times New Roman" w:hAnsi="Times New Roman" w:cs="Times New Roman"/>
          <w:b/>
          <w:bCs/>
          <w:caps/>
          <w:color w:val="FFFFFF"/>
          <w:sz w:val="17"/>
          <w:szCs w:val="17"/>
        </w:rPr>
      </w:pPr>
      <w:ins w:id="15" w:author="Unknown">
        <w:r w:rsidRPr="009847CE">
          <w:rPr>
            <w:rFonts w:ascii="Times New Roman" w:eastAsia="Times New Roman" w:hAnsi="Times New Roman" w:cs="Times New Roman"/>
            <w:b/>
            <w:bCs/>
            <w:caps/>
            <w:color w:val="FFFFFF"/>
            <w:sz w:val="17"/>
            <w:szCs w:val="17"/>
          </w:rPr>
          <w:t>ПОДГОНКА ЛИСТОВ ГКЛ ПОД РАЗМЕР, МОНТАЖ БОРТОВ И ШПАТЛЕВКА СТЫКОВ МЕЖДУ ОТДЕЛЬНЫМИ ЛИСТАМИ</w:t>
        </w:r>
      </w:ins>
    </w:p>
    <w:p w:rsidR="009847CE" w:rsidRPr="009847CE" w:rsidRDefault="009847CE" w:rsidP="009847CE">
      <w:pPr>
        <w:spacing w:after="161" w:line="236" w:lineRule="atLeast"/>
        <w:rPr>
          <w:ins w:id="16" w:author="Unknown"/>
          <w:rFonts w:ascii="Times New Roman" w:eastAsia="Times New Roman" w:hAnsi="Times New Roman" w:cs="Times New Roman"/>
          <w:sz w:val="15"/>
          <w:szCs w:val="15"/>
        </w:rPr>
      </w:pPr>
      <w:ins w:id="17" w:author="Unknown">
        <w:r w:rsidRPr="009847CE">
          <w:rPr>
            <w:rFonts w:ascii="Times New Roman" w:eastAsia="Times New Roman" w:hAnsi="Times New Roman" w:cs="Times New Roman"/>
            <w:sz w:val="15"/>
            <w:szCs w:val="15"/>
          </w:rPr>
          <w:t xml:space="preserve">Листы </w:t>
        </w:r>
        <w:proofErr w:type="spellStart"/>
        <w:r w:rsidRPr="009847CE">
          <w:rPr>
            <w:rFonts w:ascii="Times New Roman" w:eastAsia="Times New Roman" w:hAnsi="Times New Roman" w:cs="Times New Roman"/>
            <w:sz w:val="15"/>
            <w:szCs w:val="15"/>
          </w:rPr>
          <w:t>гипсокартона</w:t>
        </w:r>
        <w:proofErr w:type="spellEnd"/>
        <w:r w:rsidRPr="009847CE">
          <w:rPr>
            <w:rFonts w:ascii="Times New Roman" w:eastAsia="Times New Roman" w:hAnsi="Times New Roman" w:cs="Times New Roman"/>
            <w:sz w:val="15"/>
            <w:szCs w:val="15"/>
          </w:rPr>
          <w:t xml:space="preserve"> режем специальным ножом до нужного нам размера, если вы хотите сформировать еще внешний бортик для скрытой подсветки, то необходимо делать это с запасом 8-12 см. Для формирования бортов вы можете использовать отрезки ГКЛ длиной до середины потолочных профилей. Концы их необходимо ошкурить и произвести подготовку к </w:t>
        </w:r>
        <w:proofErr w:type="spellStart"/>
        <w:r w:rsidRPr="009847CE">
          <w:rPr>
            <w:rFonts w:ascii="Times New Roman" w:eastAsia="Times New Roman" w:hAnsi="Times New Roman" w:cs="Times New Roman"/>
            <w:sz w:val="15"/>
            <w:szCs w:val="15"/>
          </w:rPr>
          <w:t>шпатлеванию</w:t>
        </w:r>
        <w:proofErr w:type="spellEnd"/>
        <w:r w:rsidRPr="009847CE">
          <w:rPr>
            <w:rFonts w:ascii="Times New Roman" w:eastAsia="Times New Roman" w:hAnsi="Times New Roman" w:cs="Times New Roman"/>
            <w:sz w:val="15"/>
            <w:szCs w:val="15"/>
          </w:rPr>
          <w:t xml:space="preserve">, сняв фаску на две трети листа под углом в 22 градуса. Монтаж отрезков осуществляем </w:t>
        </w:r>
        <w:proofErr w:type="spellStart"/>
        <w:r w:rsidRPr="009847CE">
          <w:rPr>
            <w:rFonts w:ascii="Times New Roman" w:eastAsia="Times New Roman" w:hAnsi="Times New Roman" w:cs="Times New Roman"/>
            <w:sz w:val="15"/>
            <w:szCs w:val="15"/>
          </w:rPr>
          <w:t>саморезами</w:t>
        </w:r>
        <w:proofErr w:type="spellEnd"/>
        <w:r w:rsidRPr="009847CE">
          <w:rPr>
            <w:rFonts w:ascii="Times New Roman" w:eastAsia="Times New Roman" w:hAnsi="Times New Roman" w:cs="Times New Roman"/>
            <w:sz w:val="15"/>
            <w:szCs w:val="15"/>
          </w:rPr>
          <w:t xml:space="preserve"> через листы к профилям на расстоянии не менее 15 см друг от друга.</w:t>
        </w:r>
      </w:ins>
    </w:p>
    <w:p w:rsidR="009847CE" w:rsidRPr="009847CE" w:rsidRDefault="009847CE" w:rsidP="009847CE">
      <w:pPr>
        <w:shd w:val="clear" w:color="auto" w:fill="779CA9"/>
        <w:spacing w:after="0" w:line="240" w:lineRule="auto"/>
        <w:jc w:val="center"/>
        <w:rPr>
          <w:ins w:id="18" w:author="Unknown"/>
          <w:rFonts w:ascii="Times New Roman" w:eastAsia="Times New Roman" w:hAnsi="Times New Roman" w:cs="Times New Roman"/>
          <w:sz w:val="15"/>
          <w:szCs w:val="15"/>
        </w:rPr>
      </w:pPr>
      <w:r>
        <w:rPr>
          <w:rFonts w:ascii="Times New Roman" w:eastAsia="Times New Roman" w:hAnsi="Times New Roman" w:cs="Times New Roman"/>
          <w:noProof/>
          <w:color w:val="415F85"/>
          <w:sz w:val="15"/>
          <w:szCs w:val="15"/>
          <w:bdr w:val="none" w:sz="0" w:space="0" w:color="auto" w:frame="1"/>
        </w:rPr>
        <w:drawing>
          <wp:inline distT="0" distB="0" distL="0" distR="0">
            <wp:extent cx="2381250" cy="1583055"/>
            <wp:effectExtent l="19050" t="0" r="0" b="0"/>
            <wp:docPr id="6" name="Рисунок 6" descr="Схема двухуровневого потолка с подсветкой">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хема двухуровневого потолка с подсветкой">
                      <a:hlinkClick r:id="rId17"/>
                    </pic:cNvPr>
                    <pic:cNvPicPr>
                      <a:picLocks noChangeAspect="1" noChangeArrowheads="1"/>
                    </pic:cNvPicPr>
                  </pic:nvPicPr>
                  <pic:blipFill>
                    <a:blip r:embed="rId18"/>
                    <a:srcRect/>
                    <a:stretch>
                      <a:fillRect/>
                    </a:stretch>
                  </pic:blipFill>
                  <pic:spPr bwMode="auto">
                    <a:xfrm>
                      <a:off x="0" y="0"/>
                      <a:ext cx="2381250" cy="1583055"/>
                    </a:xfrm>
                    <a:prstGeom prst="rect">
                      <a:avLst/>
                    </a:prstGeom>
                    <a:noFill/>
                    <a:ln w="9525">
                      <a:noFill/>
                      <a:miter lim="800000"/>
                      <a:headEnd/>
                      <a:tailEnd/>
                    </a:ln>
                  </pic:spPr>
                </pic:pic>
              </a:graphicData>
            </a:graphic>
          </wp:inline>
        </w:drawing>
      </w:r>
    </w:p>
    <w:p w:rsidR="009847CE" w:rsidRPr="009847CE" w:rsidRDefault="009847CE" w:rsidP="009847CE">
      <w:pPr>
        <w:shd w:val="clear" w:color="auto" w:fill="779CA9"/>
        <w:spacing w:before="75" w:after="86" w:line="236" w:lineRule="atLeast"/>
        <w:jc w:val="center"/>
        <w:rPr>
          <w:ins w:id="19" w:author="Unknown"/>
          <w:rFonts w:ascii="Times New Roman" w:eastAsia="Times New Roman" w:hAnsi="Times New Roman" w:cs="Times New Roman"/>
          <w:i/>
          <w:iCs/>
          <w:color w:val="FFFFFF"/>
          <w:sz w:val="15"/>
          <w:szCs w:val="15"/>
        </w:rPr>
      </w:pPr>
      <w:ins w:id="20" w:author="Unknown">
        <w:r w:rsidRPr="009847CE">
          <w:rPr>
            <w:rFonts w:ascii="Times New Roman" w:eastAsia="Times New Roman" w:hAnsi="Times New Roman" w:cs="Times New Roman"/>
            <w:i/>
            <w:iCs/>
            <w:color w:val="FFFFFF"/>
            <w:sz w:val="15"/>
            <w:szCs w:val="15"/>
          </w:rPr>
          <w:t xml:space="preserve">Для изготовления внешнего бортика для подсветки вам понадобятся отрезки </w:t>
        </w:r>
        <w:proofErr w:type="spellStart"/>
        <w:r w:rsidRPr="009847CE">
          <w:rPr>
            <w:rFonts w:ascii="Times New Roman" w:eastAsia="Times New Roman" w:hAnsi="Times New Roman" w:cs="Times New Roman"/>
            <w:i/>
            <w:iCs/>
            <w:color w:val="FFFFFF"/>
            <w:sz w:val="15"/>
            <w:szCs w:val="15"/>
          </w:rPr>
          <w:t>гипсокартона</w:t>
        </w:r>
        <w:proofErr w:type="spellEnd"/>
        <w:r w:rsidRPr="009847CE">
          <w:rPr>
            <w:rFonts w:ascii="Times New Roman" w:eastAsia="Times New Roman" w:hAnsi="Times New Roman" w:cs="Times New Roman"/>
            <w:i/>
            <w:iCs/>
            <w:color w:val="FFFFFF"/>
            <w:sz w:val="15"/>
            <w:szCs w:val="15"/>
          </w:rPr>
          <w:t>, которые остались после распиливания листов ГКЛ.</w:t>
        </w:r>
      </w:ins>
    </w:p>
    <w:p w:rsidR="009847CE" w:rsidRPr="009847CE" w:rsidRDefault="009847CE" w:rsidP="009847CE">
      <w:pPr>
        <w:spacing w:after="161" w:line="236" w:lineRule="atLeast"/>
        <w:rPr>
          <w:ins w:id="21" w:author="Unknown"/>
          <w:rFonts w:ascii="Times New Roman" w:eastAsia="Times New Roman" w:hAnsi="Times New Roman" w:cs="Times New Roman"/>
          <w:sz w:val="15"/>
          <w:szCs w:val="15"/>
        </w:rPr>
      </w:pPr>
      <w:ins w:id="22" w:author="Unknown">
        <w:r w:rsidRPr="009847CE">
          <w:rPr>
            <w:rFonts w:ascii="Times New Roman" w:eastAsia="Times New Roman" w:hAnsi="Times New Roman" w:cs="Times New Roman"/>
            <w:sz w:val="15"/>
            <w:szCs w:val="15"/>
          </w:rPr>
          <w:t>Места стыков между отрезками и места, где видны головки шурупов, нужно загрунтовать, а затем зашпатлевать в два прохода. После того как слой шпатлевки просох, нужно отшлифовать стыки бруском для шлифования. Шпаклевать и грунтовать швы стыков следует, пока они не сравняются с листами ГКЛ. Затем стык заклеиваем специальной бумажной лентой, ее смачиваем в грунтовке и, тщательно разгладив, клеим на шов. Под ленту и на нее наносим шпатлевку. После этого стык еще раз шлифуем, последний раз грунтуем и шпаклюем. Если вы хотите своими руками сделать ровный двухуровневый потолок, не пытайтесь сделать все эти манипуляции сразу, дождитесь высыхания каждого слоя шпатлевки, тогда конструкция вашего потолка будет прочной и ровной.</w:t>
        </w:r>
      </w:ins>
    </w:p>
    <w:p w:rsidR="009847CE" w:rsidRPr="009847CE" w:rsidRDefault="009847CE" w:rsidP="009847CE">
      <w:pPr>
        <w:spacing w:after="161" w:line="236" w:lineRule="atLeast"/>
        <w:rPr>
          <w:ins w:id="23" w:author="Unknown"/>
          <w:rFonts w:ascii="Times New Roman" w:eastAsia="Times New Roman" w:hAnsi="Times New Roman" w:cs="Times New Roman"/>
          <w:sz w:val="15"/>
          <w:szCs w:val="15"/>
        </w:rPr>
      </w:pPr>
      <w:ins w:id="24" w:author="Unknown">
        <w:r w:rsidRPr="009847CE">
          <w:rPr>
            <w:rFonts w:ascii="Times New Roman" w:eastAsia="Times New Roman" w:hAnsi="Times New Roman" w:cs="Times New Roman"/>
            <w:sz w:val="15"/>
            <w:szCs w:val="15"/>
          </w:rPr>
          <w:t xml:space="preserve">Теперь переходим непосредственно к монтажу ГКЛ. Перед монтажом гипсокартонных листов отметьте на них места под </w:t>
        </w:r>
        <w:proofErr w:type="spellStart"/>
        <w:r w:rsidRPr="009847CE">
          <w:rPr>
            <w:rFonts w:ascii="Times New Roman" w:eastAsia="Times New Roman" w:hAnsi="Times New Roman" w:cs="Times New Roman"/>
            <w:sz w:val="15"/>
            <w:szCs w:val="15"/>
          </w:rPr>
          <w:t>саморезы</w:t>
        </w:r>
        <w:proofErr w:type="spellEnd"/>
        <w:r w:rsidRPr="009847CE">
          <w:rPr>
            <w:rFonts w:ascii="Times New Roman" w:eastAsia="Times New Roman" w:hAnsi="Times New Roman" w:cs="Times New Roman"/>
            <w:sz w:val="15"/>
            <w:szCs w:val="15"/>
          </w:rPr>
          <w:t xml:space="preserve"> и отверстия под элементы подсветки. Эти отверстия можно сверлить как до, так и после установки листа в каркас. Для этого необходимо приобрести такую насадку для дрели, как кольцевая пила.</w:t>
        </w:r>
      </w:ins>
    </w:p>
    <w:p w:rsidR="009847CE" w:rsidRPr="009847CE" w:rsidRDefault="009847CE" w:rsidP="009847CE">
      <w:pPr>
        <w:spacing w:after="161" w:line="236" w:lineRule="atLeast"/>
        <w:rPr>
          <w:ins w:id="25" w:author="Unknown"/>
          <w:rFonts w:ascii="Times New Roman" w:eastAsia="Times New Roman" w:hAnsi="Times New Roman" w:cs="Times New Roman"/>
          <w:sz w:val="15"/>
          <w:szCs w:val="15"/>
        </w:rPr>
      </w:pPr>
      <w:ins w:id="26" w:author="Unknown">
        <w:r w:rsidRPr="009847CE">
          <w:rPr>
            <w:rFonts w:ascii="Times New Roman" w:eastAsia="Times New Roman" w:hAnsi="Times New Roman" w:cs="Times New Roman"/>
            <w:sz w:val="15"/>
            <w:szCs w:val="15"/>
          </w:rPr>
          <w:t xml:space="preserve">Но сначала нужно установить внешний бортик для подсветки. Для его изготовления вам понадобятся отрезки </w:t>
        </w:r>
        <w:proofErr w:type="spellStart"/>
        <w:r w:rsidRPr="009847CE">
          <w:rPr>
            <w:rFonts w:ascii="Times New Roman" w:eastAsia="Times New Roman" w:hAnsi="Times New Roman" w:cs="Times New Roman"/>
            <w:sz w:val="15"/>
            <w:szCs w:val="15"/>
          </w:rPr>
          <w:t>гипсокартона</w:t>
        </w:r>
        <w:proofErr w:type="spellEnd"/>
        <w:r w:rsidRPr="009847CE">
          <w:rPr>
            <w:rFonts w:ascii="Times New Roman" w:eastAsia="Times New Roman" w:hAnsi="Times New Roman" w:cs="Times New Roman"/>
            <w:sz w:val="15"/>
            <w:szCs w:val="15"/>
          </w:rPr>
          <w:t xml:space="preserve">, которые остались после распиливания листов ГКЛ. Высота внешнего бортика обычно вполовину меньше внутреннего. Концы отрезков перед тем, как сделать монтаж, тоже необходимо ошкурить. Еще вам нужен металлический направляющий профиль и </w:t>
        </w:r>
        <w:proofErr w:type="spellStart"/>
        <w:r w:rsidRPr="009847CE">
          <w:rPr>
            <w:rFonts w:ascii="Times New Roman" w:eastAsia="Times New Roman" w:hAnsi="Times New Roman" w:cs="Times New Roman"/>
            <w:sz w:val="15"/>
            <w:szCs w:val="15"/>
          </w:rPr>
          <w:t>саморезы</w:t>
        </w:r>
        <w:proofErr w:type="spellEnd"/>
        <w:r w:rsidRPr="009847CE">
          <w:rPr>
            <w:rFonts w:ascii="Times New Roman" w:eastAsia="Times New Roman" w:hAnsi="Times New Roman" w:cs="Times New Roman"/>
            <w:sz w:val="15"/>
            <w:szCs w:val="15"/>
          </w:rPr>
          <w:t xml:space="preserve"> 3.5х11 мм. Профиль следует обрезать в длину листа, к нему крепим отрезки ГКЛ и закрепляем получившуюся конструкцию на внутренней стороне гипсокартонного листа с помощью </w:t>
        </w:r>
        <w:proofErr w:type="spellStart"/>
        <w:r w:rsidRPr="009847CE">
          <w:rPr>
            <w:rFonts w:ascii="Times New Roman" w:eastAsia="Times New Roman" w:hAnsi="Times New Roman" w:cs="Times New Roman"/>
            <w:sz w:val="15"/>
            <w:szCs w:val="15"/>
          </w:rPr>
          <w:t>саморезов</w:t>
        </w:r>
        <w:proofErr w:type="spellEnd"/>
        <w:r w:rsidRPr="009847CE">
          <w:rPr>
            <w:rFonts w:ascii="Times New Roman" w:eastAsia="Times New Roman" w:hAnsi="Times New Roman" w:cs="Times New Roman"/>
            <w:sz w:val="15"/>
            <w:szCs w:val="15"/>
          </w:rPr>
          <w:t>.</w:t>
        </w:r>
      </w:ins>
    </w:p>
    <w:p w:rsidR="009847CE" w:rsidRPr="009847CE" w:rsidRDefault="009847CE" w:rsidP="009847CE">
      <w:pPr>
        <w:spacing w:after="161" w:line="236" w:lineRule="atLeast"/>
        <w:rPr>
          <w:ins w:id="27" w:author="Unknown"/>
          <w:rFonts w:ascii="Times New Roman" w:eastAsia="Times New Roman" w:hAnsi="Times New Roman" w:cs="Times New Roman"/>
          <w:sz w:val="15"/>
          <w:szCs w:val="15"/>
        </w:rPr>
      </w:pPr>
      <w:ins w:id="28" w:author="Unknown">
        <w:r w:rsidRPr="009847CE">
          <w:rPr>
            <w:rFonts w:ascii="Times New Roman" w:eastAsia="Times New Roman" w:hAnsi="Times New Roman" w:cs="Times New Roman"/>
            <w:sz w:val="15"/>
            <w:szCs w:val="15"/>
          </w:rPr>
          <w:t xml:space="preserve">Теперь следует основной этап работы по установке потолка своими руками - монтаж непосредственно гипсокартонных листов. Проще установить сначала листы с углов. Листы прикручиваем на </w:t>
        </w:r>
        <w:proofErr w:type="spellStart"/>
        <w:r w:rsidRPr="009847CE">
          <w:rPr>
            <w:rFonts w:ascii="Times New Roman" w:eastAsia="Times New Roman" w:hAnsi="Times New Roman" w:cs="Times New Roman"/>
            <w:sz w:val="15"/>
            <w:szCs w:val="15"/>
          </w:rPr>
          <w:t>саморезы</w:t>
        </w:r>
        <w:proofErr w:type="spellEnd"/>
        <w:r w:rsidRPr="009847CE">
          <w:rPr>
            <w:rFonts w:ascii="Times New Roman" w:eastAsia="Times New Roman" w:hAnsi="Times New Roman" w:cs="Times New Roman"/>
            <w:sz w:val="24"/>
            <w:szCs w:val="24"/>
          </w:rPr>
          <w:br w:type="textWrapping" w:clear="all"/>
        </w:r>
      </w:ins>
    </w:p>
    <w:p w:rsidR="009847CE" w:rsidRPr="009847CE" w:rsidRDefault="009847CE" w:rsidP="009847CE">
      <w:pPr>
        <w:shd w:val="clear" w:color="auto" w:fill="496E90"/>
        <w:spacing w:after="215" w:line="240" w:lineRule="auto"/>
        <w:ind w:left="-322"/>
        <w:outlineLvl w:val="1"/>
        <w:rPr>
          <w:ins w:id="29" w:author="Unknown"/>
          <w:rFonts w:ascii="Times New Roman" w:eastAsia="Times New Roman" w:hAnsi="Times New Roman" w:cs="Times New Roman"/>
          <w:b/>
          <w:bCs/>
          <w:caps/>
          <w:color w:val="FFFFFF"/>
          <w:sz w:val="17"/>
          <w:szCs w:val="17"/>
        </w:rPr>
      </w:pPr>
      <w:ins w:id="30" w:author="Unknown">
        <w:r w:rsidRPr="009847CE">
          <w:rPr>
            <w:rFonts w:ascii="Times New Roman" w:eastAsia="Times New Roman" w:hAnsi="Times New Roman" w:cs="Times New Roman"/>
            <w:b/>
            <w:bCs/>
            <w:caps/>
            <w:color w:val="FFFFFF"/>
            <w:sz w:val="17"/>
            <w:szCs w:val="17"/>
          </w:rPr>
          <w:t>ЗАДЕЛКА СТЫКОВ ЛИСТОВ ГИПСОКАРТОНА, ИХ ШПАТЛЕВАНИЕ</w:t>
        </w:r>
      </w:ins>
    </w:p>
    <w:p w:rsidR="009847CE" w:rsidRPr="009847CE" w:rsidRDefault="009847CE" w:rsidP="009847CE">
      <w:pPr>
        <w:spacing w:after="161" w:line="236" w:lineRule="atLeast"/>
        <w:rPr>
          <w:ins w:id="31" w:author="Unknown"/>
          <w:rFonts w:ascii="Times New Roman" w:eastAsia="Times New Roman" w:hAnsi="Times New Roman" w:cs="Times New Roman"/>
          <w:sz w:val="15"/>
          <w:szCs w:val="15"/>
        </w:rPr>
      </w:pPr>
      <w:ins w:id="32" w:author="Unknown">
        <w:r w:rsidRPr="009847CE">
          <w:rPr>
            <w:rFonts w:ascii="Times New Roman" w:eastAsia="Times New Roman" w:hAnsi="Times New Roman" w:cs="Times New Roman"/>
            <w:sz w:val="15"/>
            <w:szCs w:val="15"/>
          </w:rPr>
          <w:t xml:space="preserve">Стыки между листами ГКЛ заполняем раствором шпатлевки, укладываем на нее бумажную ленту, сверху еще слой шпатлевки, шлифуем и грунтуем. </w:t>
        </w:r>
        <w:proofErr w:type="spellStart"/>
        <w:r w:rsidRPr="009847CE">
          <w:rPr>
            <w:rFonts w:ascii="Times New Roman" w:eastAsia="Times New Roman" w:hAnsi="Times New Roman" w:cs="Times New Roman"/>
            <w:sz w:val="15"/>
            <w:szCs w:val="15"/>
          </w:rPr>
          <w:t>Шпатлевание</w:t>
        </w:r>
        <w:proofErr w:type="spellEnd"/>
        <w:r w:rsidRPr="009847CE">
          <w:rPr>
            <w:rFonts w:ascii="Times New Roman" w:eastAsia="Times New Roman" w:hAnsi="Times New Roman" w:cs="Times New Roman"/>
            <w:sz w:val="15"/>
            <w:szCs w:val="15"/>
          </w:rPr>
          <w:t xml:space="preserve"> нужно производить минимум в два слоя. Не нужно торопиться на этом этапе - шлифовку и грунтовку после каждого слоя шпатлевки проводят только после ее высыхания.</w:t>
        </w:r>
      </w:ins>
    </w:p>
    <w:p w:rsidR="009847CE" w:rsidRPr="009847CE" w:rsidRDefault="009847CE" w:rsidP="009847CE">
      <w:pPr>
        <w:spacing w:after="107" w:line="240" w:lineRule="auto"/>
        <w:rPr>
          <w:ins w:id="33" w:author="Unknown"/>
          <w:rFonts w:ascii="Times New Roman" w:eastAsia="Times New Roman" w:hAnsi="Times New Roman" w:cs="Times New Roman"/>
          <w:sz w:val="15"/>
          <w:szCs w:val="15"/>
        </w:rPr>
      </w:pPr>
      <w:ins w:id="34" w:author="Unknown">
        <w:r w:rsidRPr="009847CE">
          <w:rPr>
            <w:rFonts w:ascii="Times New Roman" w:eastAsia="Times New Roman" w:hAnsi="Times New Roman" w:cs="Times New Roman"/>
            <w:sz w:val="15"/>
            <w:szCs w:val="15"/>
          </w:rPr>
          <w:fldChar w:fldCharType="begin"/>
        </w:r>
        <w:r w:rsidRPr="009847CE">
          <w:rPr>
            <w:rFonts w:ascii="Times New Roman" w:eastAsia="Times New Roman" w:hAnsi="Times New Roman" w:cs="Times New Roman"/>
            <w:sz w:val="15"/>
            <w:szCs w:val="15"/>
          </w:rPr>
          <w:instrText xml:space="preserve"> HYPERLINK "http://vashgipsokarton.ru/potolki/dvuxurovnevye-s-podsvetkoj-po-perimetru.html" \l "oglavlenie" </w:instrText>
        </w:r>
        <w:r w:rsidRPr="009847CE">
          <w:rPr>
            <w:rFonts w:ascii="Times New Roman" w:eastAsia="Times New Roman" w:hAnsi="Times New Roman" w:cs="Times New Roman"/>
            <w:sz w:val="15"/>
            <w:szCs w:val="15"/>
          </w:rPr>
          <w:fldChar w:fldCharType="separate"/>
        </w:r>
        <w:r w:rsidRPr="009847CE">
          <w:rPr>
            <w:rFonts w:ascii="Times New Roman" w:eastAsia="Times New Roman" w:hAnsi="Times New Roman" w:cs="Times New Roman"/>
            <w:color w:val="415F85"/>
            <w:sz w:val="15"/>
            <w:u w:val="single"/>
          </w:rPr>
          <w:t>Вернуться к оглавлению</w:t>
        </w:r>
        <w:r w:rsidRPr="009847CE">
          <w:rPr>
            <w:rFonts w:ascii="Times New Roman" w:eastAsia="Times New Roman" w:hAnsi="Times New Roman" w:cs="Times New Roman"/>
            <w:sz w:val="15"/>
            <w:szCs w:val="15"/>
          </w:rPr>
          <w:fldChar w:fldCharType="end"/>
        </w:r>
      </w:ins>
    </w:p>
    <w:p w:rsidR="009847CE" w:rsidRPr="009847CE" w:rsidRDefault="009847CE" w:rsidP="009847CE">
      <w:pPr>
        <w:shd w:val="clear" w:color="auto" w:fill="496E90"/>
        <w:spacing w:after="215" w:line="240" w:lineRule="auto"/>
        <w:ind w:left="-322"/>
        <w:outlineLvl w:val="1"/>
        <w:rPr>
          <w:ins w:id="35" w:author="Unknown"/>
          <w:rFonts w:ascii="Times New Roman" w:eastAsia="Times New Roman" w:hAnsi="Times New Roman" w:cs="Times New Roman"/>
          <w:b/>
          <w:bCs/>
          <w:caps/>
          <w:color w:val="FFFFFF"/>
          <w:sz w:val="17"/>
          <w:szCs w:val="17"/>
        </w:rPr>
      </w:pPr>
      <w:ins w:id="36" w:author="Unknown">
        <w:r w:rsidRPr="009847CE">
          <w:rPr>
            <w:rFonts w:ascii="Times New Roman" w:eastAsia="Times New Roman" w:hAnsi="Times New Roman" w:cs="Times New Roman"/>
            <w:b/>
            <w:bCs/>
            <w:caps/>
            <w:color w:val="FFFFFF"/>
            <w:sz w:val="17"/>
            <w:szCs w:val="17"/>
          </w:rPr>
          <w:t>УСТАНОВКА ПОТОЛОЧНЫХ ПЛИНТУСОВ, ПОКРАСКА ГОТОВОГО ПОТОЛКА, УСТАНОВКА СВЕТИЛЬНИКОВ</w:t>
        </w:r>
      </w:ins>
    </w:p>
    <w:p w:rsidR="009847CE" w:rsidRPr="009847CE" w:rsidRDefault="009847CE" w:rsidP="009847CE">
      <w:pPr>
        <w:spacing w:after="0" w:line="236" w:lineRule="atLeast"/>
        <w:rPr>
          <w:ins w:id="37" w:author="Unknown"/>
          <w:rFonts w:ascii="Times New Roman" w:eastAsia="Times New Roman" w:hAnsi="Times New Roman" w:cs="Times New Roman"/>
          <w:sz w:val="15"/>
          <w:szCs w:val="15"/>
        </w:rPr>
      </w:pPr>
      <w:ins w:id="38" w:author="Unknown">
        <w:r w:rsidRPr="009847CE">
          <w:rPr>
            <w:rFonts w:ascii="Times New Roman" w:eastAsia="Times New Roman" w:hAnsi="Times New Roman" w:cs="Times New Roman"/>
            <w:sz w:val="15"/>
            <w:szCs w:val="15"/>
          </w:rPr>
          <w:t>Это заключительный этап</w:t>
        </w:r>
        <w:r w:rsidRPr="009847CE">
          <w:rPr>
            <w:rFonts w:ascii="Times New Roman" w:eastAsia="Times New Roman" w:hAnsi="Times New Roman" w:cs="Times New Roman"/>
            <w:sz w:val="15"/>
          </w:rPr>
          <w:t> </w:t>
        </w:r>
        <w:r w:rsidRPr="009847CE">
          <w:rPr>
            <w:rFonts w:ascii="Times New Roman" w:eastAsia="Times New Roman" w:hAnsi="Times New Roman" w:cs="Times New Roman"/>
            <w:sz w:val="15"/>
            <w:szCs w:val="15"/>
          </w:rPr>
          <w:fldChar w:fldCharType="begin"/>
        </w:r>
        <w:r w:rsidRPr="009847CE">
          <w:rPr>
            <w:rFonts w:ascii="Times New Roman" w:eastAsia="Times New Roman" w:hAnsi="Times New Roman" w:cs="Times New Roman"/>
            <w:sz w:val="15"/>
            <w:szCs w:val="15"/>
          </w:rPr>
          <w:instrText xml:space="preserve"> HYPERLINK "http://vashgipsokarton.ru/potolki/ustanovka-podvesnyx.html" \o "монтаж потолка" </w:instrText>
        </w:r>
        <w:r w:rsidRPr="009847CE">
          <w:rPr>
            <w:rFonts w:ascii="Times New Roman" w:eastAsia="Times New Roman" w:hAnsi="Times New Roman" w:cs="Times New Roman"/>
            <w:sz w:val="15"/>
            <w:szCs w:val="15"/>
          </w:rPr>
          <w:fldChar w:fldCharType="separate"/>
        </w:r>
        <w:r w:rsidRPr="009847CE">
          <w:rPr>
            <w:rFonts w:ascii="Times New Roman" w:eastAsia="Times New Roman" w:hAnsi="Times New Roman" w:cs="Times New Roman"/>
            <w:color w:val="415F85"/>
            <w:sz w:val="15"/>
            <w:u w:val="single"/>
          </w:rPr>
          <w:t>монтажа потолка</w:t>
        </w:r>
        <w:r w:rsidRPr="009847CE">
          <w:rPr>
            <w:rFonts w:ascii="Times New Roman" w:eastAsia="Times New Roman" w:hAnsi="Times New Roman" w:cs="Times New Roman"/>
            <w:sz w:val="15"/>
            <w:szCs w:val="15"/>
          </w:rPr>
          <w:fldChar w:fldCharType="end"/>
        </w:r>
        <w:r w:rsidRPr="009847CE">
          <w:rPr>
            <w:rFonts w:ascii="Times New Roman" w:eastAsia="Times New Roman" w:hAnsi="Times New Roman" w:cs="Times New Roman"/>
            <w:sz w:val="15"/>
          </w:rPr>
          <w:t> </w:t>
        </w:r>
        <w:r w:rsidRPr="009847CE">
          <w:rPr>
            <w:rFonts w:ascii="Times New Roman" w:eastAsia="Times New Roman" w:hAnsi="Times New Roman" w:cs="Times New Roman"/>
            <w:sz w:val="15"/>
            <w:szCs w:val="15"/>
          </w:rPr>
          <w:t>своими руками. После его завершения, если вы все сделали правильно, ваш интерьер украшен необычным и интересным</w:t>
        </w:r>
        <w:r w:rsidRPr="009847CE">
          <w:rPr>
            <w:rFonts w:ascii="Times New Roman" w:eastAsia="Times New Roman" w:hAnsi="Times New Roman" w:cs="Times New Roman"/>
            <w:sz w:val="15"/>
          </w:rPr>
          <w:t> </w:t>
        </w:r>
        <w:r w:rsidRPr="009847CE">
          <w:rPr>
            <w:rFonts w:ascii="Times New Roman" w:eastAsia="Times New Roman" w:hAnsi="Times New Roman" w:cs="Times New Roman"/>
            <w:sz w:val="15"/>
            <w:szCs w:val="15"/>
          </w:rPr>
          <w:fldChar w:fldCharType="begin"/>
        </w:r>
        <w:r w:rsidRPr="009847CE">
          <w:rPr>
            <w:rFonts w:ascii="Times New Roman" w:eastAsia="Times New Roman" w:hAnsi="Times New Roman" w:cs="Times New Roman"/>
            <w:sz w:val="15"/>
            <w:szCs w:val="15"/>
          </w:rPr>
          <w:instrText xml:space="preserve"> HYPERLINK "http://vashgipsokarton.ru/potolki/s-podsvetkoj.html" \o "потолок из гипсокартона с подсветкой" </w:instrText>
        </w:r>
        <w:r w:rsidRPr="009847CE">
          <w:rPr>
            <w:rFonts w:ascii="Times New Roman" w:eastAsia="Times New Roman" w:hAnsi="Times New Roman" w:cs="Times New Roman"/>
            <w:sz w:val="15"/>
            <w:szCs w:val="15"/>
          </w:rPr>
          <w:fldChar w:fldCharType="separate"/>
        </w:r>
        <w:r w:rsidRPr="009847CE">
          <w:rPr>
            <w:rFonts w:ascii="Times New Roman" w:eastAsia="Times New Roman" w:hAnsi="Times New Roman" w:cs="Times New Roman"/>
            <w:color w:val="415F85"/>
            <w:sz w:val="15"/>
            <w:u w:val="single"/>
          </w:rPr>
          <w:t xml:space="preserve">потолком из </w:t>
        </w:r>
        <w:proofErr w:type="spellStart"/>
        <w:r w:rsidRPr="009847CE">
          <w:rPr>
            <w:rFonts w:ascii="Times New Roman" w:eastAsia="Times New Roman" w:hAnsi="Times New Roman" w:cs="Times New Roman"/>
            <w:color w:val="415F85"/>
            <w:sz w:val="15"/>
            <w:u w:val="single"/>
          </w:rPr>
          <w:t>гипсокартона</w:t>
        </w:r>
        <w:proofErr w:type="spellEnd"/>
        <w:r w:rsidRPr="009847CE">
          <w:rPr>
            <w:rFonts w:ascii="Times New Roman" w:eastAsia="Times New Roman" w:hAnsi="Times New Roman" w:cs="Times New Roman"/>
            <w:color w:val="415F85"/>
            <w:sz w:val="15"/>
            <w:u w:val="single"/>
          </w:rPr>
          <w:t xml:space="preserve"> с подсветкой</w:t>
        </w:r>
        <w:r w:rsidRPr="009847CE">
          <w:rPr>
            <w:rFonts w:ascii="Times New Roman" w:eastAsia="Times New Roman" w:hAnsi="Times New Roman" w:cs="Times New Roman"/>
            <w:sz w:val="15"/>
            <w:szCs w:val="15"/>
          </w:rPr>
          <w:fldChar w:fldCharType="end"/>
        </w:r>
        <w:r w:rsidRPr="009847CE">
          <w:rPr>
            <w:rFonts w:ascii="Times New Roman" w:eastAsia="Times New Roman" w:hAnsi="Times New Roman" w:cs="Times New Roman"/>
            <w:sz w:val="15"/>
            <w:szCs w:val="15"/>
          </w:rPr>
          <w:t>.</w:t>
        </w:r>
      </w:ins>
    </w:p>
    <w:p w:rsidR="009847CE" w:rsidRPr="009847CE" w:rsidRDefault="009847CE" w:rsidP="009847CE">
      <w:pPr>
        <w:spacing w:line="236" w:lineRule="atLeast"/>
        <w:rPr>
          <w:ins w:id="39" w:author="Unknown"/>
          <w:rFonts w:ascii="Times New Roman" w:eastAsia="Times New Roman" w:hAnsi="Times New Roman" w:cs="Times New Roman"/>
          <w:color w:val="588590"/>
        </w:rPr>
      </w:pPr>
      <w:ins w:id="40" w:author="Unknown">
        <w:r w:rsidRPr="009847CE">
          <w:rPr>
            <w:rFonts w:ascii="Times New Roman" w:eastAsia="Times New Roman" w:hAnsi="Times New Roman" w:cs="Times New Roman"/>
            <w:color w:val="588590"/>
          </w:rPr>
          <w:t>Поделитесь полезной статьей:</w:t>
        </w:r>
      </w:ins>
    </w:p>
    <w:p w:rsidR="009847CE" w:rsidRPr="009847CE" w:rsidRDefault="009847CE" w:rsidP="009847CE">
      <w:pPr>
        <w:spacing w:after="0" w:line="240" w:lineRule="auto"/>
        <w:rPr>
          <w:ins w:id="41" w:author="Unknown"/>
          <w:rFonts w:ascii="Arial" w:eastAsia="Times New Roman" w:hAnsi="Arial" w:cs="Arial"/>
          <w:color w:val="545454"/>
          <w:sz w:val="18"/>
          <w:szCs w:val="18"/>
        </w:rPr>
      </w:pPr>
      <w:ins w:id="42" w:author="Unknown">
        <w:r w:rsidRPr="009847CE">
          <w:rPr>
            <w:rFonts w:ascii="Arial" w:eastAsia="Times New Roman" w:hAnsi="Arial" w:cs="Arial"/>
            <w:color w:val="545454"/>
            <w:sz w:val="15"/>
            <w:szCs w:val="15"/>
          </w:rPr>
          <w:br w:type="textWrapping" w:clear="all"/>
        </w:r>
      </w:ins>
    </w:p>
    <w:p w:rsidR="00000000" w:rsidRDefault="009847CE"/>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C3E9D"/>
    <w:multiLevelType w:val="multilevel"/>
    <w:tmpl w:val="0A00F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005060"/>
    <w:multiLevelType w:val="multilevel"/>
    <w:tmpl w:val="7EAAC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496820"/>
    <w:multiLevelType w:val="multilevel"/>
    <w:tmpl w:val="D6144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222B0F"/>
    <w:multiLevelType w:val="multilevel"/>
    <w:tmpl w:val="2EE2F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EE4FE8"/>
    <w:multiLevelType w:val="multilevel"/>
    <w:tmpl w:val="9AF04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786D31"/>
    <w:multiLevelType w:val="multilevel"/>
    <w:tmpl w:val="9282E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8C686B"/>
    <w:multiLevelType w:val="multilevel"/>
    <w:tmpl w:val="3D5A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5"/>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9847CE"/>
    <w:rsid w:val="009847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847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847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9847C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847CE"/>
    <w:rPr>
      <w:rFonts w:ascii="Times New Roman" w:eastAsia="Times New Roman" w:hAnsi="Times New Roman" w:cs="Times New Roman"/>
      <w:b/>
      <w:bCs/>
      <w:sz w:val="36"/>
      <w:szCs w:val="36"/>
    </w:rPr>
  </w:style>
  <w:style w:type="paragraph" w:styleId="z-">
    <w:name w:val="HTML Top of Form"/>
    <w:basedOn w:val="a"/>
    <w:next w:val="a"/>
    <w:link w:val="z-0"/>
    <w:hidden/>
    <w:uiPriority w:val="99"/>
    <w:semiHidden/>
    <w:unhideWhenUsed/>
    <w:rsid w:val="009847C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9847CE"/>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9847CE"/>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9847CE"/>
    <w:rPr>
      <w:rFonts w:ascii="Arial" w:eastAsia="Times New Roman" w:hAnsi="Arial" w:cs="Arial"/>
      <w:vanish/>
      <w:sz w:val="16"/>
      <w:szCs w:val="16"/>
    </w:rPr>
  </w:style>
  <w:style w:type="character" w:styleId="a3">
    <w:name w:val="Hyperlink"/>
    <w:basedOn w:val="a0"/>
    <w:uiPriority w:val="99"/>
    <w:semiHidden/>
    <w:unhideWhenUsed/>
    <w:rsid w:val="009847CE"/>
    <w:rPr>
      <w:color w:val="0000FF"/>
      <w:u w:val="single"/>
    </w:rPr>
  </w:style>
  <w:style w:type="character" w:customStyle="1" w:styleId="apple-converted-space">
    <w:name w:val="apple-converted-space"/>
    <w:basedOn w:val="a0"/>
    <w:rsid w:val="009847CE"/>
  </w:style>
  <w:style w:type="paragraph" w:styleId="a4">
    <w:name w:val="Normal (Web)"/>
    <w:basedOn w:val="a"/>
    <w:uiPriority w:val="99"/>
    <w:semiHidden/>
    <w:unhideWhenUsed/>
    <w:rsid w:val="009847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a"/>
    <w:rsid w:val="009847C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9847CE"/>
    <w:rPr>
      <w:b/>
      <w:bCs/>
    </w:rPr>
  </w:style>
</w:styles>
</file>

<file path=word/webSettings.xml><?xml version="1.0" encoding="utf-8"?>
<w:webSettings xmlns:r="http://schemas.openxmlformats.org/officeDocument/2006/relationships" xmlns:w="http://schemas.openxmlformats.org/wordprocessingml/2006/main">
  <w:divs>
    <w:div w:id="428818093">
      <w:bodyDiv w:val="1"/>
      <w:marLeft w:val="0"/>
      <w:marRight w:val="0"/>
      <w:marTop w:val="0"/>
      <w:marBottom w:val="0"/>
      <w:divBdr>
        <w:top w:val="none" w:sz="0" w:space="0" w:color="auto"/>
        <w:left w:val="none" w:sz="0" w:space="0" w:color="auto"/>
        <w:bottom w:val="none" w:sz="0" w:space="0" w:color="auto"/>
        <w:right w:val="none" w:sz="0" w:space="0" w:color="auto"/>
      </w:divBdr>
      <w:divsChild>
        <w:div w:id="960914760">
          <w:marLeft w:val="0"/>
          <w:marRight w:val="322"/>
          <w:marTop w:val="0"/>
          <w:marBottom w:val="0"/>
          <w:divBdr>
            <w:top w:val="none" w:sz="0" w:space="0" w:color="auto"/>
            <w:left w:val="none" w:sz="0" w:space="0" w:color="auto"/>
            <w:bottom w:val="none" w:sz="0" w:space="0" w:color="auto"/>
            <w:right w:val="none" w:sz="0" w:space="0" w:color="auto"/>
          </w:divBdr>
          <w:divsChild>
            <w:div w:id="1476795355">
              <w:marLeft w:val="0"/>
              <w:marRight w:val="0"/>
              <w:marTop w:val="0"/>
              <w:marBottom w:val="0"/>
              <w:divBdr>
                <w:top w:val="none" w:sz="0" w:space="0" w:color="auto"/>
                <w:left w:val="none" w:sz="0" w:space="0" w:color="auto"/>
                <w:bottom w:val="none" w:sz="0" w:space="0" w:color="auto"/>
                <w:right w:val="none" w:sz="0" w:space="0" w:color="auto"/>
              </w:divBdr>
            </w:div>
          </w:divsChild>
        </w:div>
        <w:div w:id="348261460">
          <w:marLeft w:val="322"/>
          <w:marRight w:val="0"/>
          <w:marTop w:val="462"/>
          <w:marBottom w:val="0"/>
          <w:divBdr>
            <w:top w:val="single" w:sz="4" w:space="0" w:color="648894"/>
            <w:left w:val="single" w:sz="4" w:space="0" w:color="648894"/>
            <w:bottom w:val="single" w:sz="4" w:space="0" w:color="648894"/>
            <w:right w:val="single" w:sz="4" w:space="0" w:color="648894"/>
          </w:divBdr>
        </w:div>
        <w:div w:id="1649553254">
          <w:marLeft w:val="0"/>
          <w:marRight w:val="0"/>
          <w:marTop w:val="0"/>
          <w:marBottom w:val="0"/>
          <w:divBdr>
            <w:top w:val="none" w:sz="0" w:space="0" w:color="auto"/>
            <w:left w:val="none" w:sz="0" w:space="0" w:color="auto"/>
            <w:bottom w:val="none" w:sz="0" w:space="0" w:color="auto"/>
            <w:right w:val="none" w:sz="0" w:space="0" w:color="auto"/>
          </w:divBdr>
        </w:div>
        <w:div w:id="2077707161">
          <w:marLeft w:val="0"/>
          <w:marRight w:val="0"/>
          <w:marTop w:val="0"/>
          <w:marBottom w:val="1075"/>
          <w:divBdr>
            <w:top w:val="none" w:sz="0" w:space="0" w:color="auto"/>
            <w:left w:val="single" w:sz="24" w:space="0" w:color="FF0000"/>
            <w:bottom w:val="none" w:sz="0" w:space="0" w:color="auto"/>
            <w:right w:val="none" w:sz="0" w:space="0" w:color="auto"/>
          </w:divBdr>
          <w:divsChild>
            <w:div w:id="1603874812">
              <w:marLeft w:val="0"/>
              <w:marRight w:val="0"/>
              <w:marTop w:val="0"/>
              <w:marBottom w:val="0"/>
              <w:divBdr>
                <w:top w:val="none" w:sz="0" w:space="0" w:color="auto"/>
                <w:left w:val="none" w:sz="0" w:space="0" w:color="auto"/>
                <w:bottom w:val="none" w:sz="0" w:space="0" w:color="auto"/>
                <w:right w:val="none" w:sz="0" w:space="0" w:color="auto"/>
              </w:divBdr>
            </w:div>
          </w:divsChild>
        </w:div>
        <w:div w:id="174538010">
          <w:marLeft w:val="0"/>
          <w:marRight w:val="107"/>
          <w:marTop w:val="0"/>
          <w:marBottom w:val="107"/>
          <w:divBdr>
            <w:top w:val="single" w:sz="4" w:space="3" w:color="AAAAAA"/>
            <w:left w:val="single" w:sz="4" w:space="3" w:color="AAAAAA"/>
            <w:bottom w:val="single" w:sz="4" w:space="3" w:color="AAAAAA"/>
            <w:right w:val="single" w:sz="4" w:space="3" w:color="AAAAAA"/>
          </w:divBdr>
          <w:divsChild>
            <w:div w:id="898903300">
              <w:marLeft w:val="0"/>
              <w:marRight w:val="0"/>
              <w:marTop w:val="0"/>
              <w:marBottom w:val="0"/>
              <w:divBdr>
                <w:top w:val="none" w:sz="0" w:space="0" w:color="auto"/>
                <w:left w:val="none" w:sz="0" w:space="0" w:color="auto"/>
                <w:bottom w:val="none" w:sz="0" w:space="0" w:color="auto"/>
                <w:right w:val="none" w:sz="0" w:space="0" w:color="auto"/>
              </w:divBdr>
            </w:div>
          </w:divsChild>
        </w:div>
        <w:div w:id="731463385">
          <w:blockQuote w:val="1"/>
          <w:marLeft w:val="0"/>
          <w:marRight w:val="0"/>
          <w:marTop w:val="0"/>
          <w:marBottom w:val="215"/>
          <w:divBdr>
            <w:top w:val="none" w:sz="0" w:space="0" w:color="auto"/>
            <w:left w:val="none" w:sz="0" w:space="0" w:color="auto"/>
            <w:bottom w:val="none" w:sz="0" w:space="0" w:color="auto"/>
            <w:right w:val="none" w:sz="0" w:space="0" w:color="auto"/>
          </w:divBdr>
        </w:div>
        <w:div w:id="946279652">
          <w:marLeft w:val="0"/>
          <w:marRight w:val="0"/>
          <w:marTop w:val="0"/>
          <w:marBottom w:val="0"/>
          <w:divBdr>
            <w:top w:val="single" w:sz="8" w:space="0" w:color="FFFFFF"/>
            <w:left w:val="single" w:sz="8" w:space="0" w:color="FFFFFF"/>
            <w:bottom w:val="single" w:sz="8" w:space="0" w:color="FFFFFF"/>
            <w:right w:val="single" w:sz="8" w:space="0" w:color="FFFFFF"/>
          </w:divBdr>
        </w:div>
        <w:div w:id="1185946375">
          <w:marLeft w:val="107"/>
          <w:marRight w:val="0"/>
          <w:marTop w:val="0"/>
          <w:marBottom w:val="54"/>
          <w:divBdr>
            <w:top w:val="single" w:sz="8" w:space="0" w:color="FFFFFF"/>
            <w:left w:val="single" w:sz="8" w:space="0" w:color="FFFFFF"/>
            <w:bottom w:val="single" w:sz="8" w:space="0" w:color="FFFFFF"/>
            <w:right w:val="single" w:sz="8" w:space="0" w:color="FFFFFF"/>
          </w:divBdr>
        </w:div>
        <w:div w:id="301885740">
          <w:marLeft w:val="107"/>
          <w:marRight w:val="0"/>
          <w:marTop w:val="0"/>
          <w:marBottom w:val="54"/>
          <w:divBdr>
            <w:top w:val="single" w:sz="8" w:space="0" w:color="FFFFFF"/>
            <w:left w:val="single" w:sz="8" w:space="0" w:color="FFFFFF"/>
            <w:bottom w:val="single" w:sz="8" w:space="0" w:color="FFFFFF"/>
            <w:right w:val="single" w:sz="8" w:space="0" w:color="FFFFFF"/>
          </w:divBdr>
        </w:div>
        <w:div w:id="1444768362">
          <w:marLeft w:val="0"/>
          <w:marRight w:val="0"/>
          <w:marTop w:val="0"/>
          <w:marBottom w:val="107"/>
          <w:divBdr>
            <w:top w:val="none" w:sz="0" w:space="0" w:color="auto"/>
            <w:left w:val="none" w:sz="0" w:space="0" w:color="auto"/>
            <w:bottom w:val="none" w:sz="0" w:space="0" w:color="auto"/>
            <w:right w:val="none" w:sz="0" w:space="0" w:color="auto"/>
          </w:divBdr>
        </w:div>
        <w:div w:id="2056855530">
          <w:marLeft w:val="107"/>
          <w:marRight w:val="0"/>
          <w:marTop w:val="0"/>
          <w:marBottom w:val="54"/>
          <w:divBdr>
            <w:top w:val="single" w:sz="8" w:space="0" w:color="FFFFFF"/>
            <w:left w:val="single" w:sz="8" w:space="0" w:color="FFFFFF"/>
            <w:bottom w:val="single" w:sz="8" w:space="0" w:color="FFFFFF"/>
            <w:right w:val="single" w:sz="8" w:space="0" w:color="FFFFFF"/>
          </w:divBdr>
        </w:div>
        <w:div w:id="49117234">
          <w:marLeft w:val="0"/>
          <w:marRight w:val="0"/>
          <w:marTop w:val="0"/>
          <w:marBottom w:val="0"/>
          <w:divBdr>
            <w:top w:val="none" w:sz="0" w:space="0" w:color="auto"/>
            <w:left w:val="single" w:sz="24" w:space="0" w:color="009900"/>
            <w:bottom w:val="none" w:sz="0" w:space="0" w:color="auto"/>
            <w:right w:val="none" w:sz="0" w:space="0" w:color="auto"/>
          </w:divBdr>
          <w:divsChild>
            <w:div w:id="1789155648">
              <w:marLeft w:val="0"/>
              <w:marRight w:val="0"/>
              <w:marTop w:val="0"/>
              <w:marBottom w:val="0"/>
              <w:divBdr>
                <w:top w:val="none" w:sz="0" w:space="0" w:color="auto"/>
                <w:left w:val="none" w:sz="0" w:space="0" w:color="auto"/>
                <w:bottom w:val="none" w:sz="0" w:space="0" w:color="auto"/>
                <w:right w:val="none" w:sz="0" w:space="0" w:color="auto"/>
              </w:divBdr>
            </w:div>
          </w:divsChild>
        </w:div>
        <w:div w:id="877663380">
          <w:marLeft w:val="0"/>
          <w:marRight w:val="0"/>
          <w:marTop w:val="0"/>
          <w:marBottom w:val="107"/>
          <w:divBdr>
            <w:top w:val="none" w:sz="0" w:space="0" w:color="auto"/>
            <w:left w:val="none" w:sz="0" w:space="0" w:color="auto"/>
            <w:bottom w:val="none" w:sz="0" w:space="0" w:color="auto"/>
            <w:right w:val="none" w:sz="0" w:space="0" w:color="auto"/>
          </w:divBdr>
        </w:div>
        <w:div w:id="1968467077">
          <w:marLeft w:val="0"/>
          <w:marRight w:val="0"/>
          <w:marTop w:val="0"/>
          <w:marBottom w:val="107"/>
          <w:divBdr>
            <w:top w:val="none" w:sz="0" w:space="0" w:color="auto"/>
            <w:left w:val="none" w:sz="0" w:space="0" w:color="auto"/>
            <w:bottom w:val="none" w:sz="0" w:space="0" w:color="auto"/>
            <w:right w:val="none" w:sz="0" w:space="0" w:color="auto"/>
          </w:divBdr>
        </w:div>
        <w:div w:id="1672365856">
          <w:marLeft w:val="0"/>
          <w:marRight w:val="0"/>
          <w:marTop w:val="107"/>
          <w:marBottom w:val="376"/>
          <w:divBdr>
            <w:top w:val="none" w:sz="0" w:space="0" w:color="auto"/>
            <w:left w:val="none" w:sz="0" w:space="0" w:color="auto"/>
            <w:bottom w:val="none" w:sz="0" w:space="0" w:color="auto"/>
            <w:right w:val="none" w:sz="0" w:space="0" w:color="auto"/>
          </w:divBdr>
        </w:div>
        <w:div w:id="1068917742">
          <w:marLeft w:val="0"/>
          <w:marRight w:val="0"/>
          <w:marTop w:val="0"/>
          <w:marBottom w:val="269"/>
          <w:divBdr>
            <w:top w:val="none" w:sz="0" w:space="0" w:color="auto"/>
            <w:left w:val="none" w:sz="0" w:space="0" w:color="auto"/>
            <w:bottom w:val="none" w:sz="0" w:space="0" w:color="auto"/>
            <w:right w:val="none" w:sz="0" w:space="0" w:color="auto"/>
          </w:divBdr>
        </w:div>
        <w:div w:id="891428769">
          <w:marLeft w:val="0"/>
          <w:marRight w:val="0"/>
          <w:marTop w:val="161"/>
          <w:marBottom w:val="279"/>
          <w:divBdr>
            <w:top w:val="none" w:sz="0" w:space="0" w:color="auto"/>
            <w:left w:val="none" w:sz="0" w:space="0" w:color="auto"/>
            <w:bottom w:val="none" w:sz="0" w:space="0" w:color="auto"/>
            <w:right w:val="none" w:sz="0" w:space="0" w:color="auto"/>
          </w:divBdr>
        </w:div>
        <w:div w:id="1847750300">
          <w:marLeft w:val="0"/>
          <w:marRight w:val="0"/>
          <w:marTop w:val="161"/>
          <w:marBottom w:val="279"/>
          <w:divBdr>
            <w:top w:val="none" w:sz="0" w:space="0" w:color="auto"/>
            <w:left w:val="none" w:sz="0" w:space="0" w:color="auto"/>
            <w:bottom w:val="none" w:sz="0" w:space="0" w:color="auto"/>
            <w:right w:val="none" w:sz="0" w:space="0" w:color="auto"/>
          </w:divBdr>
        </w:div>
        <w:div w:id="1874928081">
          <w:marLeft w:val="0"/>
          <w:marRight w:val="107"/>
          <w:marTop w:val="0"/>
          <w:marBottom w:val="0"/>
          <w:divBdr>
            <w:top w:val="single" w:sz="8" w:space="0" w:color="FFFFFF"/>
            <w:left w:val="single" w:sz="8" w:space="0" w:color="FFFFFF"/>
            <w:bottom w:val="single" w:sz="8" w:space="0" w:color="FFFFFF"/>
            <w:right w:val="single" w:sz="8" w:space="0" w:color="FFFFFF"/>
          </w:divBdr>
        </w:div>
        <w:div w:id="1643535712">
          <w:marLeft w:val="0"/>
          <w:marRight w:val="107"/>
          <w:marTop w:val="0"/>
          <w:marBottom w:val="0"/>
          <w:divBdr>
            <w:top w:val="single" w:sz="8" w:space="0" w:color="FFFFFF"/>
            <w:left w:val="single" w:sz="8" w:space="0" w:color="FFFFFF"/>
            <w:bottom w:val="single" w:sz="8" w:space="0" w:color="FFFFFF"/>
            <w:right w:val="single" w:sz="8" w:space="0" w:color="FFFFFF"/>
          </w:divBdr>
        </w:div>
        <w:div w:id="1226918142">
          <w:marLeft w:val="0"/>
          <w:marRight w:val="107"/>
          <w:marTop w:val="0"/>
          <w:marBottom w:val="0"/>
          <w:divBdr>
            <w:top w:val="single" w:sz="8" w:space="0" w:color="FFFFFF"/>
            <w:left w:val="single" w:sz="8" w:space="0" w:color="FFFFFF"/>
            <w:bottom w:val="single" w:sz="8" w:space="0" w:color="FFFFFF"/>
            <w:right w:val="single" w:sz="8" w:space="0" w:color="FFFFFF"/>
          </w:divBdr>
        </w:div>
        <w:div w:id="1352298797">
          <w:marLeft w:val="0"/>
          <w:marRight w:val="107"/>
          <w:marTop w:val="0"/>
          <w:marBottom w:val="0"/>
          <w:divBdr>
            <w:top w:val="single" w:sz="8" w:space="0" w:color="FFFFFF"/>
            <w:left w:val="single" w:sz="8" w:space="0" w:color="FFFFFF"/>
            <w:bottom w:val="single" w:sz="8" w:space="0" w:color="FFFFFF"/>
            <w:right w:val="single" w:sz="8" w:space="0" w:color="FFFFFF"/>
          </w:divBdr>
        </w:div>
        <w:div w:id="1958562200">
          <w:marLeft w:val="0"/>
          <w:marRight w:val="107"/>
          <w:marTop w:val="0"/>
          <w:marBottom w:val="0"/>
          <w:divBdr>
            <w:top w:val="single" w:sz="8" w:space="0" w:color="FFFFFF"/>
            <w:left w:val="single" w:sz="8" w:space="0" w:color="FFFFFF"/>
            <w:bottom w:val="single" w:sz="8" w:space="0" w:color="FFFFFF"/>
            <w:right w:val="single" w:sz="8" w:space="0" w:color="FFFFFF"/>
          </w:divBdr>
        </w:div>
        <w:div w:id="1552423087">
          <w:marLeft w:val="0"/>
          <w:marRight w:val="107"/>
          <w:marTop w:val="0"/>
          <w:marBottom w:val="0"/>
          <w:divBdr>
            <w:top w:val="single" w:sz="8" w:space="0" w:color="FFFFFF"/>
            <w:left w:val="single" w:sz="8" w:space="0" w:color="FFFFFF"/>
            <w:bottom w:val="single" w:sz="8" w:space="0" w:color="FFFFFF"/>
            <w:right w:val="single" w:sz="8" w:space="0" w:color="FFFFFF"/>
          </w:divBdr>
        </w:div>
        <w:div w:id="182330707">
          <w:marLeft w:val="0"/>
          <w:marRight w:val="107"/>
          <w:marTop w:val="0"/>
          <w:marBottom w:val="0"/>
          <w:divBdr>
            <w:top w:val="single" w:sz="8" w:space="0" w:color="FFFFFF"/>
            <w:left w:val="single" w:sz="8" w:space="0" w:color="FFFFFF"/>
            <w:bottom w:val="single" w:sz="8" w:space="0" w:color="FFFFFF"/>
            <w:right w:val="single" w:sz="8" w:space="0" w:color="FFFFFF"/>
          </w:divBdr>
        </w:div>
        <w:div w:id="70156117">
          <w:marLeft w:val="0"/>
          <w:marRight w:val="107"/>
          <w:marTop w:val="0"/>
          <w:marBottom w:val="0"/>
          <w:divBdr>
            <w:top w:val="single" w:sz="8" w:space="0" w:color="FFFFFF"/>
            <w:left w:val="single" w:sz="8" w:space="0" w:color="FFFFFF"/>
            <w:bottom w:val="single" w:sz="8" w:space="0" w:color="FFFFFF"/>
            <w:right w:val="single" w:sz="8" w:space="0" w:color="FFFFFF"/>
          </w:divBdr>
        </w:div>
        <w:div w:id="468282352">
          <w:marLeft w:val="0"/>
          <w:marRight w:val="107"/>
          <w:marTop w:val="0"/>
          <w:marBottom w:val="0"/>
          <w:divBdr>
            <w:top w:val="single" w:sz="8" w:space="0" w:color="FFFFFF"/>
            <w:left w:val="single" w:sz="8" w:space="0" w:color="FFFFFF"/>
            <w:bottom w:val="single" w:sz="8" w:space="0" w:color="FFFFFF"/>
            <w:right w:val="single" w:sz="8" w:space="0" w:color="FFFFFF"/>
          </w:divBdr>
        </w:div>
        <w:div w:id="1892691612">
          <w:marLeft w:val="0"/>
          <w:marRight w:val="107"/>
          <w:marTop w:val="0"/>
          <w:marBottom w:val="0"/>
          <w:divBdr>
            <w:top w:val="single" w:sz="8" w:space="0" w:color="FFFFFF"/>
            <w:left w:val="single" w:sz="8" w:space="0" w:color="FFFFFF"/>
            <w:bottom w:val="single" w:sz="8" w:space="0" w:color="FFFFFF"/>
            <w:right w:val="single" w:sz="8" w:space="0" w:color="FFFFFF"/>
          </w:divBdr>
        </w:div>
        <w:div w:id="1061097472">
          <w:marLeft w:val="0"/>
          <w:marRight w:val="0"/>
          <w:marTop w:val="161"/>
          <w:marBottom w:val="279"/>
          <w:divBdr>
            <w:top w:val="none" w:sz="0" w:space="0" w:color="auto"/>
            <w:left w:val="none" w:sz="0" w:space="0" w:color="auto"/>
            <w:bottom w:val="none" w:sz="0" w:space="0" w:color="auto"/>
            <w:right w:val="none" w:sz="0" w:space="0" w:color="auto"/>
          </w:divBdr>
        </w:div>
        <w:div w:id="1300188128">
          <w:marLeft w:val="0"/>
          <w:marRight w:val="107"/>
          <w:marTop w:val="0"/>
          <w:marBottom w:val="0"/>
          <w:divBdr>
            <w:top w:val="single" w:sz="8" w:space="0" w:color="FFFFFF"/>
            <w:left w:val="single" w:sz="8" w:space="0" w:color="FFFFFF"/>
            <w:bottom w:val="single" w:sz="8" w:space="0" w:color="FFFFFF"/>
            <w:right w:val="single" w:sz="8" w:space="0" w:color="FFFFFF"/>
          </w:divBdr>
        </w:div>
        <w:div w:id="1543517766">
          <w:marLeft w:val="0"/>
          <w:marRight w:val="107"/>
          <w:marTop w:val="0"/>
          <w:marBottom w:val="0"/>
          <w:divBdr>
            <w:top w:val="single" w:sz="8" w:space="0" w:color="FFFFFF"/>
            <w:left w:val="single" w:sz="8" w:space="0" w:color="FFFFFF"/>
            <w:bottom w:val="single" w:sz="8" w:space="0" w:color="FFFFFF"/>
            <w:right w:val="single" w:sz="8" w:space="0" w:color="FFFFFF"/>
          </w:divBdr>
        </w:div>
        <w:div w:id="556088335">
          <w:marLeft w:val="0"/>
          <w:marRight w:val="107"/>
          <w:marTop w:val="0"/>
          <w:marBottom w:val="0"/>
          <w:divBdr>
            <w:top w:val="single" w:sz="8" w:space="0" w:color="FFFFFF"/>
            <w:left w:val="single" w:sz="8" w:space="0" w:color="FFFFFF"/>
            <w:bottom w:val="single" w:sz="8" w:space="0" w:color="FFFFFF"/>
            <w:right w:val="single" w:sz="8" w:space="0" w:color="FFFFFF"/>
          </w:divBdr>
        </w:div>
        <w:div w:id="416829667">
          <w:marLeft w:val="0"/>
          <w:marRight w:val="107"/>
          <w:marTop w:val="0"/>
          <w:marBottom w:val="0"/>
          <w:divBdr>
            <w:top w:val="single" w:sz="8" w:space="0" w:color="FFFFFF"/>
            <w:left w:val="single" w:sz="8" w:space="0" w:color="FFFFFF"/>
            <w:bottom w:val="single" w:sz="8" w:space="0" w:color="FFFFFF"/>
            <w:right w:val="single" w:sz="8" w:space="0" w:color="FFFFFF"/>
          </w:divBdr>
        </w:div>
        <w:div w:id="656416764">
          <w:marLeft w:val="0"/>
          <w:marRight w:val="107"/>
          <w:marTop w:val="0"/>
          <w:marBottom w:val="0"/>
          <w:divBdr>
            <w:top w:val="single" w:sz="8" w:space="0" w:color="FFFFFF"/>
            <w:left w:val="single" w:sz="8" w:space="0" w:color="FFFFFF"/>
            <w:bottom w:val="single" w:sz="8" w:space="0" w:color="FFFFFF"/>
            <w:right w:val="single" w:sz="8" w:space="0" w:color="FFFFFF"/>
          </w:divBdr>
        </w:div>
        <w:div w:id="1758863356">
          <w:marLeft w:val="322"/>
          <w:marRight w:val="0"/>
          <w:marTop w:val="0"/>
          <w:marBottom w:val="0"/>
          <w:divBdr>
            <w:top w:val="none" w:sz="0" w:space="0" w:color="auto"/>
            <w:left w:val="none" w:sz="0" w:space="0" w:color="auto"/>
            <w:bottom w:val="none" w:sz="0" w:space="0" w:color="auto"/>
            <w:right w:val="none" w:sz="0" w:space="0" w:color="auto"/>
          </w:divBdr>
          <w:divsChild>
            <w:div w:id="342977334">
              <w:marLeft w:val="0"/>
              <w:marRight w:val="645"/>
              <w:marTop w:val="0"/>
              <w:marBottom w:val="645"/>
              <w:divBdr>
                <w:top w:val="none" w:sz="0" w:space="0" w:color="auto"/>
                <w:left w:val="none" w:sz="0" w:space="0" w:color="auto"/>
                <w:bottom w:val="none" w:sz="0" w:space="0" w:color="auto"/>
                <w:right w:val="none" w:sz="0" w:space="0" w:color="auto"/>
              </w:divBdr>
            </w:div>
            <w:div w:id="589503900">
              <w:marLeft w:val="0"/>
              <w:marRight w:val="645"/>
              <w:marTop w:val="0"/>
              <w:marBottom w:val="645"/>
              <w:divBdr>
                <w:top w:val="none" w:sz="0" w:space="0" w:color="auto"/>
                <w:left w:val="none" w:sz="0" w:space="0" w:color="auto"/>
                <w:bottom w:val="none" w:sz="0" w:space="0" w:color="auto"/>
                <w:right w:val="none" w:sz="0" w:space="0" w:color="auto"/>
              </w:divBdr>
            </w:div>
            <w:div w:id="165634173">
              <w:marLeft w:val="0"/>
              <w:marRight w:val="645"/>
              <w:marTop w:val="0"/>
              <w:marBottom w:val="645"/>
              <w:divBdr>
                <w:top w:val="none" w:sz="0" w:space="0" w:color="auto"/>
                <w:left w:val="none" w:sz="0" w:space="0" w:color="auto"/>
                <w:bottom w:val="none" w:sz="0" w:space="0" w:color="auto"/>
                <w:right w:val="none" w:sz="0" w:space="0" w:color="auto"/>
              </w:divBdr>
            </w:div>
            <w:div w:id="1339698795">
              <w:marLeft w:val="0"/>
              <w:marRight w:val="645"/>
              <w:marTop w:val="0"/>
              <w:marBottom w:val="645"/>
              <w:divBdr>
                <w:top w:val="none" w:sz="0" w:space="0" w:color="auto"/>
                <w:left w:val="none" w:sz="0" w:space="0" w:color="auto"/>
                <w:bottom w:val="none" w:sz="0" w:space="0" w:color="auto"/>
                <w:right w:val="none" w:sz="0" w:space="0" w:color="auto"/>
              </w:divBdr>
            </w:div>
            <w:div w:id="1428847174">
              <w:marLeft w:val="0"/>
              <w:marRight w:val="645"/>
              <w:marTop w:val="0"/>
              <w:marBottom w:val="645"/>
              <w:divBdr>
                <w:top w:val="none" w:sz="0" w:space="0" w:color="auto"/>
                <w:left w:val="none" w:sz="0" w:space="0" w:color="auto"/>
                <w:bottom w:val="none" w:sz="0" w:space="0" w:color="auto"/>
                <w:right w:val="none" w:sz="0" w:space="0" w:color="auto"/>
              </w:divBdr>
            </w:div>
          </w:divsChild>
        </w:div>
        <w:div w:id="872378602">
          <w:marLeft w:val="0"/>
          <w:marRight w:val="0"/>
          <w:marTop w:val="0"/>
          <w:marBottom w:val="0"/>
          <w:divBdr>
            <w:top w:val="none" w:sz="0" w:space="0" w:color="auto"/>
            <w:left w:val="none" w:sz="0" w:space="0" w:color="auto"/>
            <w:bottom w:val="none" w:sz="0" w:space="0" w:color="auto"/>
            <w:right w:val="none" w:sz="0" w:space="0" w:color="auto"/>
          </w:divBdr>
          <w:divsChild>
            <w:div w:id="2028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ashgipsokarton.ru/potolki/dvuxurovnevye-s-podsvetkoj-po-perimetru.html" TargetMode="External"/><Relationship Id="rId13" Type="http://schemas.openxmlformats.org/officeDocument/2006/relationships/hyperlink" Target="http://vashgipsokarton.ru/wp-content/uploads/2013/12/vodynoi-uroven-dly-razmetki-potolka.jpg" TargetMode="External"/><Relationship Id="rId1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vashgipsokarton.ru/potolki/dvuxurovnevye-s-podsvetkoj-po-perimetru.html" TargetMode="External"/><Relationship Id="rId12" Type="http://schemas.openxmlformats.org/officeDocument/2006/relationships/image" Target="media/image1.jpeg"/><Relationship Id="rId17" Type="http://schemas.openxmlformats.org/officeDocument/2006/relationships/hyperlink" Target="http://vashgipsokarton.ru/wp-content/uploads/2013/12/shema-dvuhurovnevogo-potolka-s-podsvetkoi.jpg"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vashgipsokarton.ru/potolki/dvuxurovnevye-s-podsvetkoj-po-perimetru.html" TargetMode="External"/><Relationship Id="rId11" Type="http://schemas.openxmlformats.org/officeDocument/2006/relationships/hyperlink" Target="http://vashgipsokarton.ru/potolki/podvesnoj-roskoshno-chisto-udobno.html" TargetMode="External"/><Relationship Id="rId5" Type="http://schemas.openxmlformats.org/officeDocument/2006/relationships/hyperlink" Target="http://vashgipsokarton.ru/potolki/dvuxurovnevye-s-podsvetkoj-po-perimetru.html" TargetMode="External"/><Relationship Id="rId15" Type="http://schemas.openxmlformats.org/officeDocument/2006/relationships/hyperlink" Target="http://vashgipsokarton.ru/wp-content/uploads/2013/12/shema-karkasa2.jpg" TargetMode="External"/><Relationship Id="rId10" Type="http://schemas.openxmlformats.org/officeDocument/2006/relationships/hyperlink" Target="http://vashgipsokarton.ru/potolki/svoimi-rukami-iz-gkl.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ashgipsokarton.ru/potolki/dvuxurovnevye-s-podsvetkoj-po-perimetru.html"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1466</Words>
  <Characters>8357</Characters>
  <Application>Microsoft Office Word</Application>
  <DocSecurity>0</DocSecurity>
  <Lines>69</Lines>
  <Paragraphs>19</Paragraphs>
  <ScaleCrop>false</ScaleCrop>
  <Company>Microsoft</Company>
  <LinksUpToDate>false</LinksUpToDate>
  <CharactersWithSpaces>9804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КОПУНЯ</dc:creator>
  <cp:keywords/>
  <dc:description/>
  <cp:lastModifiedBy>КОПУНЯ</cp:lastModifiedBy>
  <cp:revision>2</cp:revision>
  <dcterms:created xsi:type="dcterms:W3CDTF">2014-08-01T18:20:00Z</dcterms:created>
  <dcterms:modified xsi:type="dcterms:W3CDTF">2014-08-01T18:21:00Z</dcterms:modified>
</cp:coreProperties>
</file>