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4D" w:rsidRDefault="00B04C4D" w:rsidP="009B47C5">
      <w:pPr>
        <w:numPr>
          <w:ins w:id="0" w:author="User" w:date="2014-04-20T23:07:00Z"/>
        </w:numPr>
        <w:outlineLvl w:val="0"/>
        <w:rPr>
          <w:ins w:id="1" w:author="User" w:date="2014-04-20T23:07:00Z"/>
          <w:sz w:val="28"/>
          <w:szCs w:val="28"/>
        </w:rPr>
      </w:pPr>
    </w:p>
    <w:p w:rsidR="00B04C4D" w:rsidRDefault="00B04C4D" w:rsidP="009B47C5">
      <w:pPr>
        <w:outlineLvl w:val="0"/>
        <w:rPr>
          <w:ins w:id="2" w:author="User" w:date="2014-04-20T23:07:00Z"/>
          <w:sz w:val="28"/>
          <w:szCs w:val="28"/>
        </w:rPr>
      </w:pPr>
      <w:ins w:id="3" w:author="User" w:date="2014-04-20T23:07:00Z">
        <w:r>
          <w:rPr>
            <w:sz w:val="28"/>
            <w:szCs w:val="28"/>
          </w:rPr>
          <w:t>КОРРЕКТУРА</w:t>
        </w:r>
      </w:ins>
    </w:p>
    <w:p w:rsidR="00B04C4D" w:rsidRDefault="00B04C4D" w:rsidP="009B47C5">
      <w:pPr>
        <w:numPr>
          <w:ins w:id="4" w:author="User" w:date="2014-04-20T23:07:00Z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Натяжные потолки? Монтаж? Легко!</w:t>
      </w:r>
    </w:p>
    <w:p w:rsidR="00B04C4D" w:rsidRDefault="00B04C4D" w:rsidP="003C699D">
      <w:pPr>
        <w:rPr>
          <w:ins w:id="5" w:author="User" w:date="2014-04-20T22:58:00Z"/>
          <w:sz w:val="28"/>
          <w:szCs w:val="28"/>
        </w:rPr>
      </w:pPr>
      <w:r>
        <w:rPr>
          <w:sz w:val="28"/>
          <w:szCs w:val="28"/>
        </w:rPr>
        <w:t xml:space="preserve">Натяжными потолками </w:t>
      </w:r>
      <w:r w:rsidRPr="00B04C4D">
        <w:rPr>
          <w:sz w:val="28"/>
          <w:szCs w:val="28"/>
          <w:highlight w:val="yellow"/>
          <w:rPrChange w:id="6" w:author="User" w:date="2014-04-20T22:57:00Z">
            <w:rPr>
              <w:sz w:val="28"/>
              <w:szCs w:val="28"/>
            </w:rPr>
          </w:rPrChange>
        </w:rPr>
        <w:t>сейчас</w:t>
      </w:r>
      <w:ins w:id="7" w:author="User" w:date="2014-04-20T22:57:00Z">
        <w:r>
          <w:rPr>
            <w:sz w:val="28"/>
            <w:szCs w:val="28"/>
          </w:rPr>
          <w:t xml:space="preserve">  сегодня</w:t>
        </w:r>
      </w:ins>
      <w:r>
        <w:rPr>
          <w:sz w:val="28"/>
          <w:szCs w:val="28"/>
        </w:rPr>
        <w:t xml:space="preserve"> людей не удивишь</w:t>
      </w:r>
      <w:ins w:id="8" w:author="User" w:date="2014-04-20T22:58:00Z">
        <w:r>
          <w:rPr>
            <w:sz w:val="28"/>
            <w:szCs w:val="28"/>
          </w:rPr>
          <w:t>.</w:t>
        </w:r>
      </w:ins>
      <w:del w:id="9" w:author="User" w:date="2014-04-20T22:58:00Z">
        <w:r w:rsidDel="00663526">
          <w:rPr>
            <w:sz w:val="28"/>
            <w:szCs w:val="28"/>
          </w:rPr>
          <w:delText>, о</w:delText>
        </w:r>
      </w:del>
      <w:ins w:id="10" w:author="User" w:date="2014-04-20T22:58:00Z">
        <w:r>
          <w:rPr>
            <w:sz w:val="28"/>
            <w:szCs w:val="28"/>
          </w:rPr>
          <w:t xml:space="preserve"> О</w:t>
        </w:r>
      </w:ins>
      <w:r>
        <w:rPr>
          <w:sz w:val="28"/>
          <w:szCs w:val="28"/>
        </w:rPr>
        <w:t xml:space="preserve">ни есть в большинстве квартир, но, тем не менее, чтобы </w:t>
      </w:r>
      <w:ins w:id="11" w:author="User" w:date="2014-04-20T22:58:00Z">
        <w:r>
          <w:rPr>
            <w:sz w:val="28"/>
            <w:szCs w:val="28"/>
          </w:rPr>
          <w:t xml:space="preserve">иметь </w:t>
        </w:r>
      </w:ins>
      <w:r w:rsidRPr="00B04C4D">
        <w:rPr>
          <w:sz w:val="28"/>
          <w:szCs w:val="28"/>
          <w:highlight w:val="yellow"/>
          <w:rPrChange w:id="12" w:author="User" w:date="2014-04-20T22:58:00Z">
            <w:rPr>
              <w:sz w:val="28"/>
              <w:szCs w:val="28"/>
            </w:rPr>
          </w:rPrChange>
        </w:rPr>
        <w:t>лицезреть</w:t>
      </w:r>
      <w:r>
        <w:rPr>
          <w:sz w:val="28"/>
          <w:szCs w:val="28"/>
        </w:rPr>
        <w:t xml:space="preserve"> качественный материал в </w:t>
      </w:r>
      <w:ins w:id="13" w:author="User" w:date="2014-04-20T22:58:00Z">
        <w:r>
          <w:rPr>
            <w:sz w:val="28"/>
            <w:szCs w:val="28"/>
          </w:rPr>
          <w:t xml:space="preserve">собственной </w:t>
        </w:r>
      </w:ins>
      <w:r w:rsidRPr="00B04C4D">
        <w:rPr>
          <w:sz w:val="28"/>
          <w:szCs w:val="28"/>
          <w:highlight w:val="yellow"/>
          <w:rPrChange w:id="14" w:author="User" w:date="2014-04-20T22:58:00Z">
            <w:rPr>
              <w:sz w:val="28"/>
              <w:szCs w:val="28"/>
            </w:rPr>
          </w:rPrChange>
        </w:rPr>
        <w:t>своей</w:t>
      </w:r>
      <w:r>
        <w:rPr>
          <w:sz w:val="28"/>
          <w:szCs w:val="28"/>
        </w:rPr>
        <w:t xml:space="preserve"> квартире</w:t>
      </w:r>
      <w:ins w:id="15" w:author="User" w:date="2014-04-20T23:08:00Z">
        <w:r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нужно знать особенности натяжных потолков и их монтажа. </w:t>
      </w:r>
    </w:p>
    <w:p w:rsidR="00B04C4D" w:rsidRDefault="00B04C4D" w:rsidP="003C699D">
      <w:pPr>
        <w:numPr>
          <w:ins w:id="16" w:author="User" w:date="2014-04-20T22:58:00Z"/>
        </w:numPr>
        <w:rPr>
          <w:ins w:id="17" w:author="User" w:date="2014-04-20T23:08:00Z"/>
          <w:sz w:val="28"/>
          <w:szCs w:val="28"/>
        </w:rPr>
      </w:pPr>
      <w:r>
        <w:rPr>
          <w:sz w:val="28"/>
          <w:szCs w:val="28"/>
        </w:rPr>
        <w:t xml:space="preserve">Чтобы понять </w:t>
      </w:r>
      <w:del w:id="18" w:author="User" w:date="2014-04-20T22:58:00Z">
        <w:r w:rsidDel="00663526">
          <w:rPr>
            <w:sz w:val="28"/>
            <w:szCs w:val="28"/>
          </w:rPr>
          <w:delText xml:space="preserve">об </w:delText>
        </w:r>
      </w:del>
      <w:r>
        <w:rPr>
          <w:sz w:val="28"/>
          <w:szCs w:val="28"/>
        </w:rPr>
        <w:t xml:space="preserve">их </w:t>
      </w:r>
      <w:del w:id="19" w:author="User" w:date="2014-04-20T23:08:00Z">
        <w:r w:rsidDel="005714F6">
          <w:rPr>
            <w:sz w:val="28"/>
            <w:szCs w:val="28"/>
          </w:rPr>
          <w:delText>особенност</w:delText>
        </w:r>
      </w:del>
      <w:del w:id="20" w:author="User" w:date="2014-04-20T22:59:00Z">
        <w:r w:rsidDel="00663526">
          <w:rPr>
            <w:sz w:val="28"/>
            <w:szCs w:val="28"/>
          </w:rPr>
          <w:delText>ях</w:delText>
        </w:r>
      </w:del>
      <w:ins w:id="21" w:author="User" w:date="2014-04-20T23:08:00Z">
        <w:r>
          <w:rPr>
            <w:sz w:val="28"/>
            <w:szCs w:val="28"/>
          </w:rPr>
          <w:t>особенности</w:t>
        </w:r>
      </w:ins>
      <w:r>
        <w:rPr>
          <w:sz w:val="28"/>
          <w:szCs w:val="28"/>
        </w:rPr>
        <w:t xml:space="preserve">, нужно </w:t>
      </w:r>
      <w:del w:id="22" w:author="User" w:date="2014-04-20T23:08:00Z">
        <w:r w:rsidDel="005714F6">
          <w:rPr>
            <w:sz w:val="28"/>
            <w:szCs w:val="28"/>
          </w:rPr>
          <w:delText xml:space="preserve">немного </w:delText>
        </w:r>
      </w:del>
      <w:r>
        <w:rPr>
          <w:sz w:val="28"/>
          <w:szCs w:val="28"/>
        </w:rPr>
        <w:t>раскрыть понятие «</w:t>
      </w:r>
      <w:r w:rsidRPr="0011339A">
        <w:rPr>
          <w:b/>
          <w:bCs/>
          <w:sz w:val="28"/>
          <w:szCs w:val="28"/>
        </w:rPr>
        <w:t>виды натяжных потолков</w:t>
      </w:r>
      <w:r>
        <w:rPr>
          <w:sz w:val="28"/>
          <w:szCs w:val="28"/>
        </w:rPr>
        <w:t xml:space="preserve">». </w:t>
      </w:r>
    </w:p>
    <w:p w:rsidR="00B04C4D" w:rsidRDefault="00B04C4D" w:rsidP="003C699D">
      <w:pPr>
        <w:numPr>
          <w:ins w:id="23" w:author="User" w:date="2014-04-20T22:58:00Z"/>
        </w:numPr>
        <w:rPr>
          <w:sz w:val="28"/>
          <w:szCs w:val="28"/>
        </w:rPr>
      </w:pPr>
      <w:r>
        <w:rPr>
          <w:sz w:val="28"/>
          <w:szCs w:val="28"/>
        </w:rPr>
        <w:t>Существуют потолки из виниловой пленки (ПВХ),  которые бывают различных фактур: матовая, глянцевая, сатиновая</w:t>
      </w:r>
      <w:ins w:id="24" w:author="User" w:date="2014-04-20T22:59:00Z">
        <w:r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</w:t>
      </w:r>
      <w:del w:id="25" w:author="User" w:date="2014-04-20T23:08:00Z">
        <w:r w:rsidDel="005714F6">
          <w:rPr>
            <w:sz w:val="28"/>
            <w:szCs w:val="28"/>
          </w:rPr>
          <w:delText xml:space="preserve">и </w:delText>
        </w:r>
      </w:del>
      <w:r>
        <w:rPr>
          <w:sz w:val="28"/>
          <w:szCs w:val="28"/>
        </w:rPr>
        <w:t xml:space="preserve">бесшовные потолки. </w:t>
      </w:r>
    </w:p>
    <w:p w:rsidR="00B04C4D" w:rsidRDefault="00B04C4D" w:rsidP="003C699D">
      <w:pPr>
        <w:numPr>
          <w:ins w:id="26" w:author="User" w:date="2014-04-20T22:58:00Z"/>
        </w:numPr>
        <w:rPr>
          <w:sz w:val="28"/>
          <w:szCs w:val="28"/>
        </w:rPr>
      </w:pPr>
      <w:r w:rsidRPr="0011339A">
        <w:rPr>
          <w:b/>
          <w:bCs/>
          <w:sz w:val="28"/>
          <w:szCs w:val="28"/>
        </w:rPr>
        <w:t>Натяжные потолки в Ярославле</w:t>
      </w:r>
      <w:r>
        <w:rPr>
          <w:sz w:val="28"/>
          <w:szCs w:val="28"/>
        </w:rPr>
        <w:t xml:space="preserve"> </w:t>
      </w:r>
      <w:ins w:id="27" w:author="User" w:date="2014-04-20T23:04:00Z">
        <w:r w:rsidRPr="00DB0A06">
          <w:rPr>
            <w:rFonts w:ascii="Georgia" w:hAnsi="Georgia" w:cs="Georgia"/>
            <w:b/>
            <w:bCs/>
            <w:lang w:eastAsia="ru-RU"/>
          </w:rPr>
          <w:t>–</w:t>
        </w:r>
        <w:r>
          <w:rPr>
            <w:rFonts w:ascii="Georgia" w:hAnsi="Georgia" w:cs="Georgia"/>
            <w:b/>
            <w:bCs/>
            <w:lang w:eastAsia="ru-RU"/>
          </w:rPr>
          <w:t xml:space="preserve"> </w:t>
        </w:r>
      </w:ins>
      <w:r>
        <w:rPr>
          <w:sz w:val="28"/>
          <w:szCs w:val="28"/>
        </w:rPr>
        <w:t xml:space="preserve">не </w:t>
      </w:r>
      <w:ins w:id="28" w:author="User" w:date="2014-04-20T22:59:00Z">
        <w:r>
          <w:rPr>
            <w:sz w:val="28"/>
            <w:szCs w:val="28"/>
          </w:rPr>
          <w:t>новизна</w:t>
        </w:r>
      </w:ins>
      <w:del w:id="29" w:author="User" w:date="2014-04-20T22:59:00Z">
        <w:r w:rsidDel="00663526">
          <w:rPr>
            <w:sz w:val="28"/>
            <w:szCs w:val="28"/>
          </w:rPr>
          <w:delText>исключение</w:delText>
        </w:r>
      </w:del>
      <w:ins w:id="30" w:author="User" w:date="2014-04-20T23:08:00Z">
        <w:r>
          <w:rPr>
            <w:sz w:val="28"/>
            <w:szCs w:val="28"/>
          </w:rPr>
          <w:t>.</w:t>
        </w:r>
      </w:ins>
      <w:del w:id="31" w:author="User" w:date="2014-04-20T23:08:00Z">
        <w:r w:rsidDel="005714F6">
          <w:rPr>
            <w:sz w:val="28"/>
            <w:szCs w:val="28"/>
          </w:rPr>
          <w:delText>, с</w:delText>
        </w:r>
      </w:del>
      <w:ins w:id="32" w:author="User" w:date="2014-04-20T23:08:00Z">
        <w:r>
          <w:rPr>
            <w:sz w:val="28"/>
            <w:szCs w:val="28"/>
          </w:rPr>
          <w:t xml:space="preserve"> </w:t>
        </w:r>
      </w:ins>
      <w:ins w:id="33" w:author="User" w:date="2014-04-20T23:09:00Z">
        <w:r>
          <w:rPr>
            <w:sz w:val="28"/>
            <w:szCs w:val="28"/>
          </w:rPr>
          <w:t>С</w:t>
        </w:r>
      </w:ins>
      <w:r>
        <w:rPr>
          <w:sz w:val="28"/>
          <w:szCs w:val="28"/>
        </w:rPr>
        <w:t xml:space="preserve">троители отдают предпочтение  именно этим потолкам, ведь количество их преимуществ </w:t>
      </w:r>
      <w:ins w:id="34" w:author="User" w:date="2014-04-20T23:00:00Z">
        <w:r>
          <w:rPr>
            <w:sz w:val="28"/>
            <w:szCs w:val="28"/>
          </w:rPr>
          <w:t>превышает</w:t>
        </w:r>
      </w:ins>
      <w:del w:id="35" w:author="User" w:date="2014-04-20T23:00:00Z">
        <w:r w:rsidDel="00663526">
          <w:rPr>
            <w:sz w:val="28"/>
            <w:szCs w:val="28"/>
          </w:rPr>
          <w:delText xml:space="preserve">выше, чем </w:delText>
        </w:r>
      </w:del>
      <w:ins w:id="36" w:author="User" w:date="2014-04-20T23:00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количество недостатков. </w:t>
      </w:r>
      <w:bookmarkStart w:id="37" w:name="_GoBack"/>
      <w:bookmarkEnd w:id="37"/>
      <w:r>
        <w:rPr>
          <w:sz w:val="28"/>
          <w:szCs w:val="28"/>
        </w:rPr>
        <w:t xml:space="preserve">Простая установка, чистота в помещении, </w:t>
      </w:r>
      <w:ins w:id="38" w:author="User" w:date="2014-04-20T23:00:00Z">
        <w:r>
          <w:rPr>
            <w:sz w:val="28"/>
            <w:szCs w:val="28"/>
          </w:rPr>
          <w:t>в котором</w:t>
        </w:r>
      </w:ins>
      <w:del w:id="39" w:author="User" w:date="2014-04-20T23:00:00Z">
        <w:r w:rsidDel="00663526">
          <w:rPr>
            <w:sz w:val="28"/>
            <w:szCs w:val="28"/>
          </w:rPr>
          <w:delText>где</w:delText>
        </w:r>
      </w:del>
      <w:ins w:id="40" w:author="User" w:date="2014-04-20T23:00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 идет установка потолка и постоянная чистота самого потолка, высокая прочность,</w:t>
      </w:r>
      <w:ins w:id="41" w:author="User" w:date="2014-04-20T23:00:00Z">
        <w:r>
          <w:rPr>
            <w:sz w:val="28"/>
            <w:szCs w:val="28"/>
          </w:rPr>
          <w:t xml:space="preserve"> эстетичный </w:t>
        </w:r>
      </w:ins>
      <w:del w:id="42" w:author="User" w:date="2014-04-20T23:00:00Z">
        <w:r w:rsidDel="00663526">
          <w:rPr>
            <w:sz w:val="28"/>
            <w:szCs w:val="28"/>
          </w:rPr>
          <w:delText xml:space="preserve"> эстетический </w:delText>
        </w:r>
      </w:del>
      <w:r>
        <w:rPr>
          <w:sz w:val="28"/>
          <w:szCs w:val="28"/>
        </w:rPr>
        <w:t>внешний вид</w:t>
      </w:r>
      <w:ins w:id="43" w:author="User" w:date="2014-04-20T23:01:00Z">
        <w:r>
          <w:rPr>
            <w:sz w:val="28"/>
            <w:szCs w:val="28"/>
          </w:rPr>
          <w:t>,</w:t>
        </w:r>
      </w:ins>
      <w:del w:id="44" w:author="User" w:date="2014-04-20T23:01:00Z">
        <w:r w:rsidDel="00663526">
          <w:rPr>
            <w:sz w:val="28"/>
            <w:szCs w:val="28"/>
          </w:rPr>
          <w:delText xml:space="preserve"> и </w:delText>
        </w:r>
      </w:del>
      <w:ins w:id="45" w:author="User" w:date="2014-04-20T23:01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изобилие материала и цветового спектра – вот главные характеристики </w:t>
      </w:r>
      <w:ins w:id="46" w:author="User" w:date="2014-04-20T23:01:00Z">
        <w:r>
          <w:rPr>
            <w:sz w:val="28"/>
            <w:szCs w:val="28"/>
          </w:rPr>
          <w:t xml:space="preserve">натяжных </w:t>
        </w:r>
      </w:ins>
      <w:del w:id="47" w:author="User" w:date="2014-04-20T23:01:00Z">
        <w:r w:rsidDel="00663526">
          <w:rPr>
            <w:sz w:val="28"/>
            <w:szCs w:val="28"/>
          </w:rPr>
          <w:delText xml:space="preserve">этих </w:delText>
        </w:r>
      </w:del>
      <w:r>
        <w:rPr>
          <w:sz w:val="28"/>
          <w:szCs w:val="28"/>
        </w:rPr>
        <w:t>потолков.</w:t>
      </w:r>
    </w:p>
    <w:p w:rsidR="00B04C4D" w:rsidRDefault="00B04C4D" w:rsidP="003C699D">
      <w:pPr>
        <w:rPr>
          <w:sz w:val="28"/>
          <w:szCs w:val="28"/>
        </w:rPr>
      </w:pPr>
      <w:r>
        <w:rPr>
          <w:sz w:val="28"/>
          <w:szCs w:val="28"/>
        </w:rPr>
        <w:t xml:space="preserve">Но даже при всей легкости установки стоит доверить эту работу  профессионалам, а не пытаться выполнить самостоятельно, ведь важно наличие нужного оборудования и хороших знаний в области </w:t>
      </w:r>
      <w:ins w:id="48" w:author="User" w:date="2014-04-20T23:01:00Z">
        <w:r>
          <w:rPr>
            <w:sz w:val="28"/>
            <w:szCs w:val="28"/>
          </w:rPr>
          <w:t>монтажа</w:t>
        </w:r>
      </w:ins>
      <w:del w:id="49" w:author="User" w:date="2014-04-20T23:01:00Z">
        <w:r w:rsidDel="00663526">
          <w:rPr>
            <w:sz w:val="28"/>
            <w:szCs w:val="28"/>
          </w:rPr>
          <w:delText>установки</w:delText>
        </w:r>
      </w:del>
      <w:r>
        <w:rPr>
          <w:sz w:val="28"/>
          <w:szCs w:val="28"/>
        </w:rPr>
        <w:t>.</w:t>
      </w:r>
      <w:ins w:id="50" w:author="User" w:date="2014-04-20T23:01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Прежде чем </w:t>
      </w:r>
      <w:ins w:id="51" w:author="User" w:date="2014-04-20T23:02:00Z">
        <w:r>
          <w:rPr>
            <w:sz w:val="28"/>
            <w:szCs w:val="28"/>
          </w:rPr>
          <w:t>пригласить</w:t>
        </w:r>
      </w:ins>
      <w:del w:id="52" w:author="User" w:date="2014-04-20T23:02:00Z">
        <w:r w:rsidDel="00663526">
          <w:rPr>
            <w:sz w:val="28"/>
            <w:szCs w:val="28"/>
          </w:rPr>
          <w:delText>позвать</w:delText>
        </w:r>
      </w:del>
      <w:r>
        <w:rPr>
          <w:sz w:val="28"/>
          <w:szCs w:val="28"/>
        </w:rPr>
        <w:t xml:space="preserve"> команду мастеров, нужно учесть некоторые особенности </w:t>
      </w:r>
      <w:ins w:id="53" w:author="User" w:date="2014-04-20T23:02:00Z">
        <w:r>
          <w:rPr>
            <w:sz w:val="28"/>
            <w:szCs w:val="28"/>
          </w:rPr>
          <w:t>установки</w:t>
        </w:r>
      </w:ins>
      <w:del w:id="54" w:author="User" w:date="2014-04-20T23:02:00Z">
        <w:r w:rsidDel="00663526">
          <w:rPr>
            <w:sz w:val="28"/>
            <w:szCs w:val="28"/>
          </w:rPr>
          <w:delText>монтажа</w:delText>
        </w:r>
      </w:del>
      <w:r>
        <w:rPr>
          <w:sz w:val="28"/>
          <w:szCs w:val="28"/>
        </w:rPr>
        <w:t xml:space="preserve"> натяжных потолков. </w:t>
      </w:r>
    </w:p>
    <w:p w:rsidR="00B04C4D" w:rsidRDefault="00B04C4D" w:rsidP="00663526">
      <w:pPr>
        <w:numPr>
          <w:ins w:id="55" w:author="User" w:date="2014-04-20T23:04:00Z"/>
        </w:numPr>
        <w:rPr>
          <w:ins w:id="56" w:author="User" w:date="2014-04-20T23:04:00Z"/>
        </w:rPr>
      </w:pPr>
      <w:ins w:id="57" w:author="User" w:date="2014-04-20T23:02:00Z">
        <w:r>
          <w:rPr>
            <w:sz w:val="28"/>
            <w:szCs w:val="28"/>
          </w:rPr>
          <w:t xml:space="preserve">В первую очередь </w:t>
        </w:r>
      </w:ins>
      <w:del w:id="58" w:author="User" w:date="2014-04-20T23:03:00Z">
        <w:r w:rsidDel="00663526">
          <w:rPr>
            <w:sz w:val="28"/>
            <w:szCs w:val="28"/>
          </w:rPr>
          <w:delText>У</w:delText>
        </w:r>
      </w:del>
      <w:ins w:id="59" w:author="User" w:date="2014-04-20T23:03:00Z">
        <w:r>
          <w:rPr>
            <w:sz w:val="28"/>
            <w:szCs w:val="28"/>
          </w:rPr>
          <w:t>у</w:t>
        </w:r>
      </w:ins>
      <w:r>
        <w:rPr>
          <w:sz w:val="28"/>
          <w:szCs w:val="28"/>
        </w:rPr>
        <w:t>точните для работников местонахождение электрической проводки во всех стенах</w:t>
      </w:r>
      <w:del w:id="60" w:author="User" w:date="2014-04-20T23:03:00Z">
        <w:r w:rsidDel="00663526">
          <w:rPr>
            <w:sz w:val="28"/>
            <w:szCs w:val="28"/>
          </w:rPr>
          <w:delText xml:space="preserve"> в первую очередь</w:delText>
        </w:r>
      </w:del>
      <w:r>
        <w:rPr>
          <w:sz w:val="28"/>
          <w:szCs w:val="28"/>
        </w:rPr>
        <w:t xml:space="preserve">. Если в помещении стены </w:t>
      </w:r>
      <w:del w:id="61" w:author="User" w:date="2014-04-20T23:03:00Z">
        <w:r w:rsidDel="00663526">
          <w:rPr>
            <w:sz w:val="28"/>
            <w:szCs w:val="28"/>
          </w:rPr>
          <w:delText xml:space="preserve">должны быть </w:delText>
        </w:r>
      </w:del>
      <w:r>
        <w:rPr>
          <w:sz w:val="28"/>
          <w:szCs w:val="28"/>
        </w:rPr>
        <w:t>выложены плиткой</w:t>
      </w:r>
      <w:ins w:id="62" w:author="User" w:date="2014-04-20T23:04:00Z">
        <w:r w:rsidRPr="00DB0A06">
          <w:rPr>
            <w:rFonts w:ascii="Georgia" w:hAnsi="Georgia" w:cs="Georgia"/>
            <w:b/>
            <w:bCs/>
            <w:lang w:eastAsia="ru-RU"/>
          </w:rPr>
          <w:t>–</w:t>
        </w:r>
      </w:ins>
    </w:p>
    <w:p w:rsidR="00B04C4D" w:rsidRDefault="00B04C4D" w:rsidP="003C699D">
      <w:pPr>
        <w:numPr>
          <w:ins w:id="63" w:author="Unknown"/>
        </w:numPr>
        <w:rPr>
          <w:sz w:val="28"/>
          <w:szCs w:val="28"/>
        </w:rPr>
      </w:pPr>
      <w:del w:id="64" w:author="User" w:date="2014-04-20T23:04:00Z">
        <w:r w:rsidDel="00663526">
          <w:rPr>
            <w:sz w:val="28"/>
            <w:szCs w:val="28"/>
          </w:rPr>
          <w:delText>-</w:delText>
        </w:r>
      </w:del>
      <w:r>
        <w:rPr>
          <w:sz w:val="28"/>
          <w:szCs w:val="28"/>
        </w:rPr>
        <w:t xml:space="preserve"> то до самого верха, без пустот и «припуска». Расстояние от мебели в комнате до стен должно быть не меньше 0,5 метра, а если это </w:t>
      </w:r>
      <w:ins w:id="65" w:author="User" w:date="2014-04-20T23:05:00Z">
        <w:r w:rsidRPr="00DB0A06">
          <w:rPr>
            <w:rFonts w:ascii="Georgia" w:hAnsi="Georgia" w:cs="Georgia"/>
            <w:b/>
            <w:bCs/>
            <w:lang w:eastAsia="ru-RU"/>
          </w:rPr>
          <w:t>–</w:t>
        </w:r>
        <w:r>
          <w:rPr>
            <w:rFonts w:ascii="Georgia" w:hAnsi="Georgia" w:cs="Georgia"/>
            <w:b/>
            <w:bCs/>
            <w:lang w:eastAsia="ru-RU"/>
          </w:rPr>
          <w:t xml:space="preserve"> </w:t>
        </w:r>
      </w:ins>
      <w:r>
        <w:rPr>
          <w:sz w:val="28"/>
          <w:szCs w:val="28"/>
        </w:rPr>
        <w:t>ванная и предусмотрена установка душевой кабины, то стоит подождать пока не будет установлен натяжной потолок, чтобы мастер смог прикрепить каркас</w:t>
      </w:r>
      <w:ins w:id="66" w:author="User" w:date="2014-04-20T23:05:00Z">
        <w:r>
          <w:rPr>
            <w:sz w:val="28"/>
            <w:szCs w:val="28"/>
          </w:rPr>
          <w:t xml:space="preserve"> </w:t>
        </w:r>
      </w:ins>
      <w:del w:id="67" w:author="User" w:date="2014-04-20T23:05:00Z">
        <w:r w:rsidDel="00663526">
          <w:rPr>
            <w:sz w:val="28"/>
            <w:szCs w:val="28"/>
          </w:rPr>
          <w:delText xml:space="preserve">, </w:delText>
        </w:r>
      </w:del>
      <w:r>
        <w:rPr>
          <w:sz w:val="28"/>
          <w:szCs w:val="28"/>
        </w:rPr>
        <w:t xml:space="preserve">как </w:t>
      </w:r>
      <w:ins w:id="68" w:author="User" w:date="2014-04-20T23:05:00Z">
        <w:r>
          <w:rPr>
            <w:sz w:val="28"/>
            <w:szCs w:val="28"/>
          </w:rPr>
          <w:t>это</w:t>
        </w:r>
      </w:ins>
      <w:del w:id="69" w:author="User" w:date="2014-04-20T23:05:00Z">
        <w:r w:rsidDel="00663526">
          <w:rPr>
            <w:sz w:val="28"/>
            <w:szCs w:val="28"/>
          </w:rPr>
          <w:delText xml:space="preserve">ему </w:delText>
        </w:r>
      </w:del>
      <w:ins w:id="70" w:author="User" w:date="2014-04-20T23:05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полагается. При наличии в комнате пластиковых окон</w:t>
      </w:r>
      <w:del w:id="71" w:author="User" w:date="2014-04-20T23:05:00Z">
        <w:r w:rsidDel="00663526">
          <w:rPr>
            <w:sz w:val="28"/>
            <w:szCs w:val="28"/>
          </w:rPr>
          <w:delText xml:space="preserve">, то </w:delText>
        </w:r>
      </w:del>
      <w:ins w:id="72" w:author="User" w:date="2014-04-20T23:05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откосы лучше заклеить малярным скотчем, иначе они могут деформироваться. Другие элементы из пластика тоже стоит отделать скотчем.</w:t>
      </w:r>
    </w:p>
    <w:p w:rsidR="00B04C4D" w:rsidRDefault="00B04C4D" w:rsidP="003C699D">
      <w:pPr>
        <w:numPr>
          <w:ins w:id="73" w:author="Unknown"/>
        </w:numPr>
        <w:rPr>
          <w:ins w:id="74" w:author="User" w:date="2014-04-20T23:06:00Z"/>
          <w:sz w:val="28"/>
          <w:szCs w:val="28"/>
        </w:rPr>
      </w:pPr>
      <w:r>
        <w:rPr>
          <w:sz w:val="28"/>
          <w:szCs w:val="28"/>
        </w:rPr>
        <w:t>Элементы декора (картины, часы, панно и т.д.)</w:t>
      </w:r>
      <w:del w:id="75" w:author="User" w:date="2014-04-20T23:06:00Z">
        <w:r w:rsidDel="00663526">
          <w:rPr>
            <w:sz w:val="28"/>
            <w:szCs w:val="28"/>
          </w:rPr>
          <w:delText>, или</w:delText>
        </w:r>
      </w:del>
      <w:ins w:id="76" w:author="User" w:date="2014-04-20T23:06:00Z">
        <w:r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бытовые приборы стоит снять со стен, а электронные приборы вынести из комнаты</w:t>
      </w:r>
      <w:del w:id="77" w:author="User" w:date="2014-04-20T23:06:00Z">
        <w:r w:rsidDel="00663526">
          <w:rPr>
            <w:sz w:val="28"/>
            <w:szCs w:val="28"/>
          </w:rPr>
          <w:delText xml:space="preserve"> вовсе</w:delText>
        </w:r>
      </w:del>
      <w:ins w:id="78" w:author="User" w:date="2014-04-20T23:06:00Z">
        <w:r>
          <w:rPr>
            <w:sz w:val="28"/>
            <w:szCs w:val="28"/>
          </w:rPr>
          <w:t>.</w:t>
        </w:r>
      </w:ins>
    </w:p>
    <w:p w:rsidR="00B04C4D" w:rsidRPr="00663526" w:rsidRDefault="00B04C4D" w:rsidP="003C699D">
      <w:pPr>
        <w:numPr>
          <w:ins w:id="79" w:author="Unknown"/>
        </w:numPr>
        <w:rPr>
          <w:sz w:val="28"/>
          <w:szCs w:val="28"/>
        </w:rPr>
      </w:pPr>
      <w:del w:id="80" w:author="User" w:date="2014-04-20T23:06:00Z">
        <w:r w:rsidDel="00663526">
          <w:rPr>
            <w:sz w:val="28"/>
            <w:szCs w:val="28"/>
          </w:rPr>
          <w:delText>, м</w:delText>
        </w:r>
      </w:del>
      <w:ins w:id="81" w:author="User" w:date="2014-04-20T23:07:00Z">
        <w:r>
          <w:rPr>
            <w:sz w:val="28"/>
            <w:szCs w:val="28"/>
          </w:rPr>
          <w:t>М</w:t>
        </w:r>
      </w:ins>
      <w:r>
        <w:rPr>
          <w:sz w:val="28"/>
          <w:szCs w:val="28"/>
        </w:rPr>
        <w:t xml:space="preserve">онтаж </w:t>
      </w:r>
      <w:ins w:id="82" w:author="User" w:date="2014-04-20T23:06:00Z">
        <w:r w:rsidRPr="00DB0A06">
          <w:rPr>
            <w:rFonts w:ascii="Georgia" w:hAnsi="Georgia" w:cs="Georgia"/>
            <w:b/>
            <w:bCs/>
            <w:lang w:eastAsia="ru-RU"/>
          </w:rPr>
          <w:t>–</w:t>
        </w:r>
      </w:ins>
      <w:del w:id="83" w:author="User" w:date="2014-04-20T23:06:00Z">
        <w:r w:rsidDel="00663526">
          <w:rPr>
            <w:sz w:val="28"/>
            <w:szCs w:val="28"/>
          </w:rPr>
          <w:delText>-</w:delText>
        </w:r>
      </w:del>
      <w:r>
        <w:rPr>
          <w:sz w:val="28"/>
          <w:szCs w:val="28"/>
        </w:rPr>
        <w:t xml:space="preserve"> процесс трудоемкий, </w:t>
      </w:r>
      <w:ins w:id="84" w:author="User" w:date="2014-04-20T23:06:00Z">
        <w:r>
          <w:rPr>
            <w:sz w:val="28"/>
            <w:szCs w:val="28"/>
          </w:rPr>
          <w:t xml:space="preserve">поэтому </w:t>
        </w:r>
      </w:ins>
      <w:r>
        <w:rPr>
          <w:sz w:val="28"/>
          <w:szCs w:val="28"/>
        </w:rPr>
        <w:t xml:space="preserve">рабочему персоналу нужен </w:t>
      </w:r>
      <w:del w:id="85" w:author="User" w:date="2014-04-20T23:06:00Z">
        <w:r w:rsidDel="00663526">
          <w:rPr>
            <w:sz w:val="28"/>
            <w:szCs w:val="28"/>
          </w:rPr>
          <w:delText xml:space="preserve">больший </w:delText>
        </w:r>
      </w:del>
      <w:ins w:id="86" w:author="User" w:date="2014-04-20T23:06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простор. </w:t>
      </w:r>
    </w:p>
    <w:sectPr w:rsidR="00B04C4D" w:rsidRPr="00663526" w:rsidSect="00C7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trackRevision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99D"/>
    <w:rsid w:val="000A791F"/>
    <w:rsid w:val="0011339A"/>
    <w:rsid w:val="001A4F62"/>
    <w:rsid w:val="00226208"/>
    <w:rsid w:val="00263F6C"/>
    <w:rsid w:val="002D695A"/>
    <w:rsid w:val="003A7992"/>
    <w:rsid w:val="003C699D"/>
    <w:rsid w:val="00436CAF"/>
    <w:rsid w:val="00493035"/>
    <w:rsid w:val="00502D4A"/>
    <w:rsid w:val="00504288"/>
    <w:rsid w:val="005714F6"/>
    <w:rsid w:val="00584498"/>
    <w:rsid w:val="005A0932"/>
    <w:rsid w:val="005D22FB"/>
    <w:rsid w:val="00663526"/>
    <w:rsid w:val="00846828"/>
    <w:rsid w:val="008F2CD8"/>
    <w:rsid w:val="009A41AC"/>
    <w:rsid w:val="009B47C5"/>
    <w:rsid w:val="009C71A5"/>
    <w:rsid w:val="00AE286B"/>
    <w:rsid w:val="00B00D56"/>
    <w:rsid w:val="00B04C4D"/>
    <w:rsid w:val="00BA1722"/>
    <w:rsid w:val="00C1577F"/>
    <w:rsid w:val="00C35D2D"/>
    <w:rsid w:val="00C72DEE"/>
    <w:rsid w:val="00D609E2"/>
    <w:rsid w:val="00DB0A06"/>
    <w:rsid w:val="00E218B0"/>
    <w:rsid w:val="00E82F5E"/>
    <w:rsid w:val="00F3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B47C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1722"/>
    <w:rPr>
      <w:rFonts w:ascii="Times New Roman" w:hAnsi="Times New Roman" w:cs="Times New Roman"/>
      <w:sz w:val="2"/>
      <w:szCs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4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D8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A4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4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D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4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322</Words>
  <Characters>1837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Натяжные потолки</dc:title>
  <dc:subject/>
  <dc:creator>Я</dc:creator>
  <cp:keywords/>
  <dc:description/>
  <cp:lastModifiedBy>User</cp:lastModifiedBy>
  <cp:revision>3</cp:revision>
  <dcterms:created xsi:type="dcterms:W3CDTF">2014-04-20T20:07:00Z</dcterms:created>
  <dcterms:modified xsi:type="dcterms:W3CDTF">2014-04-20T20:10:00Z</dcterms:modified>
</cp:coreProperties>
</file>