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3" w:rsidRPr="00451119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1119">
        <w:rPr>
          <w:b/>
          <w:bCs/>
          <w:sz w:val="24"/>
          <w:szCs w:val="24"/>
        </w:rPr>
        <w:t>2-15 декабря 2013 года</w:t>
      </w:r>
    </w:p>
    <w:p w:rsidR="00161333" w:rsidRPr="00451119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1333" w:rsidRPr="00451119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2-х недельный ин</w:t>
      </w:r>
      <w:r w:rsidRPr="00451119">
        <w:rPr>
          <w:b/>
          <w:bCs/>
          <w:sz w:val="24"/>
          <w:szCs w:val="24"/>
        </w:rPr>
        <w:t>тернет-тренинг</w:t>
      </w:r>
    </w:p>
    <w:p w:rsidR="00161333" w:rsidRPr="00451119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1333" w:rsidRPr="00451119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51119">
        <w:rPr>
          <w:b/>
          <w:bCs/>
          <w:sz w:val="24"/>
          <w:szCs w:val="24"/>
        </w:rPr>
        <w:t>"ХОЗЯЙКА СВОЕЙ СУДЬБЫ"</w:t>
      </w:r>
    </w:p>
    <w:p w:rsidR="00161333" w:rsidRPr="00451119" w:rsidRDefault="00161333" w:rsidP="000D0C9A">
      <w:pPr>
        <w:spacing w:after="0" w:line="240" w:lineRule="auto"/>
        <w:jc w:val="center"/>
        <w:rPr>
          <w:b/>
          <w:bCs/>
          <w:sz w:val="24"/>
          <w:szCs w:val="24"/>
          <w:highlight w:val="lightGray"/>
        </w:rPr>
      </w:pPr>
    </w:p>
    <w:p w:rsidR="00161333" w:rsidRPr="00384BA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84BA0">
        <w:rPr>
          <w:b/>
          <w:bCs/>
          <w:sz w:val="24"/>
          <w:szCs w:val="24"/>
        </w:rPr>
        <w:t xml:space="preserve">Как </w:t>
      </w:r>
      <w:r>
        <w:rPr>
          <w:b/>
          <w:bCs/>
          <w:sz w:val="24"/>
          <w:szCs w:val="24"/>
        </w:rPr>
        <w:t>стать</w:t>
      </w:r>
      <w:r w:rsidRPr="00384BA0">
        <w:rPr>
          <w:b/>
          <w:bCs/>
          <w:sz w:val="24"/>
          <w:szCs w:val="24"/>
        </w:rPr>
        <w:t xml:space="preserve"> счастливой, любимой и всегда при деньгах, просто поверив в себя?</w:t>
      </w:r>
    </w:p>
    <w:p w:rsidR="00161333" w:rsidRPr="00384BA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1333" w:rsidRPr="00384BA0" w:rsidRDefault="00161333" w:rsidP="000D0C9A">
      <w:pPr>
        <w:spacing w:after="0" w:line="240" w:lineRule="auto"/>
        <w:jc w:val="center"/>
        <w:rPr>
          <w:sz w:val="24"/>
          <w:szCs w:val="24"/>
        </w:rPr>
      </w:pPr>
      <w:r w:rsidRPr="00384BA0">
        <w:rPr>
          <w:sz w:val="24"/>
          <w:szCs w:val="24"/>
        </w:rPr>
        <w:t>Картинка</w:t>
      </w:r>
    </w:p>
    <w:p w:rsidR="00161333" w:rsidRPr="00451119" w:rsidRDefault="00161333" w:rsidP="000D0C9A">
      <w:pPr>
        <w:spacing w:after="0" w:line="240" w:lineRule="auto"/>
        <w:rPr>
          <w:sz w:val="24"/>
          <w:szCs w:val="24"/>
          <w:highlight w:val="lightGray"/>
        </w:rPr>
      </w:pPr>
    </w:p>
    <w:p w:rsidR="00161333" w:rsidRPr="006A27C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27C0">
        <w:rPr>
          <w:b/>
          <w:bCs/>
          <w:sz w:val="24"/>
          <w:szCs w:val="24"/>
        </w:rPr>
        <w:t>Только представьте…</w:t>
      </w:r>
    </w:p>
    <w:p w:rsidR="00161333" w:rsidRPr="006A27C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 xml:space="preserve">Вы просыпаетесь утром от </w:t>
      </w:r>
      <w:r>
        <w:rPr>
          <w:sz w:val="24"/>
          <w:szCs w:val="24"/>
        </w:rPr>
        <w:t xml:space="preserve">нежного </w:t>
      </w:r>
      <w:r w:rsidRPr="006A27C0">
        <w:rPr>
          <w:sz w:val="24"/>
          <w:szCs w:val="24"/>
        </w:rPr>
        <w:t xml:space="preserve">запаха вкусного кофе. Вы в </w:t>
      </w:r>
      <w:r>
        <w:rPr>
          <w:sz w:val="24"/>
          <w:szCs w:val="24"/>
        </w:rPr>
        <w:t xml:space="preserve">лёгком </w:t>
      </w:r>
      <w:r w:rsidRPr="006A27C0">
        <w:rPr>
          <w:sz w:val="24"/>
          <w:szCs w:val="24"/>
        </w:rPr>
        <w:t xml:space="preserve">недоумении. Муж ставит на </w:t>
      </w:r>
      <w:r>
        <w:rPr>
          <w:sz w:val="24"/>
          <w:szCs w:val="24"/>
        </w:rPr>
        <w:t xml:space="preserve">прикроватную тумбочку </w:t>
      </w:r>
      <w:r w:rsidRPr="006A27C0">
        <w:rPr>
          <w:sz w:val="24"/>
          <w:szCs w:val="24"/>
        </w:rPr>
        <w:t>чаш</w:t>
      </w:r>
      <w:r>
        <w:rPr>
          <w:sz w:val="24"/>
          <w:szCs w:val="24"/>
        </w:rPr>
        <w:t>ечку</w:t>
      </w:r>
      <w:r w:rsidRPr="006A27C0">
        <w:rPr>
          <w:sz w:val="24"/>
          <w:szCs w:val="24"/>
        </w:rPr>
        <w:t xml:space="preserve"> душистого и ароматного кофе, желает Вам доброго утра и таинственного </w:t>
      </w:r>
      <w:r>
        <w:rPr>
          <w:sz w:val="24"/>
          <w:szCs w:val="24"/>
        </w:rPr>
        <w:t>исчезает</w:t>
      </w:r>
      <w:r w:rsidRPr="006A27C0">
        <w:rPr>
          <w:sz w:val="24"/>
          <w:szCs w:val="24"/>
        </w:rPr>
        <w:t xml:space="preserve"> на кухн</w:t>
      </w:r>
      <w:r>
        <w:rPr>
          <w:sz w:val="24"/>
          <w:szCs w:val="24"/>
        </w:rPr>
        <w:t>е</w:t>
      </w:r>
      <w:r w:rsidRPr="006A27C0">
        <w:rPr>
          <w:sz w:val="24"/>
          <w:szCs w:val="24"/>
        </w:rPr>
        <w:t xml:space="preserve">. 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 идёте за ним. Осторожно и подозрительно</w:t>
      </w:r>
      <w:ins w:id="0" w:author="User" w:date="2013-11-15T20:54:00Z">
        <w:r>
          <w:rPr>
            <w:sz w:val="24"/>
            <w:szCs w:val="24"/>
          </w:rPr>
          <w:t xml:space="preserve">, </w:t>
        </w:r>
      </w:ins>
      <w:r w:rsidRPr="006A27C0">
        <w:rPr>
          <w:sz w:val="24"/>
          <w:szCs w:val="24"/>
        </w:rPr>
        <w:t>заглядываете в дверь кухни. А там…</w:t>
      </w:r>
      <w:ins w:id="1" w:author="User" w:date="2013-11-15T20:54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МУЖ сам </w:t>
      </w:r>
      <w:r w:rsidRPr="006A27C0">
        <w:rPr>
          <w:sz w:val="24"/>
          <w:szCs w:val="24"/>
        </w:rPr>
        <w:t>приготовил завтрак</w:t>
      </w:r>
      <w:r>
        <w:rPr>
          <w:sz w:val="24"/>
          <w:szCs w:val="24"/>
        </w:rPr>
        <w:t xml:space="preserve"> и</w:t>
      </w:r>
      <w:r w:rsidRPr="006A27C0">
        <w:rPr>
          <w:sz w:val="24"/>
          <w:szCs w:val="24"/>
        </w:rPr>
        <w:t xml:space="preserve"> кормит детей. Их портфели уже собраны. И он приглашает Вас к </w:t>
      </w:r>
      <w:r>
        <w:rPr>
          <w:sz w:val="24"/>
          <w:szCs w:val="24"/>
        </w:rPr>
        <w:t xml:space="preserve">накрытому </w:t>
      </w:r>
      <w:r w:rsidRPr="006A27C0">
        <w:rPr>
          <w:sz w:val="24"/>
          <w:szCs w:val="24"/>
        </w:rPr>
        <w:t>столу.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 не верите своим глазам. Спрашиваете его: "Сегодня какой-то праздник?" или "Что-то случилось?".</w:t>
      </w:r>
      <w:ins w:id="2" w:author="User" w:date="2013-11-15T20:55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 xml:space="preserve">А муж молча, улыбаясь, ставит </w:t>
      </w:r>
      <w:r>
        <w:rPr>
          <w:sz w:val="24"/>
          <w:szCs w:val="24"/>
        </w:rPr>
        <w:t xml:space="preserve">перед </w:t>
      </w:r>
      <w:ins w:id="3" w:author="User" w:date="2013-11-15T20:55:00Z">
        <w:r>
          <w:rPr>
            <w:sz w:val="24"/>
            <w:szCs w:val="24"/>
          </w:rPr>
          <w:t>В</w:t>
        </w:r>
      </w:ins>
      <w:del w:id="4" w:author="User" w:date="2013-11-15T20:55:00Z">
        <w:r w:rsidDel="00F53C1B">
          <w:rPr>
            <w:sz w:val="24"/>
            <w:szCs w:val="24"/>
          </w:rPr>
          <w:delText>в</w:delText>
        </w:r>
      </w:del>
      <w:r>
        <w:rPr>
          <w:sz w:val="24"/>
          <w:szCs w:val="24"/>
        </w:rPr>
        <w:t>ами на стол красивую коробочку</w:t>
      </w:r>
      <w:r w:rsidRPr="006A27C0">
        <w:rPr>
          <w:sz w:val="24"/>
          <w:szCs w:val="24"/>
        </w:rPr>
        <w:t xml:space="preserve">. А </w:t>
      </w:r>
      <w:r>
        <w:rPr>
          <w:sz w:val="24"/>
          <w:szCs w:val="24"/>
        </w:rPr>
        <w:t>в ней</w:t>
      </w:r>
      <w:ins w:id="5" w:author="User" w:date="2013-11-15T22:03:00Z">
        <w:r>
          <w:rPr>
            <w:sz w:val="24"/>
            <w:szCs w:val="24"/>
          </w:rPr>
          <w:t xml:space="preserve"> -</w:t>
        </w:r>
      </w:ins>
      <w:r>
        <w:rPr>
          <w:sz w:val="24"/>
          <w:szCs w:val="24"/>
        </w:rPr>
        <w:t xml:space="preserve"> кольцо</w:t>
      </w:r>
      <w:r w:rsidRPr="006A27C0">
        <w:rPr>
          <w:sz w:val="24"/>
          <w:szCs w:val="24"/>
        </w:rPr>
        <w:t xml:space="preserve">. </w:t>
      </w:r>
      <w:r>
        <w:rPr>
          <w:sz w:val="24"/>
          <w:szCs w:val="24"/>
        </w:rPr>
        <w:t>Именно такое</w:t>
      </w:r>
      <w:r w:rsidRPr="006A27C0">
        <w:rPr>
          <w:sz w:val="24"/>
          <w:szCs w:val="24"/>
        </w:rPr>
        <w:t xml:space="preserve"> кольцо, о котором Вы очень давно мечтали.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</w:t>
      </w:r>
      <w:r>
        <w:rPr>
          <w:sz w:val="24"/>
          <w:szCs w:val="24"/>
        </w:rPr>
        <w:t xml:space="preserve"> в недоумении </w:t>
      </w:r>
      <w:r w:rsidRPr="006A27C0">
        <w:rPr>
          <w:sz w:val="24"/>
          <w:szCs w:val="24"/>
        </w:rPr>
        <w:t>спрашиваете: "У нас какая-то дата?</w:t>
      </w:r>
      <w:r>
        <w:rPr>
          <w:sz w:val="24"/>
          <w:szCs w:val="24"/>
        </w:rPr>
        <w:t xml:space="preserve"> Я что-то забыла?</w:t>
      </w:r>
      <w:r w:rsidRPr="006A27C0">
        <w:rPr>
          <w:sz w:val="24"/>
          <w:szCs w:val="24"/>
        </w:rPr>
        <w:t>".</w:t>
      </w:r>
      <w:ins w:id="6" w:author="User" w:date="2013-11-15T20:55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Он нежно отвечает: </w:t>
      </w:r>
      <w:r w:rsidRPr="006A27C0">
        <w:rPr>
          <w:sz w:val="24"/>
          <w:szCs w:val="24"/>
        </w:rPr>
        <w:t>"Это тебе просто так. Я тебя люблю"</w:t>
      </w:r>
      <w:r>
        <w:rPr>
          <w:sz w:val="24"/>
          <w:szCs w:val="24"/>
        </w:rPr>
        <w:t>.</w:t>
      </w:r>
      <w:ins w:id="7" w:author="User" w:date="2013-11-15T20:55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 xml:space="preserve">Вы не верите своим </w:t>
      </w:r>
      <w:r>
        <w:rPr>
          <w:sz w:val="24"/>
          <w:szCs w:val="24"/>
        </w:rPr>
        <w:t xml:space="preserve">глазам и </w:t>
      </w:r>
      <w:r w:rsidRPr="00DB0C91">
        <w:rPr>
          <w:sz w:val="24"/>
          <w:szCs w:val="24"/>
        </w:rPr>
        <w:t>своим</w:t>
      </w:r>
      <w:r>
        <w:rPr>
          <w:sz w:val="24"/>
          <w:szCs w:val="24"/>
        </w:rPr>
        <w:t xml:space="preserve"> ушам</w:t>
      </w:r>
      <w:r w:rsidRPr="006A27C0">
        <w:rPr>
          <w:sz w:val="24"/>
          <w:szCs w:val="24"/>
        </w:rPr>
        <w:t>.</w:t>
      </w:r>
      <w:ins w:id="8" w:author="User" w:date="2013-11-15T20:56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>Вы – в шоке!</w:t>
      </w:r>
      <w:ins w:id="9" w:author="User" w:date="2013-11-15T20:56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>Ведь он Вам не говорил такого уже года три.</w:t>
      </w:r>
      <w:ins w:id="10" w:author="User" w:date="2013-11-15T20:56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>Ваш мозг судорожно ищет причины.</w:t>
      </w:r>
      <w:ins w:id="11" w:author="User" w:date="2013-11-15T20:56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 xml:space="preserve">И </w:t>
      </w:r>
      <w:ins w:id="12" w:author="User" w:date="2013-11-15T20:56:00Z">
        <w:r>
          <w:rPr>
            <w:sz w:val="24"/>
            <w:szCs w:val="24"/>
          </w:rPr>
          <w:t xml:space="preserve"> Вы </w:t>
        </w:r>
      </w:ins>
      <w:r w:rsidRPr="006A27C0">
        <w:rPr>
          <w:sz w:val="24"/>
          <w:szCs w:val="24"/>
        </w:rPr>
        <w:t>не можете найти объяснение</w:t>
      </w:r>
      <w:ins w:id="13" w:author="User" w:date="2013-11-15T20:5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всему </w:t>
      </w:r>
      <w:r w:rsidRPr="006A27C0">
        <w:rPr>
          <w:sz w:val="24"/>
          <w:szCs w:val="24"/>
        </w:rPr>
        <w:t>этому. В</w:t>
      </w:r>
      <w:r>
        <w:rPr>
          <w:sz w:val="24"/>
          <w:szCs w:val="24"/>
        </w:rPr>
        <w:t xml:space="preserve"> Вашу голову лезут самые ужасные мысли</w:t>
      </w:r>
      <w:r w:rsidRPr="006A27C0">
        <w:rPr>
          <w:sz w:val="24"/>
          <w:szCs w:val="24"/>
        </w:rPr>
        <w:t>: "У него любовница…, он проиграл деньги…</w:t>
      </w:r>
      <w:ins w:id="14" w:author="User" w:date="2013-11-15T20:57:00Z">
        <w:r>
          <w:rPr>
            <w:sz w:val="24"/>
            <w:szCs w:val="24"/>
          </w:rPr>
          <w:t xml:space="preserve">, </w:t>
        </w:r>
      </w:ins>
      <w:r w:rsidRPr="006A27C0">
        <w:rPr>
          <w:sz w:val="24"/>
          <w:szCs w:val="24"/>
        </w:rPr>
        <w:t xml:space="preserve"> </w:t>
      </w:r>
      <w:r>
        <w:rPr>
          <w:sz w:val="24"/>
          <w:szCs w:val="24"/>
        </w:rPr>
        <w:t>он собирается меня бросить</w:t>
      </w:r>
      <w:r w:rsidRPr="006A27C0">
        <w:rPr>
          <w:sz w:val="24"/>
          <w:szCs w:val="24"/>
        </w:rPr>
        <w:t>".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Знакомо?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Вам трудно представить такое чудо однажды утром?</w:t>
      </w:r>
      <w:ins w:id="15" w:author="User" w:date="2013-11-15T20:57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>Всё правильно:</w:t>
      </w:r>
      <w:r w:rsidRPr="00DB0C91">
        <w:rPr>
          <w:sz w:val="24"/>
          <w:szCs w:val="24"/>
        </w:rPr>
        <w:t>=)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 xml:space="preserve">90% женщин не могут быть счастливыми только потому, что </w:t>
      </w:r>
      <w:r>
        <w:rPr>
          <w:sz w:val="24"/>
          <w:szCs w:val="24"/>
        </w:rPr>
        <w:t xml:space="preserve">совершенно не </w:t>
      </w:r>
      <w:r w:rsidRPr="006A27C0">
        <w:rPr>
          <w:sz w:val="24"/>
          <w:szCs w:val="24"/>
        </w:rPr>
        <w:t xml:space="preserve">готовы к этому внутренне. Они страстно этого желают, мечтают об этом, читают </w:t>
      </w:r>
      <w:r>
        <w:rPr>
          <w:sz w:val="24"/>
          <w:szCs w:val="24"/>
        </w:rPr>
        <w:t xml:space="preserve">об этом </w:t>
      </w:r>
      <w:r w:rsidRPr="006A27C0">
        <w:rPr>
          <w:sz w:val="24"/>
          <w:szCs w:val="24"/>
        </w:rPr>
        <w:t xml:space="preserve">книги, но глубоко внутри, подсознательно, убеждены, что счастье – это то, что бывает только в кино, а не в жизни. Счастье – это то, что бывает у других, </w:t>
      </w:r>
      <w:r>
        <w:rPr>
          <w:sz w:val="24"/>
          <w:szCs w:val="24"/>
        </w:rPr>
        <w:t>каких-то особенных, нездешних, из другой жизни, но не у них.</w:t>
      </w:r>
    </w:p>
    <w:p w:rsidR="00161333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2F695C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695C">
        <w:rPr>
          <w:b/>
          <w:bCs/>
          <w:sz w:val="24"/>
          <w:szCs w:val="24"/>
        </w:rPr>
        <w:t>Почему Вы не верите в своё счастье?</w:t>
      </w:r>
    </w:p>
    <w:p w:rsidR="00161333" w:rsidRPr="001118B1" w:rsidRDefault="00161333" w:rsidP="000D0C9A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Мир устроен так, что одним людям</w:t>
      </w:r>
      <w:ins w:id="16" w:author="User" w:date="2013-11-15T20:58:00Z">
        <w:r>
          <w:rPr>
            <w:sz w:val="24"/>
            <w:szCs w:val="24"/>
          </w:rPr>
          <w:t xml:space="preserve"> </w:t>
        </w:r>
      </w:ins>
      <w:del w:id="17" w:author="User" w:date="2013-11-15T20:58:00Z">
        <w:r w:rsidRPr="006A27C0" w:rsidDel="00F53C1B">
          <w:rPr>
            <w:sz w:val="24"/>
            <w:szCs w:val="24"/>
          </w:rPr>
          <w:delText xml:space="preserve"> – </w:delText>
        </w:r>
      </w:del>
      <w:ins w:id="18" w:author="User" w:date="2013-11-15T20:58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>достаётся в жизни всё, а другим – только "объедки со стола".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BE16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 хотите не муч</w:t>
      </w:r>
      <w:del w:id="19" w:author="User" w:date="2013-11-15T20:58:00Z">
        <w:r w:rsidRPr="006A27C0" w:rsidDel="00F53C1B">
          <w:rPr>
            <w:sz w:val="24"/>
            <w:szCs w:val="24"/>
          </w:rPr>
          <w:delText>а</w:delText>
        </w:r>
      </w:del>
      <w:ins w:id="20" w:author="User" w:date="2013-11-15T20:58:00Z">
        <w:r>
          <w:rPr>
            <w:sz w:val="24"/>
            <w:szCs w:val="24"/>
          </w:rPr>
          <w:t>и</w:t>
        </w:r>
      </w:ins>
      <w:r w:rsidRPr="006A27C0">
        <w:rPr>
          <w:sz w:val="24"/>
          <w:szCs w:val="24"/>
        </w:rPr>
        <w:t>т</w:t>
      </w:r>
      <w:ins w:id="21" w:author="User" w:date="2013-11-15T20:58:00Z">
        <w:r>
          <w:rPr>
            <w:sz w:val="24"/>
            <w:szCs w:val="24"/>
          </w:rPr>
          <w:t>ь</w:t>
        </w:r>
      </w:ins>
      <w:r w:rsidRPr="006A27C0">
        <w:rPr>
          <w:sz w:val="24"/>
          <w:szCs w:val="24"/>
        </w:rPr>
        <w:t>ся годами, а уже в ближайшее время найти мужчину своей мечты, с которым Вы создадите счастливую семью?</w:t>
      </w:r>
    </w:p>
    <w:p w:rsidR="00161333" w:rsidRPr="006A27C0" w:rsidRDefault="00161333" w:rsidP="00BE16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 xml:space="preserve">Вы хотите постоянно получать внимание и подарки от своего мужчины просто так без повода, просто потому, что он </w:t>
      </w:r>
      <w:ins w:id="22" w:author="User" w:date="2013-11-15T20:58:00Z">
        <w:r>
          <w:rPr>
            <w:sz w:val="24"/>
            <w:szCs w:val="24"/>
          </w:rPr>
          <w:t>В</w:t>
        </w:r>
      </w:ins>
      <w:del w:id="23" w:author="User" w:date="2013-11-15T20:58:00Z">
        <w:r w:rsidRPr="006A27C0" w:rsidDel="00F53C1B">
          <w:rPr>
            <w:sz w:val="24"/>
            <w:szCs w:val="24"/>
          </w:rPr>
          <w:delText>в</w:delText>
        </w:r>
      </w:del>
      <w:r w:rsidRPr="006A27C0">
        <w:rPr>
          <w:sz w:val="24"/>
          <w:szCs w:val="24"/>
        </w:rPr>
        <w:t>ас любит?</w:t>
      </w:r>
    </w:p>
    <w:p w:rsidR="00161333" w:rsidRPr="006A27C0" w:rsidRDefault="00161333" w:rsidP="00BE16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 хотите стать финансово свободной, а не жить в долгах, кредитах и с мизерной зарплатой мужа?</w:t>
      </w:r>
    </w:p>
    <w:p w:rsidR="00161333" w:rsidRPr="006A27C0" w:rsidRDefault="00161333" w:rsidP="00BE16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 хотите путешествовать и заниматься любимым делом, приносящим хороший доход?</w:t>
      </w:r>
    </w:p>
    <w:p w:rsidR="00161333" w:rsidRPr="006A27C0" w:rsidRDefault="00161333" w:rsidP="00BE16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Вы хотите, чтобы Ваши дети Вас любили, уважали и всегда поддерживали?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 xml:space="preserve">Если Вы </w:t>
      </w:r>
      <w:r>
        <w:rPr>
          <w:sz w:val="24"/>
          <w:szCs w:val="24"/>
        </w:rPr>
        <w:t xml:space="preserve">на самом деле </w:t>
      </w:r>
      <w:r w:rsidRPr="006A27C0">
        <w:rPr>
          <w:sz w:val="24"/>
          <w:szCs w:val="24"/>
        </w:rPr>
        <w:t>этого хотите, то сделать это просто.</w:t>
      </w:r>
      <w:ins w:id="24" w:author="User" w:date="2013-11-15T20:59:00Z">
        <w:r>
          <w:rPr>
            <w:sz w:val="24"/>
            <w:szCs w:val="24"/>
          </w:rPr>
          <w:t xml:space="preserve"> </w:t>
        </w:r>
      </w:ins>
      <w:r w:rsidRPr="006A27C0">
        <w:rPr>
          <w:sz w:val="24"/>
          <w:szCs w:val="24"/>
        </w:rPr>
        <w:t>Вам нужно стать ХОЗЯЙКОЙ СВОЕЙ СУДЬБЫ.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Скорее всего, сейчас Вы</w:t>
      </w:r>
      <w:ins w:id="25" w:author="User" w:date="2013-11-15T20:59:00Z">
        <w:r>
          <w:rPr>
            <w:sz w:val="24"/>
            <w:szCs w:val="24"/>
          </w:rPr>
          <w:t xml:space="preserve"> -</w:t>
        </w:r>
      </w:ins>
      <w:r w:rsidRPr="006A2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жертва обстоятельств. А это очень разные вещи. </w:t>
      </w:r>
    </w:p>
    <w:p w:rsidR="00161333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27C0">
        <w:rPr>
          <w:b/>
          <w:bCs/>
          <w:sz w:val="24"/>
          <w:szCs w:val="24"/>
        </w:rPr>
        <w:t>Кто такая Хозяйка своей судьбы?</w:t>
      </w:r>
    </w:p>
    <w:p w:rsidR="00161333" w:rsidRPr="006A27C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b/>
          <w:bCs/>
          <w:sz w:val="24"/>
          <w:szCs w:val="24"/>
        </w:rPr>
      </w:pPr>
      <w:r w:rsidRPr="006A27C0">
        <w:rPr>
          <w:b/>
          <w:bCs/>
          <w:sz w:val="24"/>
          <w:szCs w:val="24"/>
        </w:rPr>
        <w:t>Это, прежде всего, ЖЕНЩИНА!</w:t>
      </w:r>
    </w:p>
    <w:p w:rsidR="00161333" w:rsidRPr="006A27C0" w:rsidRDefault="00161333" w:rsidP="000D0C9A">
      <w:pPr>
        <w:spacing w:after="0" w:line="240" w:lineRule="auto"/>
        <w:rPr>
          <w:b/>
          <w:bCs/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А не служанка, нянька, домработница, которая все</w:t>
      </w:r>
      <w:r>
        <w:rPr>
          <w:sz w:val="24"/>
          <w:szCs w:val="24"/>
        </w:rPr>
        <w:t>м</w:t>
      </w:r>
      <w:r w:rsidRPr="006A27C0">
        <w:rPr>
          <w:sz w:val="24"/>
          <w:szCs w:val="24"/>
        </w:rPr>
        <w:t xml:space="preserve"> обязана, всем должна, и которую</w:t>
      </w:r>
      <w:ins w:id="26" w:author="User" w:date="2013-11-15T21:00:00Z">
        <w:r>
          <w:rPr>
            <w:sz w:val="24"/>
            <w:szCs w:val="24"/>
          </w:rPr>
          <w:t xml:space="preserve"> </w:t>
        </w:r>
      </w:ins>
      <w:del w:id="27" w:author="User" w:date="2013-11-15T21:00:00Z">
        <w:r w:rsidRPr="006A27C0" w:rsidDel="00F53C1B">
          <w:rPr>
            <w:sz w:val="24"/>
            <w:szCs w:val="24"/>
          </w:rPr>
          <w:delText xml:space="preserve">, </w:delText>
        </w:r>
      </w:del>
      <w:r w:rsidRPr="006A27C0">
        <w:rPr>
          <w:sz w:val="24"/>
          <w:szCs w:val="24"/>
        </w:rPr>
        <w:t xml:space="preserve">мало кто </w:t>
      </w:r>
      <w:r>
        <w:rPr>
          <w:sz w:val="24"/>
          <w:szCs w:val="24"/>
        </w:rPr>
        <w:t>замечает</w:t>
      </w:r>
      <w:r w:rsidRPr="006A27C0">
        <w:rPr>
          <w:sz w:val="24"/>
          <w:szCs w:val="24"/>
        </w:rPr>
        <w:t>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BE163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Это ЖЕНЩИНА, которая уверен</w:t>
      </w:r>
      <w:r>
        <w:rPr>
          <w:sz w:val="24"/>
          <w:szCs w:val="24"/>
        </w:rPr>
        <w:t>н</w:t>
      </w:r>
      <w:r w:rsidRPr="006A27C0">
        <w:rPr>
          <w:sz w:val="24"/>
          <w:szCs w:val="24"/>
        </w:rPr>
        <w:t>а в себе. Она знает</w:t>
      </w:r>
      <w:ins w:id="28" w:author="User" w:date="2013-11-15T21:00:00Z">
        <w:r>
          <w:rPr>
            <w:sz w:val="24"/>
            <w:szCs w:val="24"/>
          </w:rPr>
          <w:t xml:space="preserve">, </w:t>
        </w:r>
      </w:ins>
      <w:del w:id="29" w:author="User" w:date="2013-11-15T21:00:00Z">
        <w:r w:rsidRPr="006A27C0" w:rsidDel="00F53C1B">
          <w:rPr>
            <w:sz w:val="24"/>
            <w:szCs w:val="24"/>
          </w:rPr>
          <w:delText xml:space="preserve"> – </w:delText>
        </w:r>
      </w:del>
      <w:r w:rsidRPr="006A27C0">
        <w:rPr>
          <w:sz w:val="24"/>
          <w:szCs w:val="24"/>
        </w:rPr>
        <w:t xml:space="preserve">чего </w:t>
      </w:r>
      <w:r w:rsidRPr="00DB0C91">
        <w:rPr>
          <w:sz w:val="24"/>
          <w:szCs w:val="24"/>
        </w:rPr>
        <w:t>она</w:t>
      </w:r>
      <w:r w:rsidRPr="006A27C0">
        <w:rPr>
          <w:sz w:val="24"/>
          <w:szCs w:val="24"/>
        </w:rPr>
        <w:t xml:space="preserve"> хочет</w:t>
      </w:r>
      <w:del w:id="30" w:author="User" w:date="2013-11-15T21:00:00Z">
        <w:r w:rsidRPr="006A27C0" w:rsidDel="00F53C1B">
          <w:rPr>
            <w:sz w:val="24"/>
            <w:szCs w:val="24"/>
          </w:rPr>
          <w:delText>,</w:delText>
        </w:r>
      </w:del>
      <w:r w:rsidRPr="006A27C0">
        <w:rPr>
          <w:sz w:val="24"/>
          <w:szCs w:val="24"/>
        </w:rPr>
        <w:t xml:space="preserve"> и чего не хочет. И не просто это знает, она дела</w:t>
      </w:r>
      <w:r>
        <w:rPr>
          <w:sz w:val="24"/>
          <w:szCs w:val="24"/>
        </w:rPr>
        <w:t>ет</w:t>
      </w:r>
      <w:r w:rsidRPr="006A27C0">
        <w:rPr>
          <w:sz w:val="24"/>
          <w:szCs w:val="24"/>
        </w:rPr>
        <w:t xml:space="preserve"> так, чтобы это знали все люди, которые её окружают.</w:t>
      </w:r>
    </w:p>
    <w:p w:rsidR="00161333" w:rsidRPr="006A27C0" w:rsidRDefault="00161333" w:rsidP="00BE163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Это ЖЕНЩИНА, которая способна морально защитить себя в любой ситуации дома, на работе и где бы то ни было.</w:t>
      </w:r>
    </w:p>
    <w:p w:rsidR="00161333" w:rsidRPr="006A27C0" w:rsidRDefault="00161333" w:rsidP="00BE163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 xml:space="preserve">Это ЖЕНЩИНА, которую всегда и везде ждут, ценят и уважают. </w:t>
      </w:r>
      <w:r>
        <w:rPr>
          <w:sz w:val="24"/>
          <w:szCs w:val="24"/>
        </w:rPr>
        <w:t xml:space="preserve">По </w:t>
      </w:r>
      <w:r w:rsidRPr="006A27C0">
        <w:rPr>
          <w:sz w:val="24"/>
          <w:szCs w:val="24"/>
        </w:rPr>
        <w:t>ней всегда скучают дети и муж, а родители всегда поддерживают все её начинания и идеи.</w:t>
      </w:r>
    </w:p>
    <w:p w:rsidR="00161333" w:rsidRPr="006A27C0" w:rsidRDefault="00161333" w:rsidP="00BE163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Это ЖЕНЩИНА, которую уважа</w:t>
      </w:r>
      <w:ins w:id="31" w:author="User" w:date="2013-11-15T21:01:00Z">
        <w:r>
          <w:rPr>
            <w:sz w:val="24"/>
            <w:szCs w:val="24"/>
          </w:rPr>
          <w:t>ю</w:t>
        </w:r>
      </w:ins>
      <w:del w:id="32" w:author="User" w:date="2013-11-15T21:01:00Z">
        <w:r w:rsidRPr="006A27C0" w:rsidDel="00F53C1B">
          <w:rPr>
            <w:sz w:val="24"/>
            <w:szCs w:val="24"/>
          </w:rPr>
          <w:delText>е</w:delText>
        </w:r>
      </w:del>
      <w:r w:rsidRPr="006A27C0">
        <w:rPr>
          <w:sz w:val="24"/>
          <w:szCs w:val="24"/>
        </w:rPr>
        <w:t>т начальник и коллеги по работе</w:t>
      </w:r>
      <w:del w:id="33" w:author="User" w:date="2013-11-15T21:01:00Z">
        <w:r w:rsidRPr="006A27C0" w:rsidDel="00F53C1B">
          <w:rPr>
            <w:sz w:val="24"/>
            <w:szCs w:val="24"/>
          </w:rPr>
          <w:delText>,</w:delText>
        </w:r>
      </w:del>
      <w:r w:rsidRPr="006A27C0">
        <w:rPr>
          <w:sz w:val="24"/>
          <w:szCs w:val="24"/>
        </w:rPr>
        <w:t xml:space="preserve"> как самую талантливую и незаменимую.</w:t>
      </w:r>
    </w:p>
    <w:p w:rsidR="00161333" w:rsidRPr="006A27C0" w:rsidRDefault="00161333" w:rsidP="00BE163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Это ЖЕНЩИНА, на которую всегда восхищённо смотрят мужчины и о которой всегда завистливо сплетничают подруги.</w:t>
      </w:r>
    </w:p>
    <w:p w:rsidR="00161333" w:rsidRPr="006A27C0" w:rsidRDefault="00161333" w:rsidP="000D0C9A">
      <w:pPr>
        <w:pStyle w:val="ListParagraph"/>
        <w:spacing w:after="0" w:line="240" w:lineRule="auto"/>
        <w:rPr>
          <w:sz w:val="24"/>
          <w:szCs w:val="24"/>
        </w:rPr>
      </w:pPr>
    </w:p>
    <w:p w:rsidR="00161333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Самое главное - это ЖЕНЩИНА, которая не просто хочет быть счастлив</w:t>
      </w:r>
      <w:r>
        <w:rPr>
          <w:sz w:val="24"/>
          <w:szCs w:val="24"/>
        </w:rPr>
        <w:t>ой, а</w:t>
      </w:r>
      <w:r w:rsidRPr="006A27C0">
        <w:rPr>
          <w:sz w:val="24"/>
          <w:szCs w:val="24"/>
        </w:rPr>
        <w:t xml:space="preserve"> ради этого </w:t>
      </w:r>
      <w:r>
        <w:rPr>
          <w:sz w:val="24"/>
          <w:szCs w:val="24"/>
        </w:rPr>
        <w:t>согласна меняться сама и менять всё вокруг себя, если это потребуется.</w:t>
      </w:r>
    </w:p>
    <w:p w:rsidR="00161333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Она – ХОЗЯЙКА!</w:t>
      </w:r>
      <w:r>
        <w:rPr>
          <w:sz w:val="24"/>
          <w:szCs w:val="24"/>
        </w:rPr>
        <w:t xml:space="preserve"> Она </w:t>
      </w:r>
      <w:ins w:id="34" w:author="User" w:date="2013-11-15T21:02:00Z">
        <w:r>
          <w:rPr>
            <w:sz w:val="24"/>
            <w:szCs w:val="24"/>
          </w:rPr>
          <w:t xml:space="preserve">- </w:t>
        </w:r>
      </w:ins>
      <w:del w:id="35" w:author="User" w:date="2013-11-15T21:02:00Z">
        <w:r w:rsidDel="00F53C1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хозяйка своей судьбы!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Участвуйте в тренинге "ХОЗЯЙКА СВОЕЙ СУДЬБЫ" и получите, наконец, в жизни</w:t>
      </w:r>
      <w:del w:id="36" w:author="User" w:date="2013-11-15T21:02:00Z">
        <w:r w:rsidRPr="006A27C0" w:rsidDel="00F53C1B">
          <w:rPr>
            <w:sz w:val="24"/>
            <w:szCs w:val="24"/>
          </w:rPr>
          <w:delText>,</w:delText>
        </w:r>
      </w:del>
      <w:r w:rsidRPr="006A27C0">
        <w:rPr>
          <w:sz w:val="24"/>
          <w:szCs w:val="24"/>
        </w:rPr>
        <w:t xml:space="preserve"> всё, что Вам полагается по праву!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27C0">
        <w:rPr>
          <w:b/>
          <w:bCs/>
          <w:sz w:val="24"/>
          <w:szCs w:val="24"/>
        </w:rPr>
        <w:t xml:space="preserve">Почему мой практический опыт даёт мне право обучать Вас тому, как стать ХОЗЯЙКОЙ СВОЕЙ </w:t>
      </w:r>
      <w:r>
        <w:rPr>
          <w:b/>
          <w:bCs/>
          <w:sz w:val="24"/>
          <w:szCs w:val="24"/>
        </w:rPr>
        <w:t>ЖИЗНИ И СУДЬБЫ</w:t>
      </w:r>
      <w:r w:rsidRPr="006A27C0">
        <w:rPr>
          <w:b/>
          <w:bCs/>
          <w:sz w:val="24"/>
          <w:szCs w:val="24"/>
        </w:rPr>
        <w:t>?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Здравствуйте!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Меня зовут Светлана Самэр.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 xml:space="preserve">Я </w:t>
      </w:r>
      <w:ins w:id="37" w:author="User" w:date="2013-11-15T21:03:00Z">
        <w:r>
          <w:rPr>
            <w:sz w:val="24"/>
            <w:szCs w:val="24"/>
          </w:rPr>
          <w:t xml:space="preserve">- </w:t>
        </w:r>
      </w:ins>
      <w:r w:rsidRPr="006A27C0">
        <w:rPr>
          <w:sz w:val="24"/>
          <w:szCs w:val="24"/>
        </w:rPr>
        <w:t>практикующий психолог, профессиональный коуч. Эксперт по устранению страхов, тревожных состояний и неуверенности в себе. Трансформационный тренер.</w:t>
      </w: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6A27C0" w:rsidRDefault="00161333" w:rsidP="000D0C9A">
      <w:pPr>
        <w:spacing w:after="0" w:line="240" w:lineRule="auto"/>
        <w:rPr>
          <w:sz w:val="24"/>
          <w:szCs w:val="24"/>
        </w:rPr>
      </w:pPr>
      <w:r w:rsidRPr="006A27C0">
        <w:rPr>
          <w:sz w:val="24"/>
          <w:szCs w:val="24"/>
        </w:rPr>
        <w:t>Несколько фактов о моей жизни:</w:t>
      </w:r>
    </w:p>
    <w:p w:rsidR="00161333" w:rsidRPr="00C318B4" w:rsidRDefault="00161333" w:rsidP="000D0C9A">
      <w:pPr>
        <w:spacing w:after="0" w:line="240" w:lineRule="auto"/>
        <w:rPr>
          <w:sz w:val="24"/>
          <w:szCs w:val="24"/>
        </w:rPr>
      </w:pPr>
    </w:p>
    <w:p w:rsidR="00161333" w:rsidRPr="00C318B4" w:rsidRDefault="00161333" w:rsidP="00C318B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Мои родители требовали, чтобы я стала экономистом. А я стала психологом. И они смирились.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 xml:space="preserve">В 31 год я с дочкой и мамой-пенсионеркой, </w:t>
      </w:r>
      <w:del w:id="38" w:author="User" w:date="2013-11-15T21:03:00Z">
        <w:r w:rsidRPr="00C318B4" w:rsidDel="00F53C1B">
          <w:rPr>
            <w:sz w:val="24"/>
            <w:szCs w:val="24"/>
          </w:rPr>
          <w:delText xml:space="preserve">с </w:delText>
        </w:r>
      </w:del>
      <w:r w:rsidRPr="00C318B4">
        <w:rPr>
          <w:sz w:val="24"/>
          <w:szCs w:val="24"/>
        </w:rPr>
        <w:t>тремя чемоданами и 150 долларами в кошельке уехала в другую страну и</w:t>
      </w:r>
      <w:ins w:id="39" w:author="User" w:date="2013-11-15T21:03:00Z">
        <w:r>
          <w:rPr>
            <w:sz w:val="24"/>
            <w:szCs w:val="24"/>
          </w:rPr>
          <w:t xml:space="preserve"> </w:t>
        </w:r>
      </w:ins>
      <w:r w:rsidRPr="00C318B4">
        <w:rPr>
          <w:sz w:val="24"/>
          <w:szCs w:val="24"/>
        </w:rPr>
        <w:t>начала жизнь</w:t>
      </w:r>
      <w:ins w:id="40" w:author="User" w:date="2013-11-15T21:03:00Z">
        <w:r>
          <w:rPr>
            <w:sz w:val="24"/>
            <w:szCs w:val="24"/>
          </w:rPr>
          <w:t xml:space="preserve"> </w:t>
        </w:r>
      </w:ins>
      <w:r w:rsidRPr="00C318B4">
        <w:rPr>
          <w:sz w:val="24"/>
          <w:szCs w:val="24"/>
        </w:rPr>
        <w:t>с чистого листа.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В новой стране я самостоятельно</w:t>
      </w:r>
      <w:ins w:id="41" w:author="User" w:date="2013-11-15T21:04:00Z">
        <w:r>
          <w:rPr>
            <w:sz w:val="24"/>
            <w:szCs w:val="24"/>
          </w:rPr>
          <w:t xml:space="preserve"> </w:t>
        </w:r>
      </w:ins>
      <w:r w:rsidRPr="00C318B4">
        <w:rPr>
          <w:sz w:val="24"/>
          <w:szCs w:val="24"/>
        </w:rPr>
        <w:t>изучила новый язык.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 xml:space="preserve">Через два года после переезда я купила </w:t>
      </w:r>
      <w:r w:rsidRPr="00DB0C91">
        <w:rPr>
          <w:sz w:val="24"/>
          <w:szCs w:val="24"/>
        </w:rPr>
        <w:t>свою</w:t>
      </w:r>
      <w:r w:rsidRPr="00C318B4">
        <w:rPr>
          <w:sz w:val="24"/>
          <w:szCs w:val="24"/>
        </w:rPr>
        <w:t xml:space="preserve"> квартиру.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В 40 лет я научилась водить машину и купила её.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В 50 лет я ушла со стабильной и высокооплачиваемой работы и занялась бизнесом.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В 54 года я – хозяйка</w:t>
      </w:r>
      <w:ins w:id="42" w:author="User" w:date="2013-11-15T21:04:00Z">
        <w:r>
          <w:rPr>
            <w:sz w:val="24"/>
            <w:szCs w:val="24"/>
          </w:rPr>
          <w:t xml:space="preserve"> </w:t>
        </w:r>
      </w:ins>
      <w:r w:rsidRPr="00C318B4">
        <w:rPr>
          <w:sz w:val="24"/>
          <w:szCs w:val="24"/>
        </w:rPr>
        <w:t>прибыльного бизнеса и занимаюсь любимым делом.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Я дала своей дочке хорошее образование и помогла ей открыть бизнес.</w:t>
      </w:r>
    </w:p>
    <w:p w:rsidR="00161333" w:rsidRPr="00C318B4" w:rsidRDefault="00161333" w:rsidP="00C318B4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C318B4">
        <w:rPr>
          <w:sz w:val="24"/>
          <w:szCs w:val="24"/>
        </w:rPr>
        <w:t>Последние 3 года я путешествую тогда,</w:t>
      </w:r>
      <w:ins w:id="43" w:author="User" w:date="2013-11-15T21:04:00Z">
        <w:r>
          <w:rPr>
            <w:sz w:val="24"/>
            <w:szCs w:val="24"/>
          </w:rPr>
          <w:t xml:space="preserve"> </w:t>
        </w:r>
      </w:ins>
      <w:r w:rsidRPr="00C318B4">
        <w:rPr>
          <w:sz w:val="24"/>
          <w:szCs w:val="24"/>
        </w:rPr>
        <w:t>когда хочу и туда, куда хочу.</w:t>
      </w:r>
    </w:p>
    <w:sectPr w:rsidR="00161333" w:rsidRPr="00C318B4" w:rsidSect="0016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60"/>
    <w:multiLevelType w:val="hybridMultilevel"/>
    <w:tmpl w:val="9B6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D2ECA"/>
    <w:multiLevelType w:val="hybridMultilevel"/>
    <w:tmpl w:val="665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F70D33"/>
    <w:multiLevelType w:val="hybridMultilevel"/>
    <w:tmpl w:val="0D84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0767E9"/>
    <w:multiLevelType w:val="hybridMultilevel"/>
    <w:tmpl w:val="532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2D0955"/>
    <w:multiLevelType w:val="hybridMultilevel"/>
    <w:tmpl w:val="5242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E85517"/>
    <w:multiLevelType w:val="hybridMultilevel"/>
    <w:tmpl w:val="0FFC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B359DA"/>
    <w:multiLevelType w:val="hybridMultilevel"/>
    <w:tmpl w:val="8B9E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9B1834"/>
    <w:multiLevelType w:val="hybridMultilevel"/>
    <w:tmpl w:val="5232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F84DC0"/>
    <w:multiLevelType w:val="hybridMultilevel"/>
    <w:tmpl w:val="1C0A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A64F36"/>
    <w:multiLevelType w:val="hybridMultilevel"/>
    <w:tmpl w:val="2068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941DA8"/>
    <w:multiLevelType w:val="hybridMultilevel"/>
    <w:tmpl w:val="C614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EA"/>
    <w:rsid w:val="00002238"/>
    <w:rsid w:val="00015DD6"/>
    <w:rsid w:val="00017E91"/>
    <w:rsid w:val="000320D5"/>
    <w:rsid w:val="00033427"/>
    <w:rsid w:val="000637F5"/>
    <w:rsid w:val="00064F91"/>
    <w:rsid w:val="000735B7"/>
    <w:rsid w:val="00096558"/>
    <w:rsid w:val="000A0AA4"/>
    <w:rsid w:val="000A5C1C"/>
    <w:rsid w:val="000D0C9A"/>
    <w:rsid w:val="000D19F4"/>
    <w:rsid w:val="000D7CDF"/>
    <w:rsid w:val="000E009D"/>
    <w:rsid w:val="000E2EDF"/>
    <w:rsid w:val="000E443B"/>
    <w:rsid w:val="0010059C"/>
    <w:rsid w:val="001118B1"/>
    <w:rsid w:val="00113099"/>
    <w:rsid w:val="00123936"/>
    <w:rsid w:val="001239E3"/>
    <w:rsid w:val="00131DB7"/>
    <w:rsid w:val="001334CC"/>
    <w:rsid w:val="001502B3"/>
    <w:rsid w:val="00161333"/>
    <w:rsid w:val="0016523E"/>
    <w:rsid w:val="00171922"/>
    <w:rsid w:val="00176B6D"/>
    <w:rsid w:val="00187D04"/>
    <w:rsid w:val="001A0F33"/>
    <w:rsid w:val="001A262E"/>
    <w:rsid w:val="001A6998"/>
    <w:rsid w:val="001A7C66"/>
    <w:rsid w:val="001C1F3B"/>
    <w:rsid w:val="001D198D"/>
    <w:rsid w:val="001E1716"/>
    <w:rsid w:val="001E19A3"/>
    <w:rsid w:val="001E627A"/>
    <w:rsid w:val="0020050F"/>
    <w:rsid w:val="00202858"/>
    <w:rsid w:val="00217C70"/>
    <w:rsid w:val="0024077C"/>
    <w:rsid w:val="00245514"/>
    <w:rsid w:val="00247D65"/>
    <w:rsid w:val="00262ED4"/>
    <w:rsid w:val="00267AA6"/>
    <w:rsid w:val="00267E7F"/>
    <w:rsid w:val="00271B7B"/>
    <w:rsid w:val="002A1E59"/>
    <w:rsid w:val="002C292B"/>
    <w:rsid w:val="002D1527"/>
    <w:rsid w:val="002E0F20"/>
    <w:rsid w:val="002E5826"/>
    <w:rsid w:val="002F695C"/>
    <w:rsid w:val="002F70F9"/>
    <w:rsid w:val="00301787"/>
    <w:rsid w:val="0030218E"/>
    <w:rsid w:val="00305294"/>
    <w:rsid w:val="0031421A"/>
    <w:rsid w:val="00322115"/>
    <w:rsid w:val="0032293C"/>
    <w:rsid w:val="00332672"/>
    <w:rsid w:val="00334351"/>
    <w:rsid w:val="00336235"/>
    <w:rsid w:val="003366BA"/>
    <w:rsid w:val="00344A2A"/>
    <w:rsid w:val="00346A2C"/>
    <w:rsid w:val="00362609"/>
    <w:rsid w:val="00367736"/>
    <w:rsid w:val="0037449A"/>
    <w:rsid w:val="00384BA0"/>
    <w:rsid w:val="00391879"/>
    <w:rsid w:val="003A628C"/>
    <w:rsid w:val="003B79FF"/>
    <w:rsid w:val="003C0BEA"/>
    <w:rsid w:val="003E090E"/>
    <w:rsid w:val="003F0057"/>
    <w:rsid w:val="003F1DCA"/>
    <w:rsid w:val="003F26CC"/>
    <w:rsid w:val="0040150A"/>
    <w:rsid w:val="00403967"/>
    <w:rsid w:val="004116A1"/>
    <w:rsid w:val="004131B1"/>
    <w:rsid w:val="0041552E"/>
    <w:rsid w:val="004173BA"/>
    <w:rsid w:val="004250BF"/>
    <w:rsid w:val="00442CC4"/>
    <w:rsid w:val="00450EBA"/>
    <w:rsid w:val="00451119"/>
    <w:rsid w:val="004710DC"/>
    <w:rsid w:val="00483BB2"/>
    <w:rsid w:val="00485570"/>
    <w:rsid w:val="004C2481"/>
    <w:rsid w:val="004C2A5C"/>
    <w:rsid w:val="004D0F30"/>
    <w:rsid w:val="004D2D33"/>
    <w:rsid w:val="004E6064"/>
    <w:rsid w:val="004F39EE"/>
    <w:rsid w:val="0051341F"/>
    <w:rsid w:val="005204A8"/>
    <w:rsid w:val="00532BF1"/>
    <w:rsid w:val="0054446E"/>
    <w:rsid w:val="00544C94"/>
    <w:rsid w:val="0054626B"/>
    <w:rsid w:val="00550495"/>
    <w:rsid w:val="00554E41"/>
    <w:rsid w:val="00555C50"/>
    <w:rsid w:val="00577533"/>
    <w:rsid w:val="005A0365"/>
    <w:rsid w:val="005A20F5"/>
    <w:rsid w:val="005B718E"/>
    <w:rsid w:val="005C4CE8"/>
    <w:rsid w:val="005D650A"/>
    <w:rsid w:val="005D6B1C"/>
    <w:rsid w:val="005F5DE0"/>
    <w:rsid w:val="00614708"/>
    <w:rsid w:val="00615E65"/>
    <w:rsid w:val="006353B8"/>
    <w:rsid w:val="0063697A"/>
    <w:rsid w:val="006376D4"/>
    <w:rsid w:val="00657F13"/>
    <w:rsid w:val="006726C6"/>
    <w:rsid w:val="006975B4"/>
    <w:rsid w:val="006A22FB"/>
    <w:rsid w:val="006A27C0"/>
    <w:rsid w:val="006A7AE1"/>
    <w:rsid w:val="006C05B9"/>
    <w:rsid w:val="006F0E73"/>
    <w:rsid w:val="006F271F"/>
    <w:rsid w:val="006F4185"/>
    <w:rsid w:val="006F7E6B"/>
    <w:rsid w:val="0071134D"/>
    <w:rsid w:val="00720D90"/>
    <w:rsid w:val="00726B93"/>
    <w:rsid w:val="00741598"/>
    <w:rsid w:val="00742640"/>
    <w:rsid w:val="007554BA"/>
    <w:rsid w:val="00762247"/>
    <w:rsid w:val="0076706F"/>
    <w:rsid w:val="007707DC"/>
    <w:rsid w:val="00776DCA"/>
    <w:rsid w:val="00786D57"/>
    <w:rsid w:val="007975CC"/>
    <w:rsid w:val="007C1343"/>
    <w:rsid w:val="007C14C1"/>
    <w:rsid w:val="007C17B1"/>
    <w:rsid w:val="007C43B6"/>
    <w:rsid w:val="007D0B95"/>
    <w:rsid w:val="007E7920"/>
    <w:rsid w:val="00810747"/>
    <w:rsid w:val="00815FEA"/>
    <w:rsid w:val="008212C6"/>
    <w:rsid w:val="008249A7"/>
    <w:rsid w:val="00827F4E"/>
    <w:rsid w:val="00840568"/>
    <w:rsid w:val="00842B8E"/>
    <w:rsid w:val="00844CD9"/>
    <w:rsid w:val="0085117F"/>
    <w:rsid w:val="008535B9"/>
    <w:rsid w:val="008537EA"/>
    <w:rsid w:val="00857A6F"/>
    <w:rsid w:val="008609E8"/>
    <w:rsid w:val="0088011F"/>
    <w:rsid w:val="00886564"/>
    <w:rsid w:val="008938A1"/>
    <w:rsid w:val="008B0468"/>
    <w:rsid w:val="008C4197"/>
    <w:rsid w:val="008D66D6"/>
    <w:rsid w:val="008D7BD9"/>
    <w:rsid w:val="008E014A"/>
    <w:rsid w:val="008E4B9B"/>
    <w:rsid w:val="008F352B"/>
    <w:rsid w:val="00921D11"/>
    <w:rsid w:val="00926632"/>
    <w:rsid w:val="00944037"/>
    <w:rsid w:val="009740C4"/>
    <w:rsid w:val="009912D8"/>
    <w:rsid w:val="009B30F4"/>
    <w:rsid w:val="009B56EE"/>
    <w:rsid w:val="009C4B68"/>
    <w:rsid w:val="009D52E6"/>
    <w:rsid w:val="009E5C10"/>
    <w:rsid w:val="009F4E4A"/>
    <w:rsid w:val="00A007DC"/>
    <w:rsid w:val="00A1336D"/>
    <w:rsid w:val="00A245B7"/>
    <w:rsid w:val="00A31E7A"/>
    <w:rsid w:val="00A34B92"/>
    <w:rsid w:val="00A44291"/>
    <w:rsid w:val="00A528B9"/>
    <w:rsid w:val="00A5448F"/>
    <w:rsid w:val="00A71B1E"/>
    <w:rsid w:val="00A75CC2"/>
    <w:rsid w:val="00A9424E"/>
    <w:rsid w:val="00A944CE"/>
    <w:rsid w:val="00A96778"/>
    <w:rsid w:val="00AA6CC3"/>
    <w:rsid w:val="00AC2C33"/>
    <w:rsid w:val="00AC3BEA"/>
    <w:rsid w:val="00AD79B9"/>
    <w:rsid w:val="00AE115D"/>
    <w:rsid w:val="00AE74D2"/>
    <w:rsid w:val="00AF6DEC"/>
    <w:rsid w:val="00B05EFF"/>
    <w:rsid w:val="00B070E7"/>
    <w:rsid w:val="00B157BE"/>
    <w:rsid w:val="00B2446E"/>
    <w:rsid w:val="00B276A1"/>
    <w:rsid w:val="00B34156"/>
    <w:rsid w:val="00B3724C"/>
    <w:rsid w:val="00B46871"/>
    <w:rsid w:val="00B5343B"/>
    <w:rsid w:val="00B541C6"/>
    <w:rsid w:val="00B64112"/>
    <w:rsid w:val="00B67C47"/>
    <w:rsid w:val="00B72237"/>
    <w:rsid w:val="00B73991"/>
    <w:rsid w:val="00B75F24"/>
    <w:rsid w:val="00B86E06"/>
    <w:rsid w:val="00B94A14"/>
    <w:rsid w:val="00B963EC"/>
    <w:rsid w:val="00BB12CE"/>
    <w:rsid w:val="00BB25BE"/>
    <w:rsid w:val="00BC7B18"/>
    <w:rsid w:val="00BD5385"/>
    <w:rsid w:val="00BE1638"/>
    <w:rsid w:val="00BE1886"/>
    <w:rsid w:val="00BF1E1D"/>
    <w:rsid w:val="00BF26BA"/>
    <w:rsid w:val="00C318B4"/>
    <w:rsid w:val="00C61601"/>
    <w:rsid w:val="00C63D2E"/>
    <w:rsid w:val="00C71875"/>
    <w:rsid w:val="00C7537C"/>
    <w:rsid w:val="00C95BF4"/>
    <w:rsid w:val="00CA380B"/>
    <w:rsid w:val="00CA3C15"/>
    <w:rsid w:val="00CA4C77"/>
    <w:rsid w:val="00CB1DEB"/>
    <w:rsid w:val="00CC6C1D"/>
    <w:rsid w:val="00CE47D9"/>
    <w:rsid w:val="00D00C53"/>
    <w:rsid w:val="00D04ACA"/>
    <w:rsid w:val="00D328EE"/>
    <w:rsid w:val="00D50647"/>
    <w:rsid w:val="00D552AA"/>
    <w:rsid w:val="00D5743E"/>
    <w:rsid w:val="00D64189"/>
    <w:rsid w:val="00D65A0E"/>
    <w:rsid w:val="00D67069"/>
    <w:rsid w:val="00D715B5"/>
    <w:rsid w:val="00DB063F"/>
    <w:rsid w:val="00DB0C91"/>
    <w:rsid w:val="00DB30F7"/>
    <w:rsid w:val="00DC29DE"/>
    <w:rsid w:val="00DC342E"/>
    <w:rsid w:val="00DC742C"/>
    <w:rsid w:val="00DF4BCB"/>
    <w:rsid w:val="00DF5998"/>
    <w:rsid w:val="00E02D7F"/>
    <w:rsid w:val="00E15DE9"/>
    <w:rsid w:val="00E2217A"/>
    <w:rsid w:val="00E51D59"/>
    <w:rsid w:val="00E6707D"/>
    <w:rsid w:val="00E6759C"/>
    <w:rsid w:val="00E73992"/>
    <w:rsid w:val="00E85A18"/>
    <w:rsid w:val="00E86476"/>
    <w:rsid w:val="00E86BF5"/>
    <w:rsid w:val="00E904D2"/>
    <w:rsid w:val="00E91C8C"/>
    <w:rsid w:val="00EA12A2"/>
    <w:rsid w:val="00EB51F9"/>
    <w:rsid w:val="00EC1108"/>
    <w:rsid w:val="00ED57EE"/>
    <w:rsid w:val="00EF0FFE"/>
    <w:rsid w:val="00EF1ACF"/>
    <w:rsid w:val="00F0193E"/>
    <w:rsid w:val="00F06944"/>
    <w:rsid w:val="00F11899"/>
    <w:rsid w:val="00F12005"/>
    <w:rsid w:val="00F34FBC"/>
    <w:rsid w:val="00F35DC6"/>
    <w:rsid w:val="00F4297D"/>
    <w:rsid w:val="00F53C1B"/>
    <w:rsid w:val="00F54A9D"/>
    <w:rsid w:val="00F562D7"/>
    <w:rsid w:val="00F61D94"/>
    <w:rsid w:val="00F622ED"/>
    <w:rsid w:val="00F651D0"/>
    <w:rsid w:val="00F72152"/>
    <w:rsid w:val="00F80A01"/>
    <w:rsid w:val="00F812C5"/>
    <w:rsid w:val="00F82D3D"/>
    <w:rsid w:val="00F870EE"/>
    <w:rsid w:val="00F92554"/>
    <w:rsid w:val="00FD2997"/>
    <w:rsid w:val="00F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582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0E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A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582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070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F1ACF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2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0">
    <w:name w:val="ff0"/>
    <w:basedOn w:val="Normal"/>
    <w:uiPriority w:val="99"/>
    <w:rsid w:val="00E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1ACF"/>
    <w:rPr>
      <w:b/>
      <w:bCs/>
    </w:rPr>
  </w:style>
  <w:style w:type="paragraph" w:customStyle="1" w:styleId="alert">
    <w:name w:val="alert"/>
    <w:basedOn w:val="Normal"/>
    <w:uiPriority w:val="99"/>
    <w:rsid w:val="00B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C14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4E41"/>
    <w:pPr>
      <w:ind w:left="720"/>
    </w:pPr>
  </w:style>
  <w:style w:type="table" w:styleId="TableGrid">
    <w:name w:val="Table Grid"/>
    <w:basedOn w:val="TableNormal"/>
    <w:uiPriority w:val="99"/>
    <w:rsid w:val="00B341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basedOn w:val="Normal"/>
    <w:uiPriority w:val="99"/>
    <w:rsid w:val="00D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C7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934D"/>
            <w:right w:val="none" w:sz="0" w:space="0" w:color="auto"/>
          </w:divBdr>
        </w:div>
        <w:div w:id="91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9C3"/>
            <w:right w:val="none" w:sz="0" w:space="0" w:color="auto"/>
          </w:divBdr>
        </w:div>
        <w:div w:id="913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9C3"/>
            <w:right w:val="none" w:sz="0" w:space="0" w:color="auto"/>
          </w:divBdr>
        </w:div>
        <w:div w:id="913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687</Words>
  <Characters>3920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2-15 декабря 2013 года</dc:title>
  <dc:subject/>
  <dc:creator>Сергей</dc:creator>
  <cp:keywords/>
  <dc:description/>
  <cp:lastModifiedBy>User</cp:lastModifiedBy>
  <cp:revision>2</cp:revision>
  <dcterms:created xsi:type="dcterms:W3CDTF">2013-11-17T13:27:00Z</dcterms:created>
  <dcterms:modified xsi:type="dcterms:W3CDTF">2013-11-17T13:27:00Z</dcterms:modified>
</cp:coreProperties>
</file>