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88" w:rsidRDefault="005637B9">
      <w:r>
        <w:t>Как открыть точку общепита?</w:t>
      </w:r>
    </w:p>
    <w:p w:rsidR="000C3338" w:rsidRDefault="005637B9">
      <w:r>
        <w:t>Бизнес, построенный на общественном питании, никогда не потеряет актуальность, ведь еда</w:t>
      </w:r>
      <w:r w:rsidR="000C3338">
        <w:t xml:space="preserve"> –</w:t>
      </w:r>
      <w:r>
        <w:t xml:space="preserve"> это тот ресурс, без которого не может обойтись человек. Однако в данном бизнесе уже существует приличная конкуренция, вести его не так просто</w:t>
      </w:r>
      <w:r w:rsidR="00B23716">
        <w:t>,</w:t>
      </w:r>
      <w:r>
        <w:t xml:space="preserve"> как кажется на первый взгляд. </w:t>
      </w:r>
    </w:p>
    <w:p w:rsidR="005637B9" w:rsidRDefault="005637B9">
      <w:r>
        <w:t xml:space="preserve">Для </w:t>
      </w:r>
      <w:r w:rsidR="00893FF4">
        <w:t xml:space="preserve">того чтобы </w:t>
      </w:r>
      <w:r w:rsidR="00893FF4" w:rsidRPr="00893FF4">
        <w:rPr>
          <w:b/>
        </w:rPr>
        <w:t>открыть кафе</w:t>
      </w:r>
      <w:r w:rsidR="00B23716">
        <w:rPr>
          <w:b/>
        </w:rPr>
        <w:t>,</w:t>
      </w:r>
      <w:r w:rsidR="00893FF4">
        <w:rPr>
          <w:b/>
        </w:rPr>
        <w:t xml:space="preserve"> </w:t>
      </w:r>
      <w:r w:rsidR="00893FF4">
        <w:t>нужно решить целый перечень проблем по организации, сбору документов и разрешений</w:t>
      </w:r>
      <w:r w:rsidR="001A5366">
        <w:t>, подбору кадрового состава, разработке р</w:t>
      </w:r>
      <w:r w:rsidR="00B23716">
        <w:t>ецептуры, названия, рекламной ка</w:t>
      </w:r>
      <w:r w:rsidR="001A5366">
        <w:t xml:space="preserve">мпании. </w:t>
      </w:r>
      <w:r w:rsidR="001A5366" w:rsidRPr="001A5366">
        <w:rPr>
          <w:b/>
        </w:rPr>
        <w:t>Кафе</w:t>
      </w:r>
      <w:r w:rsidR="001A5366">
        <w:t xml:space="preserve"> с хорошим обслуживанием, расположенное в выгодном месте, в меню которого будет разнообразная недорогая и вкусная еда, а оформление помещения будет соответствовать вкусам большинства целевой аудитории, сможет завоевать достаточно посетителей.</w:t>
      </w:r>
    </w:p>
    <w:p w:rsidR="001A5366" w:rsidRDefault="001A5366">
      <w:r>
        <w:t xml:space="preserve">Для того чтобы </w:t>
      </w:r>
      <w:r w:rsidRPr="001A5366">
        <w:rPr>
          <w:b/>
        </w:rPr>
        <w:t>открыть мини кафе с нуля</w:t>
      </w:r>
      <w:r>
        <w:t>, нужно в первую очередь за</w:t>
      </w:r>
      <w:r w:rsidR="00B23716">
        <w:t>регистрироваться как ИП ил</w:t>
      </w:r>
      <w:proofErr w:type="gramStart"/>
      <w:r w:rsidR="00B23716">
        <w:t>и ООО</w:t>
      </w:r>
      <w:r>
        <w:t xml:space="preserve"> и</w:t>
      </w:r>
      <w:proofErr w:type="gramEnd"/>
      <w:r>
        <w:t xml:space="preserve"> продолжить оформлять все необходимые документы. Вне зависимости от того, кафе вы хотите открыть</w:t>
      </w:r>
      <w:r w:rsidR="003D1214">
        <w:t xml:space="preserve">, </w:t>
      </w:r>
      <w:r w:rsidR="003D1214" w:rsidRPr="003D1214">
        <w:rPr>
          <w:b/>
        </w:rPr>
        <w:t>мини кафе</w:t>
      </w:r>
      <w:r w:rsidR="003D1214">
        <w:t xml:space="preserve"> или </w:t>
      </w:r>
      <w:r w:rsidR="003D1214" w:rsidRPr="003D1214">
        <w:rPr>
          <w:b/>
        </w:rPr>
        <w:t>ресторан</w:t>
      </w:r>
      <w:r w:rsidR="000C3338">
        <w:t>, пакет базовых</w:t>
      </w:r>
      <w:r w:rsidR="003D1214">
        <w:t xml:space="preserve"> документов будет единым для любой </w:t>
      </w:r>
      <w:r w:rsidR="003D1214" w:rsidRPr="003D1214">
        <w:rPr>
          <w:b/>
        </w:rPr>
        <w:t>точки общественного питания</w:t>
      </w:r>
      <w:r w:rsidR="003D1214">
        <w:t xml:space="preserve">. Для того чтобы открыть </w:t>
      </w:r>
      <w:r w:rsidR="003D1214" w:rsidRPr="003D1214">
        <w:rPr>
          <w:b/>
        </w:rPr>
        <w:t>кафе в торговом центре</w:t>
      </w:r>
      <w:r w:rsidR="003D1214">
        <w:t xml:space="preserve"> или другом помещении, нужно получить разрешение. Для этого стоит потрудиться над перечнем доку</w:t>
      </w:r>
      <w:r w:rsidR="000C3338">
        <w:t>ментов, позволяющим это сделать</w:t>
      </w:r>
      <w:r w:rsidR="003D1214">
        <w:t xml:space="preserve">. Вот </w:t>
      </w:r>
      <w:r w:rsidR="00B23716">
        <w:t>основной список всех необходимых условий</w:t>
      </w:r>
      <w:r w:rsidR="003D1214">
        <w:t xml:space="preserve"> для того</w:t>
      </w:r>
      <w:r w:rsidR="00B23716">
        <w:t>,</w:t>
      </w:r>
      <w:r w:rsidR="003D1214">
        <w:t xml:space="preserve"> чтобы </w:t>
      </w:r>
      <w:r w:rsidR="003D1214" w:rsidRPr="003D1214">
        <w:rPr>
          <w:b/>
        </w:rPr>
        <w:t>открыт</w:t>
      </w:r>
      <w:r w:rsidR="003D1214">
        <w:rPr>
          <w:b/>
        </w:rPr>
        <w:t>ь</w:t>
      </w:r>
      <w:r w:rsidR="003D1214" w:rsidRPr="003D1214">
        <w:rPr>
          <w:b/>
        </w:rPr>
        <w:t xml:space="preserve"> точку общепита</w:t>
      </w:r>
      <w:r w:rsidR="003D1214">
        <w:t>:</w:t>
      </w:r>
    </w:p>
    <w:p w:rsidR="003D1214" w:rsidRDefault="003D1214">
      <w:r>
        <w:t>- технические условия должны быть согласованы с ГППС;</w:t>
      </w:r>
    </w:p>
    <w:p w:rsidR="003D1214" w:rsidRDefault="003D1214">
      <w:r>
        <w:t>- подтверждение права использовать помещение под кафе, договор права собственности или аренды;</w:t>
      </w:r>
    </w:p>
    <w:p w:rsidR="003D1214" w:rsidRDefault="003D1214">
      <w:r>
        <w:t>- регистрация в налоговой инспекции с соответствующим номером;</w:t>
      </w:r>
    </w:p>
    <w:p w:rsidR="003D1214" w:rsidRDefault="003D1214">
      <w:r>
        <w:t>- документ об аренде участка земли;</w:t>
      </w:r>
    </w:p>
    <w:p w:rsidR="003D1214" w:rsidRDefault="003D1214">
      <w:r>
        <w:t>- разрешения на проведение санитарны</w:t>
      </w:r>
      <w:r w:rsidR="00A4354A">
        <w:t xml:space="preserve">х работ, </w:t>
      </w:r>
      <w:r>
        <w:t>дератизации, дезинсекции и вывоза отходов производства;</w:t>
      </w:r>
    </w:p>
    <w:p w:rsidR="003D1214" w:rsidRDefault="00A2678E">
      <w:r>
        <w:t>- документы о проверке санитарно-эпидемиологической службы, их утвердительное заключение;</w:t>
      </w:r>
    </w:p>
    <w:p w:rsidR="00A2678E" w:rsidRDefault="00A2678E">
      <w:r>
        <w:t>- график работы;</w:t>
      </w:r>
    </w:p>
    <w:p w:rsidR="00A2678E" w:rsidRDefault="00B23716">
      <w:r>
        <w:t>- справка</w:t>
      </w:r>
      <w:r w:rsidR="00A2678E">
        <w:t xml:space="preserve"> из </w:t>
      </w:r>
      <w:proofErr w:type="gramStart"/>
      <w:r w:rsidR="00A2678E">
        <w:t>налоговой</w:t>
      </w:r>
      <w:proofErr w:type="gramEnd"/>
      <w:r w:rsidR="00A2678E">
        <w:t xml:space="preserve"> о</w:t>
      </w:r>
      <w:r w:rsidR="00A4354A">
        <w:t>б</w:t>
      </w:r>
      <w:r w:rsidR="00A2678E">
        <w:t xml:space="preserve"> отсутствии долгов перед государством;</w:t>
      </w:r>
    </w:p>
    <w:p w:rsidR="00A2678E" w:rsidRDefault="00B23716">
      <w:r>
        <w:t>- ККМ карточка</w:t>
      </w:r>
      <w:r w:rsidR="00A2678E">
        <w:t>;</w:t>
      </w:r>
    </w:p>
    <w:p w:rsidR="00A2678E" w:rsidRDefault="00A2678E">
      <w:r>
        <w:t>- если будете продавать алкоголь, на него нужно приобрести лицензию;</w:t>
      </w:r>
    </w:p>
    <w:p w:rsidR="00A2678E" w:rsidRDefault="00A2678E">
      <w:proofErr w:type="gramStart"/>
      <w:r>
        <w:t>- книга отзывов и предложений.</w:t>
      </w:r>
      <w:r w:rsidR="00535E41">
        <w:t xml:space="preserve">  </w:t>
      </w:r>
      <w:proofErr w:type="gramEnd"/>
      <w:ins w:id="0" w:author="User" w:date="2015-03-25T11:23:00Z">
        <w:r w:rsidR="00535E41">
          <w:t xml:space="preserve">(Я </w:t>
        </w:r>
        <w:proofErr w:type="gramStart"/>
        <w:r w:rsidR="00535E41">
          <w:t>надеюсь</w:t>
        </w:r>
        <w:proofErr w:type="gramEnd"/>
        <w:r w:rsidR="00535E41">
          <w:t xml:space="preserve"> вы проверяли, что все эти пункты реально должны быть?)</w:t>
        </w:r>
      </w:ins>
    </w:p>
    <w:p w:rsidR="00A2678E" w:rsidRDefault="00A2678E">
      <w:r>
        <w:t>Уточнить или получить более детальный список можно в торговом отделе администрации города или района, обычно там есть специальные консультанты, которые обязаны подсказать, какие именно документы понадобятся в каждом конкретном случае.</w:t>
      </w:r>
    </w:p>
    <w:p w:rsidR="00A2678E" w:rsidRDefault="00A2678E">
      <w:r w:rsidRPr="00A2678E">
        <w:rPr>
          <w:b/>
        </w:rPr>
        <w:t>Точка общественного питания</w:t>
      </w:r>
      <w:r>
        <w:rPr>
          <w:b/>
        </w:rPr>
        <w:t xml:space="preserve"> </w:t>
      </w:r>
      <w:r>
        <w:t>может быть открыта только после внимательной пр</w:t>
      </w:r>
      <w:r w:rsidR="000C3338">
        <w:t>оверки всего перечня документов</w:t>
      </w:r>
      <w:r>
        <w:t xml:space="preserve"> и подписания соответствующего разрешения. Копию документа можно </w:t>
      </w:r>
      <w:r>
        <w:lastRenderedPageBreak/>
        <w:t xml:space="preserve">разместить в уголке для клиентов в самом ресторане, </w:t>
      </w:r>
      <w:r w:rsidR="000C3338">
        <w:t>а вот оригинал будет хранить</w:t>
      </w:r>
      <w:r>
        <w:t xml:space="preserve"> его владелец. Если вы не </w:t>
      </w:r>
      <w:proofErr w:type="gramStart"/>
      <w:r>
        <w:t>считаете</w:t>
      </w:r>
      <w:proofErr w:type="gramEnd"/>
      <w:r>
        <w:t xml:space="preserve"> себя компетентным или не имеете достаточно времени для сбора документов, можно это поручить специалистам</w:t>
      </w:r>
      <w:r w:rsidR="00DE39D4">
        <w:t>.</w:t>
      </w:r>
    </w:p>
    <w:p w:rsidR="00DE39D4" w:rsidRDefault="00B23716">
      <w:r>
        <w:t>Д</w:t>
      </w:r>
      <w:r w:rsidR="00DE39D4">
        <w:t>окументы уже собраны, но достаточно ли этого для</w:t>
      </w:r>
      <w:r>
        <w:t xml:space="preserve"> открытия ресторана. На вопрос, </w:t>
      </w:r>
      <w:r>
        <w:rPr>
          <w:b/>
        </w:rPr>
        <w:t xml:space="preserve">как открыть общепит, </w:t>
      </w:r>
      <w:r w:rsidR="00DE39D4">
        <w:t>сущес</w:t>
      </w:r>
      <w:r>
        <w:t>твует конкретный и четкий ответ -</w:t>
      </w:r>
      <w:r w:rsidR="00DE39D4">
        <w:t xml:space="preserve"> с помощью детального планирования предпринимательской деятельности. Есть несколько ступеней для открытия </w:t>
      </w:r>
      <w:r w:rsidR="00DE39D4" w:rsidRPr="00DE39D4">
        <w:rPr>
          <w:b/>
        </w:rPr>
        <w:t>кафе</w:t>
      </w:r>
      <w:r w:rsidR="00DE39D4">
        <w:t xml:space="preserve">, </w:t>
      </w:r>
      <w:r w:rsidR="00DE39D4" w:rsidRPr="00DE39D4">
        <w:rPr>
          <w:b/>
        </w:rPr>
        <w:t>мини кафе</w:t>
      </w:r>
      <w:r w:rsidR="00DE39D4">
        <w:t xml:space="preserve"> или </w:t>
      </w:r>
      <w:r w:rsidR="00DE39D4" w:rsidRPr="00DE39D4">
        <w:rPr>
          <w:b/>
        </w:rPr>
        <w:t>ресторана</w:t>
      </w:r>
      <w:r>
        <w:rPr>
          <w:b/>
        </w:rPr>
        <w:t>,</w:t>
      </w:r>
      <w:r w:rsidR="00DE39D4">
        <w:t xml:space="preserve"> которые не менее важны, чем документальная часть:</w:t>
      </w:r>
    </w:p>
    <w:p w:rsidR="00DE39D4" w:rsidRDefault="00B23716">
      <w:r>
        <w:t>1 ступень -</w:t>
      </w:r>
      <w:r w:rsidR="00DE39D4">
        <w:t xml:space="preserve"> нужно</w:t>
      </w:r>
      <w:r w:rsidR="00A4354A">
        <w:t xml:space="preserve"> разработать собственный бизнес-</w:t>
      </w:r>
      <w:r w:rsidR="00DE39D4">
        <w:t>план, который поможет вам сделать вывод</w:t>
      </w:r>
      <w:r>
        <w:t xml:space="preserve"> о том,</w:t>
      </w:r>
      <w:r w:rsidR="00DE39D4">
        <w:t xml:space="preserve"> </w:t>
      </w:r>
      <w:r w:rsidR="00DE39D4" w:rsidRPr="00DE39D4">
        <w:rPr>
          <w:b/>
        </w:rPr>
        <w:t>выгодно ли открывать кафе</w:t>
      </w:r>
      <w:r w:rsidR="00DE39D4">
        <w:t>. С его помощью можно подсчитать все статьи расходов, рентабельность предприятия;</w:t>
      </w:r>
    </w:p>
    <w:p w:rsidR="00DE39D4" w:rsidRDefault="00B23716">
      <w:r>
        <w:t>2 ступень -</w:t>
      </w:r>
      <w:r w:rsidR="00DE39D4">
        <w:t xml:space="preserve"> разработка общей концепции вашего детищ</w:t>
      </w:r>
      <w:r>
        <w:t>а, что именно вы хотите открыть:</w:t>
      </w:r>
      <w:r w:rsidR="00DE39D4">
        <w:t xml:space="preserve"> </w:t>
      </w:r>
      <w:r w:rsidR="00DE39D4" w:rsidRPr="00DE39D4">
        <w:rPr>
          <w:b/>
        </w:rPr>
        <w:t>мини кафе</w:t>
      </w:r>
      <w:r w:rsidR="00DE39D4">
        <w:t xml:space="preserve">, кафе или </w:t>
      </w:r>
      <w:r w:rsidR="00DE39D4" w:rsidRPr="00ED1666">
        <w:rPr>
          <w:b/>
        </w:rPr>
        <w:t>ресторан</w:t>
      </w:r>
      <w:r w:rsidR="00DE39D4">
        <w:t xml:space="preserve">. </w:t>
      </w:r>
      <w:r w:rsidR="00ED1666">
        <w:t>Можете полагаться не только на наличие собственного капитал</w:t>
      </w:r>
      <w:r>
        <w:t>а</w:t>
      </w:r>
      <w:r w:rsidR="00ED1666">
        <w:t>, а еще и на опыт в сфере питания. Начинать стоит с малого, чтобы по</w:t>
      </w:r>
      <w:r w:rsidR="008677D4">
        <w:t>том расширяться и постепенно изучать тонкости бизнеса;</w:t>
      </w:r>
    </w:p>
    <w:p w:rsidR="008677D4" w:rsidRDefault="00B23716">
      <w:r>
        <w:t xml:space="preserve">3 ступень - </w:t>
      </w:r>
      <w:r w:rsidR="008677D4">
        <w:t xml:space="preserve"> определитесь с местом расположения заведения. </w:t>
      </w:r>
      <w:r w:rsidR="008677D4" w:rsidRPr="008677D4">
        <w:rPr>
          <w:b/>
        </w:rPr>
        <w:t>Открыть кафе в торговом центре</w:t>
      </w:r>
      <w:r w:rsidR="008677D4">
        <w:t xml:space="preserve"> или в других</w:t>
      </w:r>
      <w:r>
        <w:t xml:space="preserve"> местах с высокой проходимостью -</w:t>
      </w:r>
      <w:r w:rsidR="008677D4">
        <w:t xml:space="preserve"> отличный шанс быстро отбить свои вложения. </w:t>
      </w:r>
      <w:r w:rsidR="008677D4" w:rsidRPr="008677D4">
        <w:rPr>
          <w:b/>
        </w:rPr>
        <w:t>Торговые центры</w:t>
      </w:r>
      <w:r w:rsidR="008677D4">
        <w:t xml:space="preserve"> часто перенасыщены заведениями подобного рода, однако там всегда находятся клиенты, попробуйте стать лучше остальных. Если </w:t>
      </w:r>
      <w:r w:rsidR="008677D4" w:rsidRPr="008677D4">
        <w:rPr>
          <w:b/>
        </w:rPr>
        <w:t>торговый центр</w:t>
      </w:r>
      <w:r w:rsidR="008677D4">
        <w:rPr>
          <w:b/>
        </w:rPr>
        <w:t xml:space="preserve"> </w:t>
      </w:r>
      <w:r w:rsidR="008677D4" w:rsidRPr="008677D4">
        <w:t>не устроил вас</w:t>
      </w:r>
      <w:r w:rsidR="008677D4">
        <w:t xml:space="preserve"> для ведения бизнес</w:t>
      </w:r>
      <w:bookmarkStart w:id="1" w:name="_GoBack"/>
      <w:bookmarkEnd w:id="1"/>
      <w:r w:rsidR="008677D4">
        <w:t xml:space="preserve">а, можно </w:t>
      </w:r>
      <w:r w:rsidR="008677D4" w:rsidRPr="008677D4">
        <w:rPr>
          <w:b/>
        </w:rPr>
        <w:t>открыть кафе</w:t>
      </w:r>
      <w:r w:rsidR="008677D4">
        <w:t xml:space="preserve"> в центре города, возле метро или в парке;</w:t>
      </w:r>
    </w:p>
    <w:p w:rsidR="008677D4" w:rsidRDefault="00B23716">
      <w:r>
        <w:t>4 ступень -</w:t>
      </w:r>
      <w:r w:rsidR="008677D4">
        <w:t xml:space="preserve"> работа над дизайном вашего заведения очень важна для его успеха, так как это первое</w:t>
      </w:r>
      <w:r>
        <w:t>,</w:t>
      </w:r>
      <w:r w:rsidR="008677D4">
        <w:t xml:space="preserve"> на что обратит внимание клиент, чтобы выбрать вас из перечня мест для еды и отдыха;</w:t>
      </w:r>
    </w:p>
    <w:p w:rsidR="008677D4" w:rsidRDefault="00B23716">
      <w:r>
        <w:t>5 ступень -</w:t>
      </w:r>
      <w:r w:rsidR="008677D4">
        <w:t xml:space="preserve"> подбор вежливого и профессионального</w:t>
      </w:r>
      <w:r>
        <w:t xml:space="preserve"> персонала, что играет также не</w:t>
      </w:r>
      <w:r w:rsidR="008677D4">
        <w:t>малую роль в ресторанном бизнесе и сфере обслуживания в целом. Грамотный персонал сможет покорить и задержать клиента, сделать ваше кафе популярным местом отдыха.</w:t>
      </w:r>
    </w:p>
    <w:p w:rsidR="008677D4" w:rsidRDefault="008677D4">
      <w:r>
        <w:t xml:space="preserve">Хорошая подготовка, </w:t>
      </w:r>
      <w:r w:rsidR="00AE36CE">
        <w:t>грамотная документальная баз</w:t>
      </w:r>
      <w:r w:rsidR="00B23716">
        <w:t>а дадут возможность начать новый бизнес</w:t>
      </w:r>
      <w:r w:rsidR="00AE36CE">
        <w:t>, однако не стоит упускать тот факт, что кафе, как и любое другое предприятие, требует грамотного и мудрого руководства. Постоянны</w:t>
      </w:r>
      <w:r w:rsidR="00B23716">
        <w:t>й контроль со стороны владельца поможе</w:t>
      </w:r>
      <w:r w:rsidR="00AE36CE">
        <w:t>т работникам быть всегда в тонусе, качественно исполнять свои обязанности. Хорошее руководство</w:t>
      </w:r>
      <w:r w:rsidR="00B23716">
        <w:t xml:space="preserve"> -</w:t>
      </w:r>
      <w:r w:rsidR="00AE36CE">
        <w:t xml:space="preserve"> один из главных принципов успешного бизнеса. Сочетая все компоненты</w:t>
      </w:r>
      <w:r w:rsidR="00C36C64">
        <w:t>,</w:t>
      </w:r>
      <w:r w:rsidR="00AE36CE">
        <w:t xml:space="preserve"> приведенные выше, вы </w:t>
      </w:r>
      <w:r w:rsidR="00A665CB">
        <w:t>обязательно организуете успешное предприятие</w:t>
      </w:r>
      <w:r w:rsidR="00AE36CE">
        <w:t xml:space="preserve"> в сфере общепита. </w:t>
      </w:r>
    </w:p>
    <w:p w:rsidR="008677D4" w:rsidRDefault="008677D4"/>
    <w:p w:rsidR="008677D4" w:rsidRPr="008677D4" w:rsidRDefault="00A4354A">
      <w:r>
        <w:rPr>
          <w:noProof/>
        </w:rPr>
        <w:lastRenderedPageBreak/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9D4" w:rsidRPr="00A2678E" w:rsidRDefault="00DE39D4"/>
    <w:sectPr w:rsidR="00DE39D4" w:rsidRPr="00A2678E" w:rsidSect="00A04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B9"/>
    <w:rsid w:val="000C3338"/>
    <w:rsid w:val="001A5366"/>
    <w:rsid w:val="003305C6"/>
    <w:rsid w:val="003D1214"/>
    <w:rsid w:val="004602D4"/>
    <w:rsid w:val="00535E41"/>
    <w:rsid w:val="005637B9"/>
    <w:rsid w:val="008677D4"/>
    <w:rsid w:val="00893FF4"/>
    <w:rsid w:val="009B0AC2"/>
    <w:rsid w:val="00A04A93"/>
    <w:rsid w:val="00A2678E"/>
    <w:rsid w:val="00A4354A"/>
    <w:rsid w:val="00A665CB"/>
    <w:rsid w:val="00AE36CE"/>
    <w:rsid w:val="00B23716"/>
    <w:rsid w:val="00C36C64"/>
    <w:rsid w:val="00DE39D4"/>
    <w:rsid w:val="00ED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User</cp:lastModifiedBy>
  <cp:revision>4</cp:revision>
  <dcterms:created xsi:type="dcterms:W3CDTF">2015-03-22T16:54:00Z</dcterms:created>
  <dcterms:modified xsi:type="dcterms:W3CDTF">2015-03-25T08:24:00Z</dcterms:modified>
</cp:coreProperties>
</file>