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1.</w:t>
      </w:r>
    </w:p>
    <w:p w:rsidR="00B66909" w:rsidRPr="00AE12C3" w:rsidRDefault="00280E3D" w:rsidP="00B669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B66909" w:rsidRPr="00AE12C3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http://</w:t>
        </w:r>
        <w:bookmarkStart w:id="0" w:name="_GoBack"/>
        <w:r w:rsidR="00B66909" w:rsidRPr="00AE12C3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suprotec-sar.ru</w:t>
        </w:r>
        <w:bookmarkEnd w:id="0"/>
        <w:r w:rsidR="00B66909" w:rsidRPr="00AE12C3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/catalog/prisadki_dlya_dvigatelej_legkovyh_avtomobilej2/ochistitel_toplivnoj_sistemy_suprotek_dizel_ochistitel_forsunok/</w:t>
        </w:r>
      </w:hyperlink>
    </w:p>
    <w:p w:rsidR="00B66909" w:rsidRPr="004E7381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81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Состав, очищающий топливную систему (форсунки)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2C3">
        <w:rPr>
          <w:rFonts w:ascii="Times New Roman" w:hAnsi="Times New Roman" w:cs="Times New Roman"/>
          <w:sz w:val="24"/>
          <w:szCs w:val="24"/>
        </w:rPr>
        <w:t xml:space="preserve"> комплексно воздействует </w:t>
      </w:r>
      <w:proofErr w:type="gramStart"/>
      <w:r w:rsidRPr="00AE12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12C3">
        <w:rPr>
          <w:rFonts w:ascii="Times New Roman" w:hAnsi="Times New Roman" w:cs="Times New Roman"/>
          <w:sz w:val="24"/>
          <w:szCs w:val="24"/>
        </w:rPr>
        <w:t>:</w:t>
      </w:r>
    </w:p>
    <w:p w:rsidR="00B66909" w:rsidRPr="00AE12C3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E12C3">
        <w:rPr>
          <w:rFonts w:ascii="Times New Roman" w:hAnsi="Times New Roman" w:cs="Times New Roman"/>
          <w:sz w:val="24"/>
          <w:szCs w:val="24"/>
        </w:rPr>
        <w:t>ак для заливки дизе</w:t>
      </w:r>
      <w:ins w:id="1" w:author="RePack by SPecialiST" w:date="2016-07-04T13:37:00Z">
        <w:r w:rsidR="001D721D">
          <w:rPr>
            <w:rFonts w:ascii="Times New Roman" w:hAnsi="Times New Roman" w:cs="Times New Roman"/>
            <w:sz w:val="24"/>
            <w:szCs w:val="24"/>
          </w:rPr>
          <w:t>льного топлива</w:t>
        </w:r>
      </w:ins>
      <w:del w:id="2" w:author="RePack by SPecialiST" w:date="2016-07-04T13:37:00Z">
        <w:r w:rsidRPr="00AE12C3" w:rsidDel="001D721D">
          <w:rPr>
            <w:rFonts w:ascii="Times New Roman" w:hAnsi="Times New Roman" w:cs="Times New Roman"/>
            <w:sz w:val="24"/>
            <w:szCs w:val="24"/>
          </w:rPr>
          <w:delText>ля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12C3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AE1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ins w:id="3" w:author="RePack by SPecialiST" w:date="2016-07-04T13:38:00Z">
        <w:r w:rsidR="001D721D">
          <w:rPr>
            <w:rFonts w:ascii="Times New Roman" w:hAnsi="Times New Roman" w:cs="Times New Roman"/>
            <w:sz w:val="24"/>
            <w:szCs w:val="24"/>
          </w:rPr>
          <w:t>О</w:t>
        </w:r>
      </w:ins>
      <w:del w:id="4" w:author="RePack by SPecialiST" w:date="2016-07-04T13:38:00Z">
        <w:r w:rsidRPr="00AE12C3" w:rsidDel="001D721D">
          <w:rPr>
            <w:rFonts w:ascii="Times New Roman" w:hAnsi="Times New Roman" w:cs="Times New Roman"/>
            <w:sz w:val="24"/>
            <w:szCs w:val="24"/>
          </w:rPr>
          <w:delText>С</w:delText>
        </w:r>
      </w:del>
      <w:r w:rsidRPr="00AE12C3">
        <w:rPr>
          <w:rFonts w:ascii="Times New Roman" w:hAnsi="Times New Roman" w:cs="Times New Roman"/>
          <w:sz w:val="24"/>
          <w:szCs w:val="24"/>
        </w:rPr>
        <w:t>чищает</w:t>
      </w:r>
      <w:proofErr w:type="gramEnd"/>
      <w:r w:rsidRPr="00AE12C3">
        <w:rPr>
          <w:rFonts w:ascii="Times New Roman" w:hAnsi="Times New Roman" w:cs="Times New Roman"/>
          <w:sz w:val="24"/>
          <w:szCs w:val="24"/>
        </w:rPr>
        <w:t xml:space="preserve"> загрязнения органического характера, которые возникают из-за окисления и топливных испарений, пылевых отложений, коррозии и других загрязнений. Средство растворяет органические частицы.</w:t>
      </w:r>
    </w:p>
    <w:p w:rsidR="00B66909" w:rsidRPr="00AE12C3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Топливную систему (дозирующие элементы)</w:t>
      </w:r>
      <w:r>
        <w:rPr>
          <w:rFonts w:ascii="Times New Roman" w:hAnsi="Times New Roman" w:cs="Times New Roman"/>
          <w:sz w:val="24"/>
          <w:szCs w:val="24"/>
        </w:rPr>
        <w:t>, очищая их</w:t>
      </w:r>
      <w:r w:rsidRPr="00AE12C3">
        <w:rPr>
          <w:rFonts w:ascii="Times New Roman" w:hAnsi="Times New Roman" w:cs="Times New Roman"/>
          <w:sz w:val="24"/>
          <w:szCs w:val="24"/>
        </w:rPr>
        <w:t xml:space="preserve"> от пленок лак</w:t>
      </w:r>
      <w:proofErr w:type="gramStart"/>
      <w:r w:rsidRPr="00AE12C3">
        <w:rPr>
          <w:rFonts w:ascii="Times New Roman" w:hAnsi="Times New Roman" w:cs="Times New Roman"/>
          <w:sz w:val="24"/>
          <w:szCs w:val="24"/>
        </w:rPr>
        <w:t>а</w:t>
      </w:r>
      <w:ins w:id="5" w:author="RePack by SPecialiST" w:date="2016-07-04T13:40:00Z">
        <w:r w:rsidR="001D721D">
          <w:rPr>
            <w:rFonts w:ascii="Times New Roman" w:hAnsi="Times New Roman" w:cs="Times New Roman"/>
            <w:sz w:val="24"/>
            <w:szCs w:val="24"/>
          </w:rPr>
          <w:t>(</w:t>
        </w:r>
      </w:ins>
      <w:proofErr w:type="gramEnd"/>
      <w:del w:id="6" w:author="RePack by SPecialiST" w:date="2016-07-04T13:40:00Z">
        <w:r w:rsidDel="001D721D">
          <w:rPr>
            <w:rFonts w:ascii="Times New Roman" w:hAnsi="Times New Roman" w:cs="Times New Roman"/>
            <w:sz w:val="24"/>
            <w:szCs w:val="24"/>
          </w:rPr>
          <w:delText>: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вещества, входящие в состав средства очистки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2C3">
        <w:rPr>
          <w:rFonts w:ascii="Times New Roman" w:hAnsi="Times New Roman" w:cs="Times New Roman"/>
          <w:sz w:val="24"/>
          <w:szCs w:val="24"/>
        </w:rPr>
        <w:t xml:space="preserve"> растворяют их</w:t>
      </w:r>
      <w:ins w:id="7" w:author="RePack by SPecialiST" w:date="2016-07-04T13:40:00Z">
        <w:r w:rsidR="001D721D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AE12C3">
        <w:rPr>
          <w:rFonts w:ascii="Times New Roman" w:hAnsi="Times New Roman" w:cs="Times New Roman"/>
          <w:sz w:val="24"/>
          <w:szCs w:val="24"/>
        </w:rPr>
        <w:t>.</w:t>
      </w:r>
    </w:p>
    <w:p w:rsidR="00B66909" w:rsidRPr="00AE12C3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12C3">
        <w:rPr>
          <w:rFonts w:ascii="Times New Roman" w:hAnsi="Times New Roman" w:cs="Times New Roman"/>
          <w:sz w:val="24"/>
          <w:szCs w:val="24"/>
        </w:rPr>
        <w:t>амеры сгорания и клапаны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ins w:id="8" w:author="RePack by SPecialiST" w:date="2016-07-04T13:41:00Z">
        <w:r w:rsidR="00280E3D" w:rsidRPr="00280E3D">
          <w:rPr>
            <w:rFonts w:ascii="Times New Roman" w:hAnsi="Times New Roman" w:cs="Times New Roman"/>
            <w:sz w:val="24"/>
            <w:szCs w:val="24"/>
            <w:rPrChange w:id="9" w:author="RePack by SPecialiST" w:date="2016-07-04T13:4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:</w:t>
        </w:r>
      </w:ins>
      <w:proofErr w:type="gramEnd"/>
      <w:del w:id="10" w:author="RePack by SPecialiST" w:date="2016-07-04T13:40:00Z">
        <w:r w:rsidDel="001D721D">
          <w:rPr>
            <w:rFonts w:ascii="Times New Roman" w:hAnsi="Times New Roman" w:cs="Times New Roman"/>
            <w:sz w:val="24"/>
            <w:szCs w:val="24"/>
          </w:rPr>
          <w:delText>–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очищает</w:t>
      </w:r>
      <w:ins w:id="11" w:author="RePack by SPecialiST" w:date="2016-07-04T13:41:00Z">
        <w:r w:rsidR="00280E3D" w:rsidRPr="00280E3D">
          <w:rPr>
            <w:rFonts w:ascii="Times New Roman" w:hAnsi="Times New Roman" w:cs="Times New Roman"/>
            <w:sz w:val="24"/>
            <w:szCs w:val="24"/>
            <w:rPrChange w:id="12" w:author="RePack by SPecialiST" w:date="2016-07-04T13:4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r w:rsidR="001D721D">
          <w:rPr>
            <w:rFonts w:ascii="Times New Roman" w:hAnsi="Times New Roman" w:cs="Times New Roman"/>
            <w:sz w:val="24"/>
            <w:szCs w:val="24"/>
          </w:rPr>
          <w:t>их</w:t>
        </w:r>
      </w:ins>
      <w:r w:rsidRPr="00AE12C3">
        <w:rPr>
          <w:rFonts w:ascii="Times New Roman" w:hAnsi="Times New Roman" w:cs="Times New Roman"/>
          <w:sz w:val="24"/>
          <w:szCs w:val="24"/>
        </w:rPr>
        <w:t xml:space="preserve"> от</w:t>
      </w:r>
      <w:ins w:id="13" w:author="RePack by SPecialiST" w:date="2016-07-04T13:42:00Z">
        <w:r w:rsidR="001D721D">
          <w:rPr>
            <w:rFonts w:ascii="Times New Roman" w:hAnsi="Times New Roman" w:cs="Times New Roman"/>
            <w:sz w:val="24"/>
            <w:szCs w:val="24"/>
          </w:rPr>
          <w:t xml:space="preserve"> сажи и коксов</w:t>
        </w:r>
        <w:r w:rsidR="00280E3D" w:rsidRPr="00280E3D">
          <w:rPr>
            <w:rFonts w:ascii="Times New Roman" w:hAnsi="Times New Roman" w:cs="Times New Roman"/>
            <w:sz w:val="24"/>
            <w:szCs w:val="24"/>
            <w:rPrChange w:id="14" w:author="RePack by SPecialiST" w:date="2016-07-04T13:4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</w:ins>
      <w:ins w:id="15" w:author="RePack by SPecialiST" w:date="2016-07-04T13:43:00Z">
        <w:r w:rsidR="001D721D">
          <w:rPr>
            <w:rFonts w:ascii="Times New Roman" w:hAnsi="Times New Roman" w:cs="Times New Roman"/>
            <w:sz w:val="24"/>
            <w:szCs w:val="24"/>
          </w:rPr>
          <w:t xml:space="preserve"> возникающих после сгорания.</w:t>
        </w:r>
      </w:ins>
      <w:del w:id="16" w:author="RePack by SPecialiST" w:date="2016-07-04T13:42:00Z">
        <w:r w:rsidRPr="00AE12C3" w:rsidDel="001D721D">
          <w:rPr>
            <w:rFonts w:ascii="Times New Roman" w:hAnsi="Times New Roman" w:cs="Times New Roman"/>
            <w:sz w:val="24"/>
            <w:szCs w:val="24"/>
          </w:rPr>
          <w:delText xml:space="preserve"> разложений после сгорания (сажи и коксов)</w:delText>
        </w:r>
        <w:r w:rsidDel="001D721D">
          <w:rPr>
            <w:rFonts w:ascii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E12C3">
        <w:rPr>
          <w:rFonts w:ascii="Times New Roman" w:hAnsi="Times New Roman" w:cs="Times New Roman"/>
          <w:sz w:val="24"/>
          <w:szCs w:val="24"/>
        </w:rPr>
        <w:t>то происходит благодаря увеличению температуры горения,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2C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2C3">
        <w:rPr>
          <w:rFonts w:ascii="Times New Roman" w:hAnsi="Times New Roman" w:cs="Times New Roman"/>
          <w:sz w:val="24"/>
          <w:szCs w:val="24"/>
        </w:rPr>
        <w:t xml:space="preserve"> выжигает органическую связку отложений.</w:t>
      </w:r>
    </w:p>
    <w:p w:rsidR="00B66909" w:rsidRPr="00AE12C3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E12C3">
        <w:rPr>
          <w:rFonts w:ascii="Times New Roman" w:hAnsi="Times New Roman" w:cs="Times New Roman"/>
          <w:sz w:val="24"/>
          <w:szCs w:val="24"/>
        </w:rPr>
        <w:t>опливный бак освобождается от влаги.</w:t>
      </w:r>
    </w:p>
    <w:p w:rsidR="00B66909" w:rsidRPr="004E7381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81">
        <w:rPr>
          <w:rFonts w:ascii="Times New Roman" w:hAnsi="Times New Roman" w:cs="Times New Roman"/>
          <w:b/>
          <w:sz w:val="24"/>
          <w:szCs w:val="24"/>
        </w:rPr>
        <w:t>Инструкция по применению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Очищение системы диз</w:t>
      </w:r>
      <w:ins w:id="17" w:author="RePack by SPecialiST" w:date="2016-07-04T13:47:00Z">
        <w:r w:rsidR="005508E2">
          <w:rPr>
            <w:rFonts w:ascii="Times New Roman" w:hAnsi="Times New Roman" w:cs="Times New Roman"/>
            <w:sz w:val="24"/>
            <w:szCs w:val="24"/>
          </w:rPr>
          <w:t xml:space="preserve">ельного </w:t>
        </w:r>
      </w:ins>
      <w:r w:rsidRPr="00AE12C3">
        <w:rPr>
          <w:rFonts w:ascii="Times New Roman" w:hAnsi="Times New Roman" w:cs="Times New Roman"/>
          <w:sz w:val="24"/>
          <w:szCs w:val="24"/>
        </w:rPr>
        <w:t>топлива и форсунок проводится за счет добавления состава в бак для топлива. Примерная частота очисток – каждые 3</w:t>
      </w:r>
      <w:ins w:id="18" w:author="RePack by SPecialiST" w:date="2016-07-04T13:44:00Z">
        <w:r w:rsidR="001D721D">
          <w:rPr>
            <w:rFonts w:ascii="Times New Roman" w:hAnsi="Times New Roman" w:cs="Times New Roman"/>
            <w:sz w:val="24"/>
            <w:szCs w:val="24"/>
          </w:rPr>
          <w:t>000</w:t>
        </w:r>
      </w:ins>
      <w:del w:id="19" w:author="RePack by SPecialiST" w:date="2016-07-04T13:44:00Z">
        <w:r w:rsidRPr="00AE12C3" w:rsidDel="001D721D">
          <w:rPr>
            <w:rFonts w:ascii="Times New Roman" w:hAnsi="Times New Roman" w:cs="Times New Roman"/>
            <w:sz w:val="24"/>
            <w:szCs w:val="24"/>
          </w:rPr>
          <w:delText xml:space="preserve"> тыс.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км пробега (при некачественном дизтопливе – чаще).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Процесс очищения системы осуществляется следующим образом: залить от 15 до 50 литров диз</w:t>
      </w:r>
      <w:ins w:id="20" w:author="RePack by SPecialiST" w:date="2016-07-04T13:48:00Z">
        <w:r w:rsidR="005508E2">
          <w:rPr>
            <w:rFonts w:ascii="Times New Roman" w:hAnsi="Times New Roman" w:cs="Times New Roman"/>
            <w:sz w:val="24"/>
            <w:szCs w:val="24"/>
          </w:rPr>
          <w:t xml:space="preserve">ельного </w:t>
        </w:r>
      </w:ins>
      <w:r w:rsidRPr="00AE12C3">
        <w:rPr>
          <w:rFonts w:ascii="Times New Roman" w:hAnsi="Times New Roman" w:cs="Times New Roman"/>
          <w:sz w:val="24"/>
          <w:szCs w:val="24"/>
        </w:rPr>
        <w:t>топлива в бак и добавить флакон состава. Потом эксплуатировать авто</w:t>
      </w:r>
      <w:ins w:id="21" w:author="RePack by SPecialiST" w:date="2016-07-04T13:48:00Z">
        <w:r w:rsidR="005508E2">
          <w:rPr>
            <w:rFonts w:ascii="Times New Roman" w:hAnsi="Times New Roman" w:cs="Times New Roman"/>
            <w:sz w:val="24"/>
            <w:szCs w:val="24"/>
          </w:rPr>
          <w:t>мобиль</w:t>
        </w:r>
      </w:ins>
      <w:r w:rsidRPr="00AE12C3">
        <w:rPr>
          <w:rFonts w:ascii="Times New Roman" w:hAnsi="Times New Roman" w:cs="Times New Roman"/>
          <w:sz w:val="24"/>
          <w:szCs w:val="24"/>
        </w:rPr>
        <w:t xml:space="preserve"> можно </w:t>
      </w:r>
      <w:ins w:id="22" w:author="RePack by SPecialiST" w:date="2016-07-04T13:48:00Z">
        <w:r w:rsidR="005508E2">
          <w:rPr>
            <w:rFonts w:ascii="Times New Roman" w:hAnsi="Times New Roman" w:cs="Times New Roman"/>
            <w:sz w:val="24"/>
            <w:szCs w:val="24"/>
          </w:rPr>
          <w:t xml:space="preserve">в </w:t>
        </w:r>
        <w:proofErr w:type="spellStart"/>
        <w:r w:rsidR="005508E2">
          <w:rPr>
            <w:rFonts w:ascii="Times New Roman" w:hAnsi="Times New Roman" w:cs="Times New Roman"/>
            <w:sz w:val="24"/>
            <w:szCs w:val="24"/>
          </w:rPr>
          <w:t>обчном</w:t>
        </w:r>
        <w:proofErr w:type="spellEnd"/>
        <w:r w:rsidR="005508E2">
          <w:rPr>
            <w:rFonts w:ascii="Times New Roman" w:hAnsi="Times New Roman" w:cs="Times New Roman"/>
            <w:sz w:val="24"/>
            <w:szCs w:val="24"/>
          </w:rPr>
          <w:t xml:space="preserve"> режиме.</w:t>
        </w:r>
      </w:ins>
      <w:del w:id="23" w:author="RePack by SPecialiST" w:date="2016-07-04T13:48:00Z">
        <w:r w:rsidRPr="00AE12C3" w:rsidDel="005508E2">
          <w:rPr>
            <w:rFonts w:ascii="Times New Roman" w:hAnsi="Times New Roman" w:cs="Times New Roman"/>
            <w:sz w:val="24"/>
            <w:szCs w:val="24"/>
          </w:rPr>
          <w:delText>как обычно.</w:delText>
        </w:r>
      </w:del>
    </w:p>
    <w:p w:rsidR="00B66909" w:rsidRPr="00261080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80">
        <w:rPr>
          <w:rFonts w:ascii="Times New Roman" w:hAnsi="Times New Roman" w:cs="Times New Roman"/>
          <w:b/>
          <w:sz w:val="24"/>
          <w:szCs w:val="24"/>
        </w:rPr>
        <w:t>Осторожно: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Без назначения не применять. Хранить в месте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2C3">
        <w:rPr>
          <w:rFonts w:ascii="Times New Roman" w:hAnsi="Times New Roman" w:cs="Times New Roman"/>
          <w:sz w:val="24"/>
          <w:szCs w:val="24"/>
        </w:rPr>
        <w:t xml:space="preserve"> недоступном для детей.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 xml:space="preserve">Если средство попало на кожу,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ins w:id="24" w:author="RePack by SPecialiST" w:date="2016-07-04T13:49:00Z">
        <w:r w:rsidR="005508E2">
          <w:rPr>
            <w:rFonts w:ascii="Times New Roman" w:hAnsi="Times New Roman" w:cs="Times New Roman"/>
            <w:sz w:val="24"/>
            <w:szCs w:val="24"/>
          </w:rPr>
          <w:t>промыть</w:t>
        </w:r>
      </w:ins>
      <w:del w:id="25" w:author="RePack by SPecialiST" w:date="2016-07-04T13:49:00Z">
        <w:r w:rsidRPr="00AE12C3" w:rsidDel="005508E2">
          <w:rPr>
            <w:rFonts w:ascii="Times New Roman" w:hAnsi="Times New Roman" w:cs="Times New Roman"/>
            <w:sz w:val="24"/>
            <w:szCs w:val="24"/>
          </w:rPr>
          <w:delText>вымыть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AE12C3">
        <w:rPr>
          <w:rFonts w:ascii="Times New Roman" w:hAnsi="Times New Roman" w:cs="Times New Roman"/>
          <w:sz w:val="24"/>
          <w:szCs w:val="24"/>
        </w:rPr>
        <w:t>место водой,</w:t>
      </w:r>
      <w:ins w:id="26" w:author="RePack by SPecialiST" w:date="2016-07-04T13:49:00Z">
        <w:r w:rsidR="005508E2">
          <w:rPr>
            <w:rFonts w:ascii="Times New Roman" w:hAnsi="Times New Roman" w:cs="Times New Roman"/>
            <w:sz w:val="24"/>
            <w:szCs w:val="24"/>
          </w:rPr>
          <w:t xml:space="preserve"> а</w:t>
        </w:r>
      </w:ins>
      <w:r w:rsidRPr="00AE12C3">
        <w:rPr>
          <w:rFonts w:ascii="Times New Roman" w:hAnsi="Times New Roman" w:cs="Times New Roman"/>
          <w:sz w:val="24"/>
          <w:szCs w:val="24"/>
        </w:rPr>
        <w:t xml:space="preserve"> затем </w:t>
      </w:r>
      <w:del w:id="27" w:author="RePack by SPecialiST" w:date="2016-07-04T13:49:00Z">
        <w:r w:rsidRPr="00AE12C3" w:rsidDel="005508E2">
          <w:rPr>
            <w:rFonts w:ascii="Times New Roman" w:hAnsi="Times New Roman" w:cs="Times New Roman"/>
            <w:sz w:val="24"/>
            <w:szCs w:val="24"/>
          </w:rPr>
          <w:delText>–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с добавлением мыла.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 xml:space="preserve">Не допускать попадание в глаза, в противном случае </w:t>
      </w:r>
      <w:del w:id="28" w:author="RePack by SPecialiST" w:date="2016-07-04T13:49:00Z">
        <w:r w:rsidRPr="00AE12C3" w:rsidDel="005508E2">
          <w:rPr>
            <w:rFonts w:ascii="Times New Roman" w:hAnsi="Times New Roman" w:cs="Times New Roman"/>
            <w:sz w:val="24"/>
            <w:szCs w:val="24"/>
          </w:rPr>
          <w:delText>–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промыть их водой в течение 15 минут.</w:t>
      </w: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3">
        <w:rPr>
          <w:rFonts w:ascii="Times New Roman" w:hAnsi="Times New Roman" w:cs="Times New Roman"/>
          <w:sz w:val="24"/>
          <w:szCs w:val="24"/>
        </w:rPr>
        <w:t>В случае попадания в организм вызвать врача. По окончани</w:t>
      </w:r>
      <w:ins w:id="29" w:author="RePack by SPecialiST" w:date="2016-07-04T13:51:00Z">
        <w:r w:rsidR="005508E2">
          <w:rPr>
            <w:rFonts w:ascii="Times New Roman" w:hAnsi="Times New Roman" w:cs="Times New Roman"/>
            <w:sz w:val="24"/>
            <w:szCs w:val="24"/>
          </w:rPr>
          <w:t>и</w:t>
        </w:r>
      </w:ins>
      <w:del w:id="30" w:author="RePack by SPecialiST" w:date="2016-07-04T13:51:00Z">
        <w:r w:rsidRPr="00AE12C3" w:rsidDel="005508E2">
          <w:rPr>
            <w:rFonts w:ascii="Times New Roman" w:hAnsi="Times New Roman" w:cs="Times New Roman"/>
            <w:sz w:val="24"/>
            <w:szCs w:val="24"/>
          </w:rPr>
          <w:delText>ю</w:delText>
        </w:r>
      </w:del>
      <w:r w:rsidRPr="00AE12C3">
        <w:rPr>
          <w:rFonts w:ascii="Times New Roman" w:hAnsi="Times New Roman" w:cs="Times New Roman"/>
          <w:sz w:val="24"/>
          <w:szCs w:val="24"/>
        </w:rPr>
        <w:t xml:space="preserve"> срока годности и после использования утилизировать</w:t>
      </w:r>
      <w:ins w:id="31" w:author="RePack by SPecialiST" w:date="2016-07-04T13:51:00Z">
        <w:r w:rsidR="00280E3D" w:rsidRPr="00280E3D">
          <w:rPr>
            <w:rFonts w:ascii="Times New Roman" w:hAnsi="Times New Roman" w:cs="Times New Roman"/>
            <w:sz w:val="24"/>
            <w:szCs w:val="24"/>
            <w:rPrChange w:id="32" w:author="RePack by SPecialiST" w:date="2016-07-04T13:5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, </w:t>
        </w:r>
      </w:ins>
      <w:r w:rsidRPr="00AE12C3">
        <w:rPr>
          <w:rFonts w:ascii="Times New Roman" w:hAnsi="Times New Roman" w:cs="Times New Roman"/>
          <w:sz w:val="24"/>
          <w:szCs w:val="24"/>
        </w:rPr>
        <w:t xml:space="preserve"> как бытовой отход.</w:t>
      </w: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B66909" w:rsidRPr="00792193" w:rsidRDefault="00280E3D" w:rsidP="00B669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66909" w:rsidRPr="00792193">
          <w:rPr>
            <w:rStyle w:val="a3"/>
            <w:rFonts w:ascii="Times New Roman" w:hAnsi="Times New Roman" w:cs="Times New Roman"/>
            <w:sz w:val="24"/>
            <w:szCs w:val="24"/>
          </w:rPr>
          <w:t>http://suprotec-sar.ru/catalog/prisadki_dlya_dvigatelej_legkovyh_avtomobilej2/ochistitel_toplivnoj_sistemy_suprotek_benzin_ochistitel_inzhektora_i_klapanov/</w:t>
        </w:r>
      </w:hyperlink>
    </w:p>
    <w:p w:rsidR="00B66909" w:rsidRPr="003D60F9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D60F9">
        <w:rPr>
          <w:rFonts w:ascii="Times New Roman" w:hAnsi="Times New Roman" w:cs="Times New Roman"/>
          <w:b/>
          <w:sz w:val="24"/>
          <w:szCs w:val="24"/>
          <w:highlight w:val="lightGray"/>
        </w:rPr>
        <w:t>Характеристики</w:t>
      </w:r>
    </w:p>
    <w:p w:rsidR="00B66909" w:rsidRPr="00957CF4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Для очищения </w:t>
      </w:r>
      <w:r w:rsidRPr="004B7770">
        <w:rPr>
          <w:rFonts w:ascii="Times New Roman" w:hAnsi="Times New Roman" w:cs="Times New Roman"/>
          <w:sz w:val="24"/>
          <w:szCs w:val="24"/>
          <w:highlight w:val="lightGray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топлива, в частности инжектора</w:t>
      </w:r>
      <w:ins w:id="33" w:author="RePack by SPecialiST" w:date="2016-07-04T13:52:00Z">
        <w:r w:rsidR="00280E3D" w:rsidRPr="00280E3D">
          <w:rPr>
            <w:rFonts w:ascii="Times New Roman" w:hAnsi="Times New Roman" w:cs="Times New Roman"/>
            <w:sz w:val="24"/>
            <w:szCs w:val="24"/>
            <w:highlight w:val="lightGray"/>
            <w:rPrChange w:id="34" w:author="RePack by SPecialiST" w:date="2016-07-04T13:53:00Z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используют данный состав марки «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Супротек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». Он комплексно воздействует </w:t>
      </w:r>
      <w:proofErr w:type="gramStart"/>
      <w:r>
        <w:rPr>
          <w:rFonts w:ascii="Times New Roman" w:hAnsi="Times New Roman" w:cs="Times New Roman"/>
          <w:sz w:val="24"/>
          <w:szCs w:val="24"/>
          <w:highlight w:val="lightGray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</w:p>
    <w:p w:rsidR="00B66909" w:rsidRPr="003D60F9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Топливопроводы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топливный бак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Очищает от органических загрязнений, возникающих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lightGray"/>
        </w:rPr>
        <w:t>в</w:t>
      </w:r>
      <w:del w:id="35" w:author="RePack by SPecialiST" w:date="2016-07-04T13:54:00Z">
        <w:r w:rsidDel="005508E2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следствии</w:t>
      </w:r>
      <w:proofErr w:type="spellEnd"/>
      <w:proofErr w:type="gramEnd"/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топливных испарений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</w:t>
      </w:r>
      <w:r w:rsidRPr="004B7770">
        <w:rPr>
          <w:rFonts w:ascii="Times New Roman" w:hAnsi="Times New Roman" w:cs="Times New Roman"/>
          <w:sz w:val="24"/>
          <w:szCs w:val="24"/>
          <w:highlight w:val="lightGray"/>
        </w:rPr>
        <w:t>окисления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а также удаляет пылевые отложения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избавляет от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коррозии и других загрязнений.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Принцип действия средства состоит в том, что оно полностью 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растворяет органические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частицы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D60F9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Дозирующие элементы топливной системы</w:t>
      </w:r>
      <w:del w:id="36" w:author="RePack by SPecialiST" w:date="2016-07-04T13:58:00Z">
        <w:r w:rsidDel="00966EDD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 </w:delText>
        </w:r>
      </w:del>
      <w:del w:id="37" w:author="RePack by SPecialiST" w:date="2016-07-04T13:57:00Z">
        <w:r w:rsidDel="00966EDD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от лаковых </w:delText>
        </w:r>
        <w:r w:rsidRPr="004B7770" w:rsidDel="00966EDD">
          <w:rPr>
            <w:rFonts w:ascii="Times New Roman" w:hAnsi="Times New Roman" w:cs="Times New Roman"/>
            <w:sz w:val="24"/>
            <w:szCs w:val="24"/>
            <w:highlight w:val="lightGray"/>
          </w:rPr>
          <w:delText>пленок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, растворяя их</w:t>
      </w:r>
      <w:ins w:id="38" w:author="RePack by SPecialiST" w:date="2016-07-04T13:58:00Z">
        <w:r w:rsidR="00280E3D" w:rsidRPr="00280E3D">
          <w:rPr>
            <w:rFonts w:ascii="Times New Roman" w:hAnsi="Times New Roman" w:cs="Times New Roman"/>
            <w:sz w:val="24"/>
            <w:szCs w:val="24"/>
            <w:highlight w:val="lightGray"/>
            <w:rPrChange w:id="39" w:author="RePack by SPecialiST" w:date="2016-07-04T13:58:00Z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rPrChange>
          </w:rPr>
          <w:t xml:space="preserve"> </w:t>
        </w:r>
        <w:r w:rsidR="00966EDD">
          <w:rPr>
            <w:rFonts w:ascii="Times New Roman" w:hAnsi="Times New Roman" w:cs="Times New Roman"/>
            <w:sz w:val="24"/>
            <w:szCs w:val="24"/>
            <w:highlight w:val="lightGray"/>
          </w:rPr>
          <w:t>от лаковых пленок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благодаря специальным </w:t>
      </w:r>
      <w:ins w:id="40" w:author="RePack by SPecialiST" w:date="2016-07-04T13:59:00Z">
        <w:r w:rsidR="00966EDD">
          <w:rPr>
            <w:rFonts w:ascii="Times New Roman" w:hAnsi="Times New Roman" w:cs="Times New Roman"/>
            <w:sz w:val="24"/>
            <w:szCs w:val="24"/>
            <w:highlight w:val="lightGray"/>
          </w:rPr>
          <w:t>веществам</w:t>
        </w:r>
      </w:ins>
      <w:del w:id="41" w:author="RePack by SPecialiST" w:date="2016-07-04T13:59:00Z">
        <w:r w:rsidDel="00966EDD">
          <w:rPr>
            <w:rFonts w:ascii="Times New Roman" w:hAnsi="Times New Roman" w:cs="Times New Roman"/>
            <w:sz w:val="24"/>
            <w:szCs w:val="24"/>
            <w:highlight w:val="lightGray"/>
          </w:rPr>
          <w:delText>элементам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, входящим в состав средства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D60F9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Камеры сгорания и клапаны</w:t>
      </w:r>
      <w:r>
        <w:rPr>
          <w:rFonts w:ascii="Times New Roman" w:hAnsi="Times New Roman" w:cs="Times New Roman"/>
          <w:sz w:val="24"/>
          <w:szCs w:val="24"/>
          <w:highlight w:val="lightGray"/>
        </w:rPr>
        <w:t>, которые часто загрязняются коксом и сажей. Они удаляются благодаря увеличению температуры во время процесса сгорания, это позволяет сжигать связки органических отложений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D60F9" w:rsidRDefault="00B66909" w:rsidP="00B669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Удал</w:t>
      </w:r>
      <w:ins w:id="42" w:author="RePack by SPecialiST" w:date="2016-07-04T14:00:00Z">
        <w:r w:rsidR="00966EDD">
          <w:rPr>
            <w:rFonts w:ascii="Times New Roman" w:hAnsi="Times New Roman" w:cs="Times New Roman"/>
            <w:sz w:val="24"/>
            <w:szCs w:val="24"/>
            <w:highlight w:val="lightGray"/>
          </w:rPr>
          <w:t>ение</w:t>
        </w:r>
      </w:ins>
      <w:del w:id="43" w:author="RePack by SPecialiST" w:date="2016-07-04T14:00:00Z">
        <w:r w:rsidDel="00966EDD">
          <w:rPr>
            <w:rFonts w:ascii="Times New Roman" w:hAnsi="Times New Roman" w:cs="Times New Roman"/>
            <w:sz w:val="24"/>
            <w:szCs w:val="24"/>
            <w:highlight w:val="lightGray"/>
          </w:rPr>
          <w:delText>яется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влаг</w:t>
      </w:r>
      <w:ins w:id="44" w:author="RePack by SPecialiST" w:date="2016-07-04T14:00:00Z">
        <w:r w:rsidR="00966EDD">
          <w:rPr>
            <w:rFonts w:ascii="Times New Roman" w:hAnsi="Times New Roman" w:cs="Times New Roman"/>
            <w:sz w:val="24"/>
            <w:szCs w:val="24"/>
            <w:highlight w:val="lightGray"/>
          </w:rPr>
          <w:t>и</w:t>
        </w:r>
      </w:ins>
      <w:del w:id="45" w:author="RePack by SPecialiST" w:date="2016-07-04T14:00:00Z">
        <w:r w:rsidDel="00966EDD">
          <w:rPr>
            <w:rFonts w:ascii="Times New Roman" w:hAnsi="Times New Roman" w:cs="Times New Roman"/>
            <w:sz w:val="24"/>
            <w:szCs w:val="24"/>
            <w:highlight w:val="lightGray"/>
          </w:rPr>
          <w:delText>а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из бака для топлива.</w:t>
      </w:r>
    </w:p>
    <w:p w:rsidR="00B66909" w:rsidRPr="004E7381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81">
        <w:rPr>
          <w:rFonts w:ascii="Times New Roman" w:hAnsi="Times New Roman" w:cs="Times New Roman"/>
          <w:b/>
          <w:sz w:val="24"/>
          <w:szCs w:val="24"/>
        </w:rPr>
        <w:t>Эффект после обработки</w:t>
      </w:r>
    </w:p>
    <w:p w:rsidR="00B66909" w:rsidRPr="0079219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</w:t>
      </w:r>
      <w:r w:rsidRPr="00792193">
        <w:rPr>
          <w:rFonts w:ascii="Times New Roman" w:hAnsi="Times New Roman" w:cs="Times New Roman"/>
          <w:sz w:val="24"/>
          <w:szCs w:val="24"/>
        </w:rPr>
        <w:t>чищени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2193">
        <w:rPr>
          <w:rFonts w:ascii="Times New Roman" w:hAnsi="Times New Roman" w:cs="Times New Roman"/>
          <w:sz w:val="24"/>
          <w:szCs w:val="24"/>
        </w:rPr>
        <w:t xml:space="preserve"> отложений:</w:t>
      </w:r>
    </w:p>
    <w:p w:rsidR="00B66909" w:rsidRPr="00792193" w:rsidRDefault="00B66909" w:rsidP="00B66909">
      <w:pPr>
        <w:pStyle w:val="a5"/>
        <w:shd w:val="clear" w:color="auto" w:fill="FFFFFF"/>
        <w:spacing w:after="202" w:afterAutospacing="0"/>
        <w:jc w:val="both"/>
        <w:rPr>
          <w:color w:val="000000"/>
        </w:rPr>
      </w:pPr>
      <w:r w:rsidRPr="00792193">
        <w:rPr>
          <w:color w:val="000000"/>
        </w:rPr>
        <w:t>Увеличи</w:t>
      </w:r>
      <w:ins w:id="46" w:author="RePack by SPecialiST" w:date="2016-07-04T14:01:00Z">
        <w:r w:rsidR="00966EDD">
          <w:rPr>
            <w:color w:val="000000"/>
          </w:rPr>
          <w:t>вае</w:t>
        </w:r>
      </w:ins>
      <w:r w:rsidRPr="00792193">
        <w:rPr>
          <w:color w:val="000000"/>
        </w:rPr>
        <w:t>тся мощность</w:t>
      </w:r>
      <w:ins w:id="47" w:author="RePack by SPecialiST" w:date="2016-07-04T14:04:00Z">
        <w:r w:rsidR="00966EDD">
          <w:rPr>
            <w:color w:val="000000"/>
          </w:rPr>
          <w:t xml:space="preserve"> </w:t>
        </w:r>
        <w:proofErr w:type="spellStart"/>
        <w:r w:rsidR="00966EDD">
          <w:rPr>
            <w:color w:val="000000"/>
          </w:rPr>
          <w:t>двигателя.</w:t>
        </w:r>
      </w:ins>
      <w:del w:id="48" w:author="RePack by SPecialiST" w:date="2016-07-04T14:03:00Z">
        <w:r w:rsidRPr="00792193" w:rsidDel="00966EDD">
          <w:rPr>
            <w:color w:val="000000"/>
          </w:rPr>
          <w:delText xml:space="preserve"> –</w:delText>
        </w:r>
      </w:del>
      <w:del w:id="49" w:author="RePack by SPecialiST" w:date="2016-07-04T14:04:00Z">
        <w:r w:rsidRPr="00792193" w:rsidDel="00966EDD">
          <w:rPr>
            <w:color w:val="000000"/>
          </w:rPr>
          <w:delText xml:space="preserve"> </w:delText>
        </w:r>
      </w:del>
      <w:proofErr w:type="gramStart"/>
      <w:ins w:id="50" w:author="RePack by SPecialiST" w:date="2016-07-04T14:05:00Z">
        <w:r w:rsidR="00966EDD">
          <w:rPr>
            <w:color w:val="000000"/>
          </w:rPr>
          <w:t>О</w:t>
        </w:r>
      </w:ins>
      <w:proofErr w:type="gramEnd"/>
      <w:del w:id="51" w:author="RePack by SPecialiST" w:date="2016-07-04T14:05:00Z">
        <w:r w:rsidRPr="00792193" w:rsidDel="00966EDD">
          <w:rPr>
            <w:color w:val="000000"/>
          </w:rPr>
          <w:delText>о</w:delText>
        </w:r>
      </w:del>
      <w:proofErr w:type="gramStart"/>
      <w:r w:rsidRPr="00792193">
        <w:rPr>
          <w:color w:val="000000"/>
        </w:rPr>
        <w:t>чистка</w:t>
      </w:r>
      <w:proofErr w:type="spellEnd"/>
      <w:proofErr w:type="gramEnd"/>
      <w:r w:rsidRPr="00792193">
        <w:rPr>
          <w:color w:val="000000"/>
        </w:rPr>
        <w:t xml:space="preserve"> камеры сгорания позволяет нормализовать состав топлива, а также оптимизирует степень сжатия, соответственно</w:t>
      </w:r>
      <w:del w:id="52" w:author="RePack by SPecialiST" w:date="2016-07-04T14:05:00Z">
        <w:r w:rsidDel="00966EDD">
          <w:rPr>
            <w:color w:val="000000"/>
          </w:rPr>
          <w:delText>,</w:delText>
        </w:r>
      </w:del>
      <w:r w:rsidRPr="00792193">
        <w:rPr>
          <w:color w:val="000000"/>
        </w:rPr>
        <w:t xml:space="preserve"> топливо сгорает более качественно. Чистые клапаны и каналы </w:t>
      </w:r>
      <w:del w:id="53" w:author="RePack by SPecialiST" w:date="2016-07-04T14:06:00Z">
        <w:r w:rsidRPr="00792193" w:rsidDel="00966EDD">
          <w:rPr>
            <w:color w:val="000000"/>
          </w:rPr>
          <w:delText>позволят</w:delText>
        </w:r>
      </w:del>
      <w:r w:rsidRPr="00792193">
        <w:rPr>
          <w:color w:val="000000"/>
        </w:rPr>
        <w:t xml:space="preserve"> </w:t>
      </w:r>
      <w:proofErr w:type="spellStart"/>
      <w:r w:rsidRPr="00792193">
        <w:rPr>
          <w:color w:val="000000"/>
        </w:rPr>
        <w:t>восстанов</w:t>
      </w:r>
      <w:ins w:id="54" w:author="RePack by SPecialiST" w:date="2016-07-04T14:06:00Z">
        <w:r w:rsidR="00966EDD">
          <w:rPr>
            <w:color w:val="000000"/>
          </w:rPr>
          <w:t>ливают</w:t>
        </w:r>
      </w:ins>
      <w:proofErr w:type="spellEnd"/>
      <w:del w:id="55" w:author="RePack by SPecialiST" w:date="2016-07-04T14:06:00Z">
        <w:r w:rsidRPr="00792193" w:rsidDel="00966EDD">
          <w:rPr>
            <w:color w:val="000000"/>
          </w:rPr>
          <w:delText>ить</w:delText>
        </w:r>
      </w:del>
      <w:r w:rsidRPr="00792193">
        <w:rPr>
          <w:color w:val="000000"/>
        </w:rPr>
        <w:t xml:space="preserve"> наполняемость цилиндр</w:t>
      </w:r>
      <w:ins w:id="56" w:author="RePack by SPecialiST" w:date="2016-07-04T14:06:00Z">
        <w:r w:rsidR="00966EDD">
          <w:rPr>
            <w:color w:val="000000"/>
          </w:rPr>
          <w:t>ов</w:t>
        </w:r>
      </w:ins>
      <w:del w:id="57" w:author="RePack by SPecialiST" w:date="2016-07-04T14:06:00Z">
        <w:r w:rsidRPr="00792193" w:rsidDel="00966EDD">
          <w:rPr>
            <w:color w:val="000000"/>
          </w:rPr>
          <w:delText>а</w:delText>
        </w:r>
      </w:del>
      <w:r w:rsidRPr="00792193">
        <w:rPr>
          <w:color w:val="000000"/>
        </w:rPr>
        <w:t xml:space="preserve"> топливом, что увеличи</w:t>
      </w:r>
      <w:ins w:id="58" w:author="RePack by SPecialiST" w:date="2016-07-04T14:06:00Z">
        <w:r w:rsidR="00966EDD">
          <w:rPr>
            <w:color w:val="000000"/>
          </w:rPr>
          <w:t>вает</w:t>
        </w:r>
      </w:ins>
      <w:del w:id="59" w:author="RePack by SPecialiST" w:date="2016-07-04T14:06:00Z">
        <w:r w:rsidRPr="00792193" w:rsidDel="00966EDD">
          <w:rPr>
            <w:color w:val="000000"/>
          </w:rPr>
          <w:delText>т</w:delText>
        </w:r>
      </w:del>
      <w:r w:rsidRPr="00792193">
        <w:rPr>
          <w:color w:val="000000"/>
        </w:rPr>
        <w:t xml:space="preserve"> мощность ДВС </w:t>
      </w:r>
      <w:r>
        <w:rPr>
          <w:color w:val="000000"/>
        </w:rPr>
        <w:t xml:space="preserve">на </w:t>
      </w:r>
      <w:r w:rsidRPr="00792193">
        <w:rPr>
          <w:color w:val="000000"/>
        </w:rPr>
        <w:t>3</w:t>
      </w:r>
      <w:r>
        <w:rPr>
          <w:color w:val="000000"/>
        </w:rPr>
        <w:t>–</w:t>
      </w:r>
      <w:r w:rsidRPr="00792193">
        <w:rPr>
          <w:color w:val="000000"/>
        </w:rPr>
        <w:t>5%.</w:t>
      </w:r>
    </w:p>
    <w:p w:rsidR="00B66909" w:rsidRPr="00792193" w:rsidRDefault="00B66909" w:rsidP="00B66909">
      <w:pPr>
        <w:pStyle w:val="a5"/>
        <w:shd w:val="clear" w:color="auto" w:fill="FFFFFF"/>
        <w:spacing w:after="202" w:afterAutospacing="0"/>
        <w:jc w:val="both"/>
        <w:rPr>
          <w:color w:val="000000"/>
        </w:rPr>
      </w:pPr>
      <w:proofErr w:type="gramStart"/>
      <w:r w:rsidRPr="00792193">
        <w:rPr>
          <w:color w:val="000000"/>
        </w:rPr>
        <w:t>Уменьш</w:t>
      </w:r>
      <w:ins w:id="60" w:author="RePack by SPecialiST" w:date="2016-07-04T14:06:00Z">
        <w:r w:rsidR="00966EDD">
          <w:rPr>
            <w:color w:val="000000"/>
          </w:rPr>
          <w:t>ае</w:t>
        </w:r>
      </w:ins>
      <w:del w:id="61" w:author="RePack by SPecialiST" w:date="2016-07-04T14:06:00Z">
        <w:r w:rsidRPr="00792193" w:rsidDel="00966EDD">
          <w:rPr>
            <w:color w:val="000000"/>
          </w:rPr>
          <w:delText>и</w:delText>
        </w:r>
      </w:del>
      <w:r w:rsidRPr="00792193">
        <w:rPr>
          <w:color w:val="000000"/>
        </w:rPr>
        <w:t>тся</w:t>
      </w:r>
      <w:proofErr w:type="gramEnd"/>
      <w:r w:rsidRPr="00792193">
        <w:rPr>
          <w:color w:val="000000"/>
        </w:rPr>
        <w:t xml:space="preserve"> расход </w:t>
      </w:r>
      <w:ins w:id="62" w:author="RePack by SPecialiST" w:date="2016-07-04T14:08:00Z">
        <w:r w:rsidR="00ED07DC">
          <w:rPr>
            <w:color w:val="000000"/>
          </w:rPr>
          <w:t>дизельного топлива.</w:t>
        </w:r>
      </w:ins>
      <w:del w:id="63" w:author="RePack by SPecialiST" w:date="2016-07-04T14:08:00Z">
        <w:r w:rsidRPr="00792193" w:rsidDel="00ED07DC">
          <w:rPr>
            <w:color w:val="000000"/>
          </w:rPr>
          <w:delText>бензина</w:delText>
        </w:r>
      </w:del>
      <w:ins w:id="64" w:author="RePack by SPecialiST" w:date="2016-07-04T14:07:00Z">
        <w:r w:rsidR="00ED07DC">
          <w:rPr>
            <w:color w:val="000000"/>
          </w:rPr>
          <w:t>.</w:t>
        </w:r>
      </w:ins>
      <w:del w:id="65" w:author="RePack by SPecialiST" w:date="2016-07-04T14:07:00Z">
        <w:r w:rsidRPr="00792193" w:rsidDel="00ED07DC">
          <w:rPr>
            <w:color w:val="000000"/>
          </w:rPr>
          <w:delText xml:space="preserve"> –</w:delText>
        </w:r>
      </w:del>
      <w:r w:rsidRPr="00792193">
        <w:rPr>
          <w:color w:val="000000"/>
        </w:rPr>
        <w:t xml:space="preserve"> </w:t>
      </w:r>
      <w:proofErr w:type="gramStart"/>
      <w:ins w:id="66" w:author="RePack by SPecialiST" w:date="2016-07-04T14:07:00Z">
        <w:r w:rsidR="00ED07DC">
          <w:rPr>
            <w:color w:val="000000"/>
          </w:rPr>
          <w:t>О</w:t>
        </w:r>
      </w:ins>
      <w:proofErr w:type="gramEnd"/>
      <w:del w:id="67" w:author="RePack by SPecialiST" w:date="2016-07-04T14:07:00Z">
        <w:r w:rsidRPr="00792193" w:rsidDel="00ED07DC">
          <w:rPr>
            <w:color w:val="000000"/>
          </w:rPr>
          <w:delText>о</w:delText>
        </w:r>
      </w:del>
      <w:proofErr w:type="gramStart"/>
      <w:r w:rsidRPr="00792193">
        <w:rPr>
          <w:color w:val="000000"/>
        </w:rPr>
        <w:t>чистка</w:t>
      </w:r>
      <w:proofErr w:type="gramEnd"/>
      <w:r w:rsidRPr="00792193">
        <w:rPr>
          <w:color w:val="000000"/>
        </w:rPr>
        <w:t xml:space="preserve"> деталей системы (каналов, клапанов, инжекторов и форсунок) улучш</w:t>
      </w:r>
      <w:ins w:id="68" w:author="RePack by SPecialiST" w:date="2016-07-04T14:07:00Z">
        <w:r w:rsidR="00ED07DC">
          <w:rPr>
            <w:color w:val="000000"/>
          </w:rPr>
          <w:t>ает</w:t>
        </w:r>
      </w:ins>
      <w:del w:id="69" w:author="RePack by SPecialiST" w:date="2016-07-04T14:07:00Z">
        <w:r w:rsidRPr="00792193" w:rsidDel="00ED07DC">
          <w:rPr>
            <w:color w:val="000000"/>
          </w:rPr>
          <w:delText>ит</w:delText>
        </w:r>
      </w:del>
      <w:r w:rsidRPr="00792193">
        <w:rPr>
          <w:color w:val="000000"/>
        </w:rPr>
        <w:t xml:space="preserve"> процесс подачи топлива и смесеобразования. Таким образом</w:t>
      </w:r>
      <w:r>
        <w:rPr>
          <w:color w:val="000000"/>
        </w:rPr>
        <w:t>,</w:t>
      </w:r>
      <w:r w:rsidRPr="00792193">
        <w:rPr>
          <w:color w:val="000000"/>
        </w:rPr>
        <w:t xml:space="preserve"> расход </w:t>
      </w:r>
      <w:ins w:id="70" w:author="RePack by SPecialiST" w:date="2016-07-04T14:08:00Z">
        <w:r w:rsidR="00ED07DC">
          <w:rPr>
            <w:color w:val="000000"/>
          </w:rPr>
          <w:t>дизельного топлива</w:t>
        </w:r>
      </w:ins>
      <w:del w:id="71" w:author="RePack by SPecialiST" w:date="2016-07-04T14:08:00Z">
        <w:r w:rsidRPr="00792193" w:rsidDel="00ED07DC">
          <w:rPr>
            <w:color w:val="000000"/>
          </w:rPr>
          <w:delText>бензина</w:delText>
        </w:r>
      </w:del>
      <w:r w:rsidRPr="00792193">
        <w:rPr>
          <w:color w:val="000000"/>
        </w:rPr>
        <w:t xml:space="preserve"> при нагрузке уменьшится на 4%, а во время холостых оборотов – до 8%.</w:t>
      </w:r>
    </w:p>
    <w:p w:rsidR="00B66909" w:rsidRPr="00792193" w:rsidRDefault="00B66909" w:rsidP="00B66909">
      <w:pPr>
        <w:pStyle w:val="a5"/>
        <w:shd w:val="clear" w:color="auto" w:fill="FFFFFF"/>
        <w:spacing w:after="202" w:afterAutospacing="0"/>
        <w:jc w:val="both"/>
        <w:rPr>
          <w:color w:val="000000"/>
        </w:rPr>
      </w:pPr>
      <w:r w:rsidRPr="00792193">
        <w:rPr>
          <w:color w:val="000000"/>
        </w:rPr>
        <w:t>Уменьш</w:t>
      </w:r>
      <w:ins w:id="72" w:author="RePack by SPecialiST" w:date="2016-07-04T14:09:00Z">
        <w:r w:rsidR="00ED07DC">
          <w:rPr>
            <w:color w:val="000000"/>
          </w:rPr>
          <w:t>ается</w:t>
        </w:r>
      </w:ins>
      <w:del w:id="73" w:author="RePack by SPecialiST" w:date="2016-07-04T14:09:00Z">
        <w:r w:rsidRPr="00792193" w:rsidDel="00ED07DC">
          <w:rPr>
            <w:color w:val="000000"/>
          </w:rPr>
          <w:delText>ится</w:delText>
        </w:r>
      </w:del>
      <w:r w:rsidRPr="00792193">
        <w:rPr>
          <w:color w:val="000000"/>
        </w:rPr>
        <w:t xml:space="preserve"> количество вредных выбросов до 6%</w:t>
      </w:r>
      <w:ins w:id="74" w:author="RePack by SPecialiST" w:date="2016-07-04T14:09:00Z">
        <w:r w:rsidR="00ED07DC">
          <w:rPr>
            <w:color w:val="000000"/>
          </w:rPr>
          <w:t>.</w:t>
        </w:r>
      </w:ins>
      <w:r w:rsidRPr="00792193">
        <w:rPr>
          <w:color w:val="000000"/>
        </w:rPr>
        <w:t xml:space="preserve"> </w:t>
      </w:r>
      <w:del w:id="75" w:author="RePack by SPecialiST" w:date="2016-07-04T14:09:00Z">
        <w:r w:rsidRPr="00792193" w:rsidDel="00ED07DC">
          <w:rPr>
            <w:color w:val="000000"/>
          </w:rPr>
          <w:delText>–</w:delText>
        </w:r>
      </w:del>
      <w:r w:rsidRPr="00792193">
        <w:rPr>
          <w:color w:val="000000"/>
        </w:rPr>
        <w:t xml:space="preserve"> </w:t>
      </w:r>
      <w:ins w:id="76" w:author="RePack by SPecialiST" w:date="2016-07-04T14:09:00Z">
        <w:r w:rsidR="00ED07DC">
          <w:rPr>
            <w:color w:val="000000"/>
          </w:rPr>
          <w:t>Э</w:t>
        </w:r>
      </w:ins>
      <w:del w:id="77" w:author="RePack by SPecialiST" w:date="2016-07-04T14:09:00Z">
        <w:r w:rsidRPr="00792193" w:rsidDel="00ED07DC">
          <w:rPr>
            <w:color w:val="000000"/>
          </w:rPr>
          <w:delText>э</w:delText>
        </w:r>
      </w:del>
      <w:r w:rsidRPr="00792193">
        <w:rPr>
          <w:color w:val="000000"/>
        </w:rPr>
        <w:t>то достигается благодаря улучшен</w:t>
      </w:r>
      <w:ins w:id="78" w:author="RePack by SPecialiST" w:date="2016-07-04T14:10:00Z">
        <w:r w:rsidR="00ED07DC">
          <w:rPr>
            <w:color w:val="000000"/>
          </w:rPr>
          <w:t>ию</w:t>
        </w:r>
      </w:ins>
      <w:del w:id="79" w:author="RePack by SPecialiST" w:date="2016-07-04T14:10:00Z">
        <w:r w:rsidRPr="00792193" w:rsidDel="00ED07DC">
          <w:rPr>
            <w:color w:val="000000"/>
          </w:rPr>
          <w:delText>ному</w:delText>
        </w:r>
      </w:del>
      <w:r w:rsidRPr="00792193">
        <w:rPr>
          <w:color w:val="000000"/>
        </w:rPr>
        <w:t xml:space="preserve"> качеств</w:t>
      </w:r>
      <w:ins w:id="80" w:author="RePack by SPecialiST" w:date="2016-07-04T14:10:00Z">
        <w:r w:rsidR="00ED07DC">
          <w:rPr>
            <w:color w:val="000000"/>
          </w:rPr>
          <w:t>а</w:t>
        </w:r>
      </w:ins>
      <w:del w:id="81" w:author="RePack by SPecialiST" w:date="2016-07-04T14:10:00Z">
        <w:r w:rsidRPr="00792193" w:rsidDel="00ED07DC">
          <w:rPr>
            <w:color w:val="000000"/>
          </w:rPr>
          <w:delText>у</w:delText>
        </w:r>
      </w:del>
      <w:r w:rsidRPr="00792193">
        <w:rPr>
          <w:color w:val="000000"/>
        </w:rPr>
        <w:t xml:space="preserve"> сгорания топлива.</w:t>
      </w:r>
    </w:p>
    <w:p w:rsidR="00B66909" w:rsidRPr="00792193" w:rsidRDefault="00B66909" w:rsidP="00B66909">
      <w:pPr>
        <w:pStyle w:val="a5"/>
        <w:shd w:val="clear" w:color="auto" w:fill="FFFFFF"/>
        <w:spacing w:after="202" w:afterAutospacing="0"/>
        <w:jc w:val="both"/>
        <w:rPr>
          <w:color w:val="000000"/>
        </w:rPr>
      </w:pPr>
      <w:r w:rsidRPr="00792193">
        <w:rPr>
          <w:color w:val="000000"/>
        </w:rPr>
        <w:t>Уменьш</w:t>
      </w:r>
      <w:ins w:id="82" w:author="RePack by SPecialiST" w:date="2016-07-04T14:10:00Z">
        <w:r w:rsidR="00ED07DC">
          <w:rPr>
            <w:color w:val="000000"/>
          </w:rPr>
          <w:t>ается</w:t>
        </w:r>
      </w:ins>
      <w:del w:id="83" w:author="RePack by SPecialiST" w:date="2016-07-04T14:10:00Z">
        <w:r w:rsidRPr="00792193" w:rsidDel="00ED07DC">
          <w:rPr>
            <w:color w:val="000000"/>
          </w:rPr>
          <w:delText>ится</w:delText>
        </w:r>
      </w:del>
      <w:r w:rsidRPr="00792193">
        <w:rPr>
          <w:color w:val="000000"/>
        </w:rPr>
        <w:t xml:space="preserve"> вибрация</w:t>
      </w:r>
      <w:ins w:id="84" w:author="RePack by SPecialiST" w:date="2016-07-04T14:10:00Z">
        <w:r w:rsidR="00ED07DC">
          <w:rPr>
            <w:color w:val="000000"/>
          </w:rPr>
          <w:t xml:space="preserve"> двигателя.</w:t>
        </w:r>
      </w:ins>
      <w:r w:rsidRPr="00792193">
        <w:rPr>
          <w:color w:val="000000"/>
        </w:rPr>
        <w:t xml:space="preserve"> </w:t>
      </w:r>
      <w:del w:id="85" w:author="RePack by SPecialiST" w:date="2016-07-04T14:10:00Z">
        <w:r w:rsidRPr="00792193" w:rsidDel="00ED07DC">
          <w:rPr>
            <w:color w:val="000000"/>
          </w:rPr>
          <w:delText>–</w:delText>
        </w:r>
      </w:del>
      <w:r w:rsidRPr="00792193">
        <w:rPr>
          <w:color w:val="000000"/>
        </w:rPr>
        <w:t xml:space="preserve"> </w:t>
      </w:r>
      <w:ins w:id="86" w:author="RePack by SPecialiST" w:date="2016-07-04T14:11:00Z">
        <w:r w:rsidR="00ED07DC">
          <w:rPr>
            <w:color w:val="000000"/>
          </w:rPr>
          <w:t>В</w:t>
        </w:r>
      </w:ins>
      <w:del w:id="87" w:author="RePack by SPecialiST" w:date="2016-07-04T14:11:00Z">
        <w:r w:rsidRPr="00792193" w:rsidDel="00ED07DC">
          <w:rPr>
            <w:color w:val="000000"/>
          </w:rPr>
          <w:delText>в</w:delText>
        </w:r>
      </w:del>
      <w:r w:rsidRPr="00792193">
        <w:rPr>
          <w:color w:val="000000"/>
        </w:rPr>
        <w:t>ес деталей нормализуется за счет очистки</w:t>
      </w:r>
      <w:r>
        <w:rPr>
          <w:color w:val="000000"/>
        </w:rPr>
        <w:t>,</w:t>
      </w:r>
      <w:r w:rsidRPr="00792193">
        <w:rPr>
          <w:color w:val="000000"/>
        </w:rPr>
        <w:t xml:space="preserve"> и ДВС приобретает баланс</w:t>
      </w:r>
      <w:ins w:id="88" w:author="RePack by SPecialiST" w:date="2016-07-04T14:12:00Z">
        <w:r w:rsidR="00ED07DC">
          <w:rPr>
            <w:color w:val="000000"/>
          </w:rPr>
          <w:t>.</w:t>
        </w:r>
      </w:ins>
      <w:del w:id="89" w:author="RePack by SPecialiST" w:date="2016-07-04T14:12:00Z">
        <w:r w:rsidRPr="00792193" w:rsidDel="00ED07DC">
          <w:rPr>
            <w:color w:val="000000"/>
          </w:rPr>
          <w:delText>,</w:delText>
        </w:r>
      </w:del>
      <w:r w:rsidRPr="00792193">
        <w:rPr>
          <w:color w:val="000000"/>
        </w:rPr>
        <w:t xml:space="preserve"> </w:t>
      </w:r>
      <w:ins w:id="90" w:author="RePack by SPecialiST" w:date="2016-07-04T14:13:00Z">
        <w:r w:rsidR="00ED07DC">
          <w:rPr>
            <w:color w:val="000000"/>
          </w:rPr>
          <w:t>В</w:t>
        </w:r>
      </w:ins>
      <w:del w:id="91" w:author="RePack by SPecialiST" w:date="2016-07-04T14:13:00Z">
        <w:r w:rsidRPr="00792193" w:rsidDel="00ED07DC">
          <w:rPr>
            <w:color w:val="000000"/>
          </w:rPr>
          <w:delText>в</w:delText>
        </w:r>
      </w:del>
      <w:r w:rsidRPr="00792193">
        <w:rPr>
          <w:color w:val="000000"/>
        </w:rPr>
        <w:t>се это уменьшает вибраци</w:t>
      </w:r>
      <w:ins w:id="92" w:author="RePack by SPecialiST" w:date="2016-07-04T14:11:00Z">
        <w:r w:rsidR="00ED07DC">
          <w:rPr>
            <w:color w:val="000000"/>
          </w:rPr>
          <w:t>ю</w:t>
        </w:r>
      </w:ins>
      <w:del w:id="93" w:author="RePack by SPecialiST" w:date="2016-07-04T14:11:00Z">
        <w:r w:rsidRPr="00792193" w:rsidDel="00ED07DC">
          <w:rPr>
            <w:color w:val="000000"/>
          </w:rPr>
          <w:delText>и</w:delText>
        </w:r>
      </w:del>
      <w:r w:rsidRPr="00792193">
        <w:rPr>
          <w:color w:val="000000"/>
        </w:rPr>
        <w:t xml:space="preserve"> во время работы.</w:t>
      </w:r>
    </w:p>
    <w:p w:rsidR="00B66909" w:rsidRPr="004E7381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81">
        <w:rPr>
          <w:rFonts w:ascii="Times New Roman" w:hAnsi="Times New Roman" w:cs="Times New Roman"/>
          <w:b/>
          <w:sz w:val="24"/>
          <w:szCs w:val="24"/>
        </w:rPr>
        <w:t>Инструкция по применению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Топливная система, инжектор и клапаны очищаются, когда 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с</w:t>
      </w:r>
      <w:r>
        <w:rPr>
          <w:rFonts w:ascii="Times New Roman" w:hAnsi="Times New Roman" w:cs="Times New Roman"/>
          <w:sz w:val="24"/>
          <w:szCs w:val="24"/>
          <w:highlight w:val="lightGray"/>
        </w:rPr>
        <w:t>редство очистки «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Супротек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>» добавляется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в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топливный 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бак.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Частота применения средства составляет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каждые 3</w:t>
      </w:r>
      <w:ins w:id="94" w:author="RePack by SPecialiST" w:date="2016-07-04T14:13:00Z">
        <w:r w:rsidR="00ED07DC">
          <w:rPr>
            <w:rFonts w:ascii="Times New Roman" w:hAnsi="Times New Roman" w:cs="Times New Roman"/>
            <w:sz w:val="24"/>
            <w:szCs w:val="24"/>
            <w:highlight w:val="lightGray"/>
          </w:rPr>
          <w:t>000</w:t>
        </w:r>
      </w:ins>
      <w:del w:id="95" w:author="RePack by SPecialiST" w:date="2016-07-04T14:13:00Z">
        <w:r w:rsidRPr="003D60F9" w:rsidDel="00ED07DC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 тыс.</w:delText>
        </w:r>
      </w:del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км пробега</w:t>
      </w:r>
      <w:r>
        <w:rPr>
          <w:rFonts w:ascii="Times New Roman" w:hAnsi="Times New Roman" w:cs="Times New Roman"/>
          <w:sz w:val="24"/>
          <w:szCs w:val="24"/>
        </w:rPr>
        <w:t xml:space="preserve"> (при некачественном </w:t>
      </w:r>
      <w:r w:rsidRPr="00AE12C3">
        <w:rPr>
          <w:rFonts w:ascii="Times New Roman" w:hAnsi="Times New Roman" w:cs="Times New Roman"/>
          <w:sz w:val="24"/>
          <w:szCs w:val="24"/>
        </w:rPr>
        <w:t>топливе – чаще).</w:t>
      </w:r>
    </w:p>
    <w:p w:rsidR="00B66909" w:rsidRPr="003D60F9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очистки топливной системы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: залить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в топливный бак 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от 15 до 50 литров </w:t>
      </w:r>
      <w:ins w:id="96" w:author="RePack by SPecialiST" w:date="2016-07-04T14:14:00Z">
        <w:r w:rsidR="00ED07DC">
          <w:rPr>
            <w:rFonts w:ascii="Times New Roman" w:hAnsi="Times New Roman" w:cs="Times New Roman"/>
            <w:sz w:val="24"/>
            <w:szCs w:val="24"/>
            <w:highlight w:val="lightGray"/>
          </w:rPr>
          <w:t>дизельного топлива</w:t>
        </w:r>
      </w:ins>
      <w:del w:id="97" w:author="RePack by SPecialiST" w:date="2016-07-04T14:14:00Z">
        <w:r w:rsidDel="00ED07DC">
          <w:rPr>
            <w:rFonts w:ascii="Times New Roman" w:hAnsi="Times New Roman" w:cs="Times New Roman"/>
            <w:sz w:val="24"/>
            <w:szCs w:val="24"/>
            <w:highlight w:val="lightGray"/>
          </w:rPr>
          <w:delText>соляр</w:delText>
        </w:r>
      </w:del>
      <w:del w:id="98" w:author="RePack by SPecialiST" w:date="2016-07-04T14:13:00Z">
        <w:r w:rsidDel="00ED07DC">
          <w:rPr>
            <w:rFonts w:ascii="Times New Roman" w:hAnsi="Times New Roman" w:cs="Times New Roman"/>
            <w:sz w:val="24"/>
            <w:szCs w:val="24"/>
            <w:highlight w:val="lightGray"/>
          </w:rPr>
          <w:delText>ки</w:delText>
        </w:r>
      </w:del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и добавить флакон состава.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После очищения машина подлежит эксплуатации в обычном режиме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D60F9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Будьте осторожны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B66909" w:rsidRPr="003D60F9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Н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е применять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б</w:t>
      </w:r>
      <w:r w:rsidRPr="00471BC1">
        <w:rPr>
          <w:rFonts w:ascii="Times New Roman" w:hAnsi="Times New Roman" w:cs="Times New Roman"/>
          <w:sz w:val="24"/>
          <w:szCs w:val="24"/>
          <w:highlight w:val="lightGray"/>
        </w:rPr>
        <w:t>ез назначения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Не давать детям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D60F9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Беречь кожные покровы</w:t>
      </w:r>
      <w:ins w:id="99" w:author="RePack by SPecialiST" w:date="2016-07-04T14:14:00Z">
        <w:r w:rsidR="00ED07DC"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del w:id="100" w:author="RePack by SPecialiST" w:date="2016-07-04T14:14:00Z">
        <w:r w:rsidDel="00ED07DC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ins w:id="101" w:author="RePack by SPecialiST" w:date="2016-07-04T14:14:00Z">
        <w:r w:rsidR="00ED07DC">
          <w:rPr>
            <w:rFonts w:ascii="Times New Roman" w:hAnsi="Times New Roman" w:cs="Times New Roman"/>
            <w:sz w:val="24"/>
            <w:szCs w:val="24"/>
            <w:highlight w:val="lightGray"/>
          </w:rPr>
          <w:t>Е</w:t>
        </w:r>
      </w:ins>
      <w:del w:id="102" w:author="RePack by SPecialiST" w:date="2016-07-04T14:14:00Z">
        <w:r w:rsidDel="00ED07DC">
          <w:rPr>
            <w:rFonts w:ascii="Times New Roman" w:hAnsi="Times New Roman" w:cs="Times New Roman"/>
            <w:sz w:val="24"/>
            <w:szCs w:val="24"/>
            <w:highlight w:val="lightGray"/>
          </w:rPr>
          <w:delText>е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сли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средство попало на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кожу, вымыть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ее водой с мылом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AE12C3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Беречь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глаза</w:t>
      </w:r>
      <w:ins w:id="103" w:author="RePack by SPecialiST" w:date="2016-07-04T14:18:00Z">
        <w:r w:rsidR="00E6041E"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del w:id="104" w:author="RePack by SPecialiST" w:date="2016-07-04T14:18:00Z">
        <w:r w:rsidRPr="003D60F9" w:rsidDel="00E6041E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ins w:id="105" w:author="RePack by SPecialiST" w:date="2016-07-04T14:18:00Z">
        <w:r w:rsidR="00E6041E">
          <w:rPr>
            <w:rFonts w:ascii="Times New Roman" w:hAnsi="Times New Roman" w:cs="Times New Roman"/>
            <w:sz w:val="24"/>
            <w:szCs w:val="24"/>
            <w:highlight w:val="lightGray"/>
          </w:rPr>
          <w:t>Е</w:t>
        </w:r>
      </w:ins>
      <w:del w:id="106" w:author="RePack by SPecialiST" w:date="2016-07-04T14:18:00Z">
        <w:r w:rsidDel="00E6041E">
          <w:rPr>
            <w:rFonts w:ascii="Times New Roman" w:hAnsi="Times New Roman" w:cs="Times New Roman"/>
            <w:sz w:val="24"/>
            <w:szCs w:val="24"/>
            <w:highlight w:val="lightGray"/>
          </w:rPr>
          <w:delText>е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сли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средство попало на слизистую</w:t>
      </w:r>
      <w:ins w:id="107" w:author="RePack by SPecialiST" w:date="2016-07-04T14:18:00Z">
        <w:r w:rsidR="00E6041E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оболочку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глаз, 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промыть их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проточной 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водой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продолжительное время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Не глотать</w:t>
      </w:r>
      <w:ins w:id="108" w:author="RePack by SPecialiST" w:date="2016-07-04T14:18:00Z">
        <w:r w:rsidR="00E6041E"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del w:id="109" w:author="RePack by SPecialiST" w:date="2016-07-04T14:18:00Z">
        <w:r w:rsidDel="00E6041E">
          <w:rPr>
            <w:rFonts w:ascii="Times New Roman" w:hAnsi="Times New Roman" w:cs="Times New Roman"/>
            <w:sz w:val="24"/>
            <w:szCs w:val="24"/>
            <w:highlight w:val="lightGray"/>
          </w:rPr>
          <w:delText>–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ins w:id="110" w:author="RePack by SPecialiST" w:date="2016-07-04T14:19:00Z">
        <w:r w:rsidR="00E6041E">
          <w:rPr>
            <w:rFonts w:ascii="Times New Roman" w:hAnsi="Times New Roman" w:cs="Times New Roman"/>
            <w:sz w:val="24"/>
            <w:szCs w:val="24"/>
            <w:highlight w:val="lightGray"/>
          </w:rPr>
          <w:t>Е</w:t>
        </w:r>
      </w:ins>
      <w:del w:id="111" w:author="RePack by SPecialiST" w:date="2016-07-04T14:18:00Z">
        <w:r w:rsidDel="00E6041E">
          <w:rPr>
            <w:rFonts w:ascii="Times New Roman" w:hAnsi="Times New Roman" w:cs="Times New Roman"/>
            <w:sz w:val="24"/>
            <w:szCs w:val="24"/>
            <w:highlight w:val="lightGray"/>
          </w:rPr>
          <w:delText>е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сли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средство попало в ЖКТ</w:t>
      </w:r>
      <w:ins w:id="112" w:author="RePack by SPecialiST" w:date="2016-07-04T14:19:00Z">
        <w:r w:rsidR="00E6041E" w:rsidRPr="00132E40">
          <w:rPr>
            <w:rFonts w:ascii="Times New Roman" w:hAnsi="Times New Roman" w:cs="Times New Roman"/>
            <w:sz w:val="24"/>
            <w:szCs w:val="24"/>
            <w:highlight w:val="lightGray"/>
            <w:rPrChange w:id="113" w:author="RePack by SPecialiST" w:date="2016-07-04T14:23:00Z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немедленно вызвать врача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У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тилизировать как бытовой отход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в случае окончания средства и окончани</w:t>
      </w:r>
      <w:ins w:id="114" w:author="RePack by SPecialiST" w:date="2016-07-04T14:23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>и</w:t>
        </w:r>
      </w:ins>
      <w:del w:id="115" w:author="RePack by SPecialiST" w:date="2016-07-04T14:23:00Z">
        <w:r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я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срока годности</w:t>
      </w:r>
      <w:r w:rsidRPr="003D60F9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66909" w:rsidRDefault="00280E3D" w:rsidP="00B669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6909" w:rsidRPr="001B2D86">
          <w:rPr>
            <w:rStyle w:val="a3"/>
            <w:rFonts w:ascii="Times New Roman" w:hAnsi="Times New Roman" w:cs="Times New Roman"/>
            <w:sz w:val="24"/>
            <w:szCs w:val="24"/>
          </w:rPr>
          <w:t>http://suprotec-sar.ru/catalog/sistema_vintilyacii_i_condicianirovania/ochistitel_sistemi_vintiliacii_ochistitel_condicianera/</w:t>
        </w:r>
      </w:hyperlink>
    </w:p>
    <w:p w:rsidR="00B66909" w:rsidRPr="00345A9B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b/>
          <w:sz w:val="24"/>
          <w:szCs w:val="24"/>
          <w:highlight w:val="lightGray"/>
        </w:rPr>
        <w:t>Характеристики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Средство устраняет запахи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и дезинфицирует воздух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в обогревательных системах и кондиционерах,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которые используются в салоне авто</w:t>
      </w:r>
      <w:ins w:id="116" w:author="RePack by SPecialiST" w:date="2016-07-04T14:23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>мобилей.</w:t>
        </w:r>
      </w:ins>
      <w:del w:id="117" w:author="RePack by SPecialiST" w:date="2016-07-04T14:23:00Z">
        <w:r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ins w:id="118" w:author="RePack by SPecialiST" w:date="2016-07-04T14:23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>П</w:t>
        </w:r>
      </w:ins>
      <w:proofErr w:type="gramEnd"/>
      <w:del w:id="119" w:author="RePack by SPecialiST" w:date="2016-07-04T14:23:00Z">
        <w:r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п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рименяется в  целях устранения бактерий и предупреждения инфекций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Н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е требует спец</w:t>
      </w:r>
      <w:ins w:id="120" w:author="RePack by SPecialiST" w:date="2016-07-04T14:24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иальной </w:t>
        </w:r>
      </w:ins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подготовки и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дополнительных приборов для обработки, а </w:t>
      </w:r>
      <w:proofErr w:type="gramStart"/>
      <w:r>
        <w:rPr>
          <w:rFonts w:ascii="Times New Roman" w:hAnsi="Times New Roman" w:cs="Times New Roman"/>
          <w:sz w:val="24"/>
          <w:szCs w:val="24"/>
          <w:highlight w:val="lightGray"/>
        </w:rPr>
        <w:t>значит</w:t>
      </w:r>
      <w:del w:id="121" w:author="RePack by SPecialiST" w:date="2016-07-04T14:24:00Z">
        <w:r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каждый сможет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воспользоваться средством самостоятельно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Средство для очищения воздуховодов в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ыпускается в аэрозолях,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объемом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от 210 мл</w:t>
      </w:r>
      <w:ins w:id="122" w:author="RePack by SPecialiST" w:date="2016-07-04T14:25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del w:id="123" w:author="RePack by SPecialiST" w:date="2016-07-04T14:25:00Z">
        <w:r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и прилагается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ins w:id="124" w:author="RePack by SPecialiST" w:date="2016-07-04T14:25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>В</w:t>
        </w:r>
      </w:ins>
      <w:del w:id="125" w:author="RePack by SPecialiST" w:date="2016-07-04T14:25:00Z">
        <w:r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в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кладыш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 подробной инструкцией</w:t>
      </w:r>
      <w:ins w:id="126" w:author="RePack by SPecialiST" w:date="2016-07-04T14:25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прилагается.</w:t>
        </w:r>
      </w:ins>
      <w:del w:id="127" w:author="RePack by SPecialiST" w:date="2016-07-04T14:25:00Z">
        <w:r w:rsidRPr="00345A9B"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.</w:delText>
        </w:r>
      </w:del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Баллон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имеет распылитель,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клапан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фиксатор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Состав: </w:t>
      </w:r>
      <w:r w:rsidRPr="00345A9B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 xml:space="preserve">2-пропанол, </w:t>
      </w:r>
      <w:r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>эвкалиптовое масло</w:t>
      </w:r>
      <w:r w:rsidRPr="00345A9B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 xml:space="preserve">, катионный ПАВ, </w:t>
      </w:r>
      <w:proofErr w:type="spellStart"/>
      <w:r w:rsidRPr="00345A9B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>пропеллент</w:t>
      </w:r>
      <w:proofErr w:type="spellEnd"/>
      <w:r w:rsidRPr="00345A9B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 xml:space="preserve"> углеводорода, 2-фенилфенол.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b/>
          <w:sz w:val="24"/>
          <w:szCs w:val="24"/>
          <w:highlight w:val="lightGray"/>
        </w:rPr>
        <w:t>Эффект после обработки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Очиститель вентиляционных систем избавляет от микроорганизмов и бактерий в системе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на 95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%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Обеспечивает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антимикробное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действие,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поскольку удаляет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грамотрицательные и грамположительные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182CEB">
        <w:rPr>
          <w:rFonts w:ascii="Times New Roman" w:hAnsi="Times New Roman" w:cs="Times New Roman"/>
          <w:sz w:val="24"/>
          <w:szCs w:val="24"/>
          <w:highlight w:val="lightGray"/>
        </w:rPr>
        <w:t>бактерии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в том числе стрептококки,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кишечную палочку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др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Протестирован по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нормам эффективности и безопасности дез</w:t>
      </w:r>
      <w:ins w:id="128" w:author="RePack by SPecialiST" w:date="2016-07-04T14:30:00Z">
        <w:r w:rsidR="00132E40">
          <w:rPr>
            <w:rFonts w:ascii="Times New Roman" w:hAnsi="Times New Roman" w:cs="Times New Roman"/>
            <w:sz w:val="24"/>
            <w:szCs w:val="24"/>
            <w:highlight w:val="lightGray"/>
          </w:rPr>
          <w:t>инфицирующих</w:t>
        </w:r>
      </w:ins>
      <w:del w:id="129" w:author="RePack by SPecialiST" w:date="2016-07-04T14:30:00Z">
        <w:r w:rsidRPr="00345A9B" w:rsidDel="00132E40">
          <w:rPr>
            <w:rFonts w:ascii="Times New Roman" w:hAnsi="Times New Roman" w:cs="Times New Roman"/>
            <w:sz w:val="24"/>
            <w:szCs w:val="24"/>
            <w:highlight w:val="lightGray"/>
          </w:rPr>
          <w:delText>.</w:delText>
        </w:r>
      </w:del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Избавляет от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та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бачного дыма,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запаха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плесени, сырости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в воздухе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и др.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Имеет приятный аромат эвкалиптового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масла</w:t>
      </w:r>
      <w:r>
        <w:rPr>
          <w:rFonts w:ascii="Times New Roman" w:hAnsi="Times New Roman" w:cs="Times New Roman"/>
          <w:sz w:val="24"/>
          <w:szCs w:val="24"/>
          <w:highlight w:val="lightGray"/>
        </w:rPr>
        <w:t>, а также делает воздух свежим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В целях обеззараживания вентиляционных систем применяйте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средство раз в три месяца.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b/>
          <w:sz w:val="24"/>
          <w:szCs w:val="24"/>
          <w:highlight w:val="lightGray"/>
        </w:rPr>
        <w:t>Инструкция по применению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Баллон состава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рассчитан для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обработки одного авто. Распылять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в закрытой машине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без людей и животных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Средство должно быть умеренно теплым -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10–25 градусов.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Прежде чем начать обработку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дезинфицирующим и дезодорирующим составом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уберите в автомобиле. При обработке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следуйте инструкции: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Завести ДВС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В</w:t>
      </w:r>
      <w:r>
        <w:rPr>
          <w:rFonts w:ascii="Times New Roman" w:hAnsi="Times New Roman" w:cs="Times New Roman"/>
          <w:sz w:val="24"/>
          <w:szCs w:val="24"/>
          <w:highlight w:val="lightGray"/>
        </w:rPr>
        <w:t>ыставьте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рециркуляционный</w:t>
      </w:r>
      <w:proofErr w:type="spellEnd"/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режим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воздуха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Если очищаете кондиционер, то включите его,</w:t>
      </w:r>
      <w:ins w:id="130" w:author="RePack by SPecialiST" w:date="2016-07-04T14:32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а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если системы вентиляции и обогрева – включите их. К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лимат-</w:t>
      </w:r>
      <w:r>
        <w:rPr>
          <w:rFonts w:ascii="Times New Roman" w:hAnsi="Times New Roman" w:cs="Times New Roman"/>
          <w:sz w:val="24"/>
          <w:szCs w:val="24"/>
          <w:highlight w:val="lightGray"/>
        </w:rPr>
        <w:t>контроль (при наличии)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необходимо перевести в ручной </w:t>
      </w:r>
      <w:r w:rsidRPr="00DB12BA">
        <w:rPr>
          <w:rFonts w:ascii="Times New Roman" w:hAnsi="Times New Roman" w:cs="Times New Roman"/>
          <w:sz w:val="24"/>
          <w:szCs w:val="24"/>
          <w:highlight w:val="lightGray"/>
        </w:rPr>
        <w:t>режим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CF724E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ins w:id="131" w:author="RePack by SPecialiST" w:date="2016-07-04T14:33:00Z">
        <w:r>
          <w:rPr>
            <w:rFonts w:ascii="Times New Roman" w:hAnsi="Times New Roman" w:cs="Times New Roman"/>
            <w:sz w:val="24"/>
            <w:szCs w:val="24"/>
            <w:highlight w:val="lightGray"/>
          </w:rPr>
          <w:t>Установите</w:t>
        </w:r>
      </w:ins>
      <w:del w:id="132" w:author="RePack by SPecialiST" w:date="2016-07-04T14:33:00Z">
        <w:r w:rsidR="00B66909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В</w:delText>
        </w:r>
        <w:r w:rsidR="00B66909" w:rsidRPr="00345A9B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ыстав</w:delText>
        </w:r>
      </w:del>
      <w:del w:id="133" w:author="RePack by SPecialiST" w:date="2016-07-04T14:32:00Z">
        <w:r w:rsidR="00B66909" w:rsidRPr="00345A9B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и</w:delText>
        </w:r>
      </w:del>
      <w:del w:id="134" w:author="RePack by SPecialiST" w:date="2016-07-04T14:33:00Z">
        <w:r w:rsidR="00B66909" w:rsidRPr="00345A9B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те</w:delText>
        </w:r>
      </w:del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66909">
        <w:rPr>
          <w:rFonts w:ascii="Times New Roman" w:hAnsi="Times New Roman" w:cs="Times New Roman"/>
          <w:sz w:val="24"/>
          <w:szCs w:val="24"/>
          <w:highlight w:val="lightGray"/>
        </w:rPr>
        <w:t>м</w:t>
      </w:r>
      <w:r w:rsidR="00B66909" w:rsidRPr="006F3D0F">
        <w:rPr>
          <w:rFonts w:ascii="Times New Roman" w:hAnsi="Times New Roman" w:cs="Times New Roman"/>
          <w:sz w:val="24"/>
          <w:szCs w:val="24"/>
          <w:highlight w:val="lightGray"/>
        </w:rPr>
        <w:t xml:space="preserve">ощность вентилятора и температуру </w:t>
      </w:r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на </w:t>
      </w:r>
      <w:proofErr w:type="gramStart"/>
      <w:r w:rsidR="00B66909">
        <w:rPr>
          <w:rFonts w:ascii="Times New Roman" w:hAnsi="Times New Roman" w:cs="Times New Roman"/>
          <w:sz w:val="24"/>
          <w:szCs w:val="24"/>
          <w:highlight w:val="lightGray"/>
        </w:rPr>
        <w:t>минимальн</w:t>
      </w:r>
      <w:ins w:id="135" w:author="RePack by SPecialiST" w:date="2016-07-04T14:34:00Z">
        <w:r>
          <w:rPr>
            <w:rFonts w:ascii="Times New Roman" w:hAnsi="Times New Roman" w:cs="Times New Roman"/>
            <w:sz w:val="24"/>
            <w:szCs w:val="24"/>
            <w:highlight w:val="lightGray"/>
          </w:rPr>
          <w:t>ые</w:t>
        </w:r>
      </w:ins>
      <w:proofErr w:type="gramEnd"/>
      <w:del w:id="136" w:author="RePack by SPecialiST" w:date="2016-07-04T14:34:00Z">
        <w:r w:rsidR="00B66909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ую</w:delText>
        </w:r>
      </w:del>
      <w:r w:rsidR="00B6690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ins w:id="137" w:author="RePack by SPecialiST" w:date="2016-07-04T14:34:00Z">
        <w:r>
          <w:rPr>
            <w:rFonts w:ascii="Times New Roman" w:hAnsi="Times New Roman" w:cs="Times New Roman"/>
            <w:sz w:val="24"/>
            <w:szCs w:val="24"/>
            <w:highlight w:val="lightGray"/>
          </w:rPr>
          <w:t>значеня</w:t>
        </w:r>
        <w:proofErr w:type="spellEnd"/>
        <w:r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del w:id="138" w:author="RePack by SPecialiST" w:date="2016-07-04T14:34:00Z">
        <w:r w:rsidR="00B66909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скорость</w:delText>
        </w:r>
      </w:del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Поток воздуха должен проходить через панель</w:t>
      </w:r>
      <w:ins w:id="139" w:author="RePack by SPecialiST" w:date="2016-07-04T14:34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del w:id="140" w:author="RePack by SPecialiST" w:date="2016-07-04T14:34:00Z">
        <w:r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ins w:id="141" w:author="RePack by SPecialiST" w:date="2016-07-04T14:34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>У</w:t>
        </w:r>
      </w:ins>
      <w:del w:id="142" w:author="RePack by SPecialiST" w:date="2016-07-04T14:34:00Z">
        <w:r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у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бедитесь</w:t>
      </w:r>
      <w:proofErr w:type="gram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в том, что система вентиляции открыта. 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Встряхните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средство.</w:t>
      </w:r>
    </w:p>
    <w:p w:rsidR="00B66909" w:rsidRPr="00345A9B" w:rsidRDefault="00CF724E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ins w:id="143" w:author="RePack by SPecialiST" w:date="2016-07-04T14:34:00Z">
        <w:r>
          <w:rPr>
            <w:rFonts w:ascii="Times New Roman" w:hAnsi="Times New Roman" w:cs="Times New Roman"/>
            <w:sz w:val="24"/>
            <w:szCs w:val="24"/>
            <w:highlight w:val="lightGray"/>
          </w:rPr>
          <w:t>Установите</w:t>
        </w:r>
      </w:ins>
      <w:del w:id="144" w:author="RePack by SPecialiST" w:date="2016-07-04T14:34:00Z">
        <w:r w:rsidR="00B66909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Выставите</w:delText>
        </w:r>
      </w:del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флакон со средством </w:t>
      </w:r>
      <w:r w:rsidR="00B66909">
        <w:rPr>
          <w:rFonts w:ascii="Times New Roman" w:hAnsi="Times New Roman" w:cs="Times New Roman"/>
          <w:sz w:val="24"/>
          <w:szCs w:val="24"/>
          <w:highlight w:val="lightGray"/>
        </w:rPr>
        <w:t xml:space="preserve">таким образом, чтобы он стоял устойчиво. Расположите его </w:t>
      </w:r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>между передними и задними сиденьями, использу</w:t>
      </w:r>
      <w:r w:rsidR="00B66909">
        <w:rPr>
          <w:rFonts w:ascii="Times New Roman" w:hAnsi="Times New Roman" w:cs="Times New Roman"/>
          <w:sz w:val="24"/>
          <w:szCs w:val="24"/>
          <w:highlight w:val="lightGray"/>
        </w:rPr>
        <w:t>я коробку в качестве держателя</w:t>
      </w:r>
      <w:ins w:id="145" w:author="RePack by SPecialiST" w:date="2016-07-04T14:35:00Z">
        <w:r w:rsidRPr="00CF724E">
          <w:rPr>
            <w:rFonts w:ascii="Times New Roman" w:hAnsi="Times New Roman" w:cs="Times New Roman"/>
            <w:sz w:val="24"/>
            <w:szCs w:val="24"/>
            <w:highlight w:val="lightGray"/>
            <w:rPrChange w:id="146" w:author="RePack by SPecialiST" w:date="2016-07-04T14:35:00Z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rPrChange>
          </w:rPr>
          <w:t>:</w:t>
        </w:r>
      </w:ins>
      <w:del w:id="147" w:author="RePack by SPecialiST" w:date="2016-07-04T14:35:00Z">
        <w:r w:rsidR="00B66909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 –</w:delText>
        </w:r>
      </w:del>
      <w:r w:rsidR="00B66909">
        <w:rPr>
          <w:rFonts w:ascii="Times New Roman" w:hAnsi="Times New Roman" w:cs="Times New Roman"/>
          <w:sz w:val="24"/>
          <w:szCs w:val="24"/>
          <w:highlight w:val="lightGray"/>
        </w:rPr>
        <w:t xml:space="preserve"> она </w:t>
      </w:r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имеет разрывную перфорацию, </w:t>
      </w:r>
      <w:r w:rsidR="00B66909">
        <w:rPr>
          <w:rFonts w:ascii="Times New Roman" w:hAnsi="Times New Roman" w:cs="Times New Roman"/>
          <w:sz w:val="24"/>
          <w:szCs w:val="24"/>
          <w:highlight w:val="lightGray"/>
        </w:rPr>
        <w:t>которая предназначена для удержания</w:t>
      </w:r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баллон</w:t>
      </w:r>
      <w:r w:rsidR="00B66909">
        <w:rPr>
          <w:rFonts w:ascii="Times New Roman" w:hAnsi="Times New Roman" w:cs="Times New Roman"/>
          <w:sz w:val="24"/>
          <w:szCs w:val="24"/>
          <w:highlight w:val="lightGray"/>
        </w:rPr>
        <w:t>а</w:t>
      </w:r>
      <w:r w:rsidR="00B66909"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Будьте осторожны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струя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средства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не должна попадать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в лицо! Не наклоняйтесь над баллоном во время распыления.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Приступайте к процедуре: нажмите кнопку распылителя до щелчка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, струя средства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должна быть направлена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вверх.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Выйдите из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авто и закройте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все двери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на десять минут.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После распыления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хорошо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проветри</w:t>
      </w:r>
      <w:r>
        <w:rPr>
          <w:rFonts w:ascii="Times New Roman" w:hAnsi="Times New Roman" w:cs="Times New Roman"/>
          <w:sz w:val="24"/>
          <w:szCs w:val="24"/>
          <w:highlight w:val="lightGray"/>
        </w:rPr>
        <w:t>те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салон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в течени</w:t>
      </w:r>
      <w:ins w:id="148" w:author="RePack by SPecialiST" w:date="2016-07-04T14:37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>е</w:t>
        </w:r>
      </w:ins>
      <w:del w:id="149" w:author="RePack by SPecialiST" w:date="2016-07-04T14:37:00Z">
        <w:r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и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пяти минут, при этом в салон входить нельзя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Заглушите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двигатель.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Проветривайте еще минут десять.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Меры предосторожности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Средство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легко</w:t>
      </w:r>
      <w:ins w:id="150" w:author="RePack by SPecialiST" w:date="2016-07-04T14:39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воспламеняется</w:t>
        </w:r>
        <w:r w:rsidR="00CF724E" w:rsidRPr="00CF724E">
          <w:rPr>
            <w:rFonts w:ascii="Times New Roman" w:hAnsi="Times New Roman" w:cs="Times New Roman"/>
            <w:sz w:val="24"/>
            <w:szCs w:val="24"/>
            <w:highlight w:val="lightGray"/>
            <w:rPrChange w:id="151" w:author="RePack by SPecialiST" w:date="2016-07-04T14:39:00Z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rPrChange>
          </w:rPr>
          <w:t>!</w:t>
        </w:r>
      </w:ins>
      <w:del w:id="152" w:author="RePack by SPecialiST" w:date="2016-07-04T14:39:00Z">
        <w:r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воспламеняемо</w:delText>
        </w:r>
        <w:r w:rsidRPr="00345A9B"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!</w:delText>
        </w:r>
      </w:del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Избегайте попадания</w:t>
      </w:r>
      <w:ins w:id="153" w:author="RePack by SPecialiST" w:date="2016-07-04T14:40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на него</w:t>
        </w:r>
      </w:ins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лучей солнца,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нагревания,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не ставьте возле огня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предметов, которые раскалены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Флакон под давлением!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Не давать детям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и не разбира</w:t>
      </w:r>
      <w:r>
        <w:rPr>
          <w:rFonts w:ascii="Times New Roman" w:hAnsi="Times New Roman" w:cs="Times New Roman"/>
          <w:sz w:val="24"/>
          <w:szCs w:val="24"/>
          <w:highlight w:val="lightGray"/>
        </w:rPr>
        <w:t>ть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6F3D0F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Берегите глаза, дыхательные пути,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кожу. </w:t>
      </w:r>
      <w:r w:rsidRPr="006F3D0F">
        <w:rPr>
          <w:rFonts w:ascii="Times New Roman" w:hAnsi="Times New Roman" w:cs="Times New Roman"/>
          <w:sz w:val="24"/>
          <w:szCs w:val="24"/>
          <w:highlight w:val="lightGray"/>
        </w:rPr>
        <w:t>Не наклоняйтесь над баллоном во время распыления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при нажатии кнопки</w:t>
      </w:r>
      <w:r w:rsidRPr="006F3D0F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Очищение системы вентилирования и кондицион</w:t>
      </w:r>
      <w:ins w:id="154" w:author="RePack by SPecialiST" w:date="2016-07-04T14:41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>и</w:t>
        </w:r>
      </w:ins>
      <w:del w:id="155" w:author="RePack by SPecialiST" w:date="2016-07-04T14:41:00Z">
        <w:r w:rsidDel="00CF724E">
          <w:rPr>
            <w:rFonts w:ascii="Times New Roman" w:hAnsi="Times New Roman" w:cs="Times New Roman"/>
            <w:sz w:val="24"/>
            <w:szCs w:val="24"/>
            <w:highlight w:val="lightGray"/>
          </w:rPr>
          <w:delText>е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>ров</w:t>
      </w:r>
      <w:ins w:id="156" w:author="RePack by SPecialiST" w:date="2016-07-04T14:41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>ания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должно проводит</w:t>
      </w:r>
      <w:ins w:id="157" w:author="RePack by SPecialiST" w:date="2016-07-04T14:41:00Z">
        <w:r w:rsidR="00CF724E">
          <w:rPr>
            <w:rFonts w:ascii="Times New Roman" w:hAnsi="Times New Roman" w:cs="Times New Roman"/>
            <w:sz w:val="24"/>
            <w:szCs w:val="24"/>
            <w:highlight w:val="lightGray"/>
          </w:rPr>
          <w:t>ь</w:t>
        </w:r>
      </w:ins>
      <w:r>
        <w:rPr>
          <w:rFonts w:ascii="Times New Roman" w:hAnsi="Times New Roman" w:cs="Times New Roman"/>
          <w:sz w:val="24"/>
          <w:szCs w:val="24"/>
          <w:highlight w:val="lightGray"/>
        </w:rPr>
        <w:t>ся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на открытом воздухе</w:t>
      </w:r>
      <w:proofErr w:type="gramStart"/>
      <w:ins w:id="158" w:author="RePack by SPecialiST" w:date="2016-07-04T14:41:00Z">
        <w:r w:rsidR="00B2008B">
          <w:rPr>
            <w:rFonts w:ascii="Times New Roman" w:hAnsi="Times New Roman" w:cs="Times New Roman"/>
            <w:sz w:val="24"/>
            <w:szCs w:val="24"/>
            <w:highlight w:val="lightGray"/>
          </w:rPr>
          <w:t>.</w:t>
        </w:r>
      </w:ins>
      <w:proofErr w:type="gramEnd"/>
      <w:del w:id="159" w:author="RePack by SPecialiST" w:date="2016-07-04T14:41:00Z">
        <w:r w:rsidRPr="00345A9B" w:rsidDel="00B2008B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602D99">
        <w:rPr>
          <w:rFonts w:ascii="Times New Roman" w:hAnsi="Times New Roman" w:cs="Times New Roman"/>
          <w:sz w:val="24"/>
          <w:szCs w:val="24"/>
          <w:highlight w:val="lightGray"/>
        </w:rPr>
        <w:t>д</w:t>
      </w:r>
      <w:proofErr w:type="gramEnd"/>
      <w:ins w:id="160" w:author="RePack by SPecialiST" w:date="2016-07-04T14:41:00Z">
        <w:r w:rsidR="00B2008B">
          <w:rPr>
            <w:rFonts w:ascii="Times New Roman" w:hAnsi="Times New Roman" w:cs="Times New Roman"/>
            <w:sz w:val="24"/>
            <w:szCs w:val="24"/>
            <w:highlight w:val="lightGray"/>
          </w:rPr>
          <w:t>Д</w:t>
        </w:r>
      </w:ins>
      <w:r w:rsidRPr="00602D99">
        <w:rPr>
          <w:rFonts w:ascii="Times New Roman" w:hAnsi="Times New Roman" w:cs="Times New Roman"/>
          <w:sz w:val="24"/>
          <w:szCs w:val="24"/>
          <w:highlight w:val="lightGray"/>
        </w:rPr>
        <w:t>ля</w:t>
      </w:r>
      <w:proofErr w:type="spellEnd"/>
      <w:r w:rsidRPr="00602D99">
        <w:rPr>
          <w:rFonts w:ascii="Times New Roman" w:hAnsi="Times New Roman" w:cs="Times New Roman"/>
          <w:sz w:val="24"/>
          <w:szCs w:val="24"/>
          <w:highlight w:val="lightGray"/>
        </w:rPr>
        <w:t xml:space="preserve"> одного авто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используйте один баллон средства.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При обработке воздушных систем на СТО</w:t>
      </w:r>
      <w:del w:id="161" w:author="RePack by SPecialiST" w:date="2016-07-04T14:42:00Z">
        <w:r w:rsidDel="00B2008B">
          <w:rPr>
            <w:rFonts w:ascii="Times New Roman" w:hAnsi="Times New Roman" w:cs="Times New Roman"/>
            <w:sz w:val="24"/>
            <w:szCs w:val="24"/>
            <w:highlight w:val="lightGray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ледите, чтобы </w:t>
      </w:r>
      <w:r>
        <w:rPr>
          <w:rFonts w:ascii="Times New Roman" w:hAnsi="Times New Roman" w:cs="Times New Roman"/>
          <w:sz w:val="24"/>
          <w:szCs w:val="24"/>
          <w:highlight w:val="lightGray"/>
        </w:rPr>
        <w:t>там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работали вытяжки во время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применения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с</w:t>
      </w:r>
      <w:r>
        <w:rPr>
          <w:rFonts w:ascii="Times New Roman" w:hAnsi="Times New Roman" w:cs="Times New Roman"/>
          <w:sz w:val="24"/>
          <w:szCs w:val="24"/>
          <w:highlight w:val="lightGray"/>
        </w:rPr>
        <w:t>редства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b/>
          <w:sz w:val="24"/>
          <w:szCs w:val="24"/>
          <w:highlight w:val="lightGray"/>
        </w:rPr>
        <w:t>Охрана окружающей среды: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Ф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лакон не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подлежит разборке и сжиганию </w:t>
      </w:r>
      <w:ins w:id="162" w:author="RePack by SPecialiST" w:date="2016-07-04T14:44:00Z">
        <w:r w:rsidR="00B2008B">
          <w:rPr>
            <w:rFonts w:ascii="Times New Roman" w:hAnsi="Times New Roman" w:cs="Times New Roman"/>
            <w:sz w:val="24"/>
            <w:szCs w:val="24"/>
            <w:highlight w:val="lightGray"/>
          </w:rPr>
          <w:t>по</w:t>
        </w:r>
      </w:ins>
      <w:del w:id="163" w:author="RePack by SPecialiST" w:date="2016-07-04T14:44:00Z">
        <w:r w:rsidDel="00B2008B">
          <w:rPr>
            <w:rFonts w:ascii="Times New Roman" w:hAnsi="Times New Roman" w:cs="Times New Roman"/>
            <w:sz w:val="24"/>
            <w:szCs w:val="24"/>
            <w:highlight w:val="lightGray"/>
          </w:rPr>
          <w:delText>после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окончани</w:t>
      </w:r>
      <w:ins w:id="164" w:author="RePack by SPecialiST" w:date="2016-07-04T14:44:00Z">
        <w:r w:rsidR="00B2008B">
          <w:rPr>
            <w:rFonts w:ascii="Times New Roman" w:hAnsi="Times New Roman" w:cs="Times New Roman"/>
            <w:sz w:val="24"/>
            <w:szCs w:val="24"/>
            <w:highlight w:val="lightGray"/>
          </w:rPr>
          <w:t>и</w:t>
        </w:r>
      </w:ins>
      <w:del w:id="165" w:author="RePack by SPecialiST" w:date="2016-07-04T14:44:00Z">
        <w:r w:rsidDel="00B2008B">
          <w:rPr>
            <w:rFonts w:ascii="Times New Roman" w:hAnsi="Times New Roman" w:cs="Times New Roman"/>
            <w:sz w:val="24"/>
            <w:szCs w:val="24"/>
            <w:highlight w:val="lightGray"/>
          </w:rPr>
          <w:delText>я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средства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Утилизировать как бытовой отход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по окончани</w:t>
      </w:r>
      <w:ins w:id="166" w:author="RePack by SPecialiST" w:date="2016-07-04T14:44:00Z">
        <w:r w:rsidR="00B2008B">
          <w:rPr>
            <w:rFonts w:ascii="Times New Roman" w:hAnsi="Times New Roman" w:cs="Times New Roman"/>
            <w:sz w:val="24"/>
            <w:szCs w:val="24"/>
            <w:highlight w:val="lightGray"/>
          </w:rPr>
          <w:t>и</w:t>
        </w:r>
      </w:ins>
      <w:del w:id="167" w:author="RePack by SPecialiST" w:date="2016-07-04T14:44:00Z">
        <w:r w:rsidDel="00B2008B">
          <w:rPr>
            <w:rFonts w:ascii="Times New Roman" w:hAnsi="Times New Roman" w:cs="Times New Roman"/>
            <w:sz w:val="24"/>
            <w:szCs w:val="24"/>
            <w:highlight w:val="lightGray"/>
          </w:rPr>
          <w:delText>ю</w:delText>
        </w:r>
      </w:del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срока годности и после применения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Переработке подлежит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только полностью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>использованный баллон.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45A9B">
        <w:rPr>
          <w:rFonts w:ascii="Times New Roman" w:hAnsi="Times New Roman" w:cs="Times New Roman"/>
          <w:b/>
          <w:sz w:val="24"/>
          <w:szCs w:val="24"/>
          <w:highlight w:val="lightGray"/>
        </w:rPr>
        <w:t>Первая помощь:</w:t>
      </w:r>
    </w:p>
    <w:p w:rsidR="00B66909" w:rsidRPr="00345A9B" w:rsidRDefault="00B66909" w:rsidP="00B6690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Несоблюдение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предо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сторожности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приводит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к раздражению слизистых оболочек глаз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и дыхательных органов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Pr="00602D99">
        <w:rPr>
          <w:rFonts w:ascii="Times New Roman" w:hAnsi="Times New Roman" w:cs="Times New Roman"/>
          <w:sz w:val="24"/>
          <w:szCs w:val="24"/>
          <w:highlight w:val="lightGray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попадания в органы дыхания, </w:t>
      </w:r>
      <w:r w:rsidRPr="00602D99">
        <w:rPr>
          <w:rFonts w:ascii="Times New Roman" w:hAnsi="Times New Roman" w:cs="Times New Roman"/>
          <w:sz w:val="24"/>
          <w:szCs w:val="24"/>
          <w:highlight w:val="lightGray"/>
        </w:rPr>
        <w:t>необходимо выйти на воздух и выпить стакан теплого молока с чайной ложкой соды</w:t>
      </w:r>
      <w:r>
        <w:rPr>
          <w:rFonts w:ascii="Times New Roman" w:hAnsi="Times New Roman" w:cs="Times New Roman"/>
          <w:sz w:val="24"/>
          <w:szCs w:val="24"/>
          <w:highlight w:val="lightGray"/>
        </w:rPr>
        <w:t>. При попадании в глаза</w:t>
      </w:r>
      <w:r w:rsidRPr="00602D9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немедленно пром</w:t>
      </w:r>
      <w:ins w:id="168" w:author="RePack by SPecialiST" w:date="2016-07-04T14:45:00Z">
        <w:r w:rsidR="00B2008B">
          <w:rPr>
            <w:rFonts w:ascii="Times New Roman" w:hAnsi="Times New Roman" w:cs="Times New Roman"/>
            <w:sz w:val="24"/>
            <w:szCs w:val="24"/>
            <w:highlight w:val="lightGray"/>
          </w:rPr>
          <w:t>ыть</w:t>
        </w:r>
      </w:ins>
      <w:del w:id="169" w:author="RePack by SPecialiST" w:date="2016-07-04T14:45:00Z">
        <w:r w:rsidRPr="00345A9B" w:rsidDel="00B2008B">
          <w:rPr>
            <w:rFonts w:ascii="Times New Roman" w:hAnsi="Times New Roman" w:cs="Times New Roman"/>
            <w:sz w:val="24"/>
            <w:szCs w:val="24"/>
            <w:highlight w:val="lightGray"/>
          </w:rPr>
          <w:delText>ойте</w:delText>
        </w:r>
      </w:del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 их водой в течение 15 минут и проконсультируйтесь с врачом.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345A9B">
        <w:rPr>
          <w:rFonts w:ascii="Times New Roman" w:hAnsi="Times New Roman" w:cs="Times New Roman"/>
          <w:sz w:val="24"/>
          <w:szCs w:val="24"/>
          <w:highlight w:val="lightGray"/>
        </w:rPr>
        <w:t xml:space="preserve">С кожи средство следует смыть водой. </w:t>
      </w:r>
    </w:p>
    <w:p w:rsidR="005D42D4" w:rsidRDefault="005D42D4"/>
    <w:sectPr w:rsidR="005D42D4" w:rsidSect="00AF4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BB7"/>
    <w:multiLevelType w:val="hybridMultilevel"/>
    <w:tmpl w:val="406C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20"/>
  <w:characterSpacingControl w:val="doNotCompress"/>
  <w:compat/>
  <w:rsids>
    <w:rsidRoot w:val="00B66909"/>
    <w:rsid w:val="00132E40"/>
    <w:rsid w:val="001D721D"/>
    <w:rsid w:val="00280E3D"/>
    <w:rsid w:val="005508E2"/>
    <w:rsid w:val="005D42D4"/>
    <w:rsid w:val="00966EDD"/>
    <w:rsid w:val="00AF4F72"/>
    <w:rsid w:val="00B2008B"/>
    <w:rsid w:val="00B66909"/>
    <w:rsid w:val="00CF724E"/>
    <w:rsid w:val="00E6041E"/>
    <w:rsid w:val="00E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69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D72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21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69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rotec-sar.ru/catalog/sistema_vintilyacii_i_condicianirovania/ochistitel_sistemi_vintiliacii_ochistitel_condician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otec-sar.ru/catalog/prisadki_dlya_dvigatelej_legkovyh_avtomobilej2/ochistitel_toplivnoj_sistemy_suprotek_benzin_ochistitel_inzhektora_i_klapanov/" TargetMode="External"/><Relationship Id="rId5" Type="http://schemas.openxmlformats.org/officeDocument/2006/relationships/hyperlink" Target="https://clck.yandex.ru/redir/dv/*data=url%3Dhttp%253A%252F%252Fsuprotec-sar.ru%252Fcatalog%252Fprisadki_dlya_dvigatelej_legkovyh_avtomobilej2%252Fochistitel_toplivnoj_sistemy_suprotek_dizel_ochistitel_forsunok%252F%26ts%3D1467012646%26uid%3D1888213841460028903&amp;sign=c8b70feb8bdd46e2f6b1908a5a88071d&amp;keyno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SPecialiST</cp:lastModifiedBy>
  <cp:revision>5</cp:revision>
  <dcterms:created xsi:type="dcterms:W3CDTF">2016-07-03T20:16:00Z</dcterms:created>
  <dcterms:modified xsi:type="dcterms:W3CDTF">2016-07-04T11:48:00Z</dcterms:modified>
</cp:coreProperties>
</file>