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49" w:rsidRPr="001A1A5C" w:rsidRDefault="00684749" w:rsidP="001A1A5C">
      <w:pPr>
        <w:jc w:val="both"/>
      </w:pPr>
    </w:p>
    <w:p w:rsidR="00684749" w:rsidRDefault="00684749" w:rsidP="007F3CAF">
      <w:pPr>
        <w:spacing w:line="288" w:lineRule="auto"/>
        <w:jc w:val="both"/>
        <w:rPr>
          <w:rFonts w:eastAsia="Times New Roman"/>
          <w:b/>
        </w:rPr>
      </w:pPr>
    </w:p>
    <w:p w:rsidR="0038638D" w:rsidRDefault="0038638D" w:rsidP="007F3CAF">
      <w:pPr>
        <w:spacing w:line="288" w:lineRule="auto"/>
        <w:jc w:val="both"/>
        <w:rPr>
          <w:rFonts w:eastAsia="Times New Roman"/>
          <w:b/>
        </w:rPr>
      </w:pPr>
    </w:p>
    <w:p w:rsidR="00BB0580" w:rsidRDefault="00BB0580" w:rsidP="007F3CAF">
      <w:pPr>
        <w:spacing w:line="288" w:lineRule="auto"/>
        <w:jc w:val="both"/>
        <w:rPr>
          <w:rFonts w:eastAsia="Times New Roman"/>
          <w:b/>
        </w:rPr>
      </w:pPr>
      <w:r>
        <w:rPr>
          <w:rFonts w:eastAsia="Times New Roman"/>
          <w:b/>
          <w:lang w:val="en-US"/>
        </w:rPr>
        <w:t xml:space="preserve">                                          </w:t>
      </w:r>
      <w:r>
        <w:rPr>
          <w:rFonts w:eastAsia="Times New Roman"/>
          <w:b/>
        </w:rPr>
        <w:t xml:space="preserve">БАБУШКИНЫ СОВЕТЫ ПРИ АНГИНЕ  </w:t>
      </w:r>
      <w:r w:rsidRPr="00D11AC2">
        <w:rPr>
          <w:rFonts w:eastAsia="Times New Roman"/>
          <w:b/>
          <w:rPrChange w:id="0" w:author="RePack by SPecialiST" w:date="2016-07-02T14:00:00Z">
            <w:rPr>
              <w:rFonts w:eastAsia="Times New Roman"/>
              <w:b/>
              <w:lang w:val="en-US"/>
            </w:rPr>
          </w:rPrChange>
        </w:rPr>
        <w:t xml:space="preserve">     </w:t>
      </w:r>
      <w:r>
        <w:rPr>
          <w:rFonts w:eastAsia="Times New Roman"/>
          <w:b/>
        </w:rPr>
        <w:t xml:space="preserve">  </w:t>
      </w:r>
    </w:p>
    <w:p w:rsidR="00BB0580" w:rsidRDefault="00BB0580" w:rsidP="00BB0580">
      <w:pPr>
        <w:spacing w:line="288" w:lineRule="auto"/>
        <w:jc w:val="both"/>
        <w:rPr>
          <w:rFonts w:eastAsia="Times New Roman"/>
          <w:b/>
        </w:rPr>
      </w:pPr>
    </w:p>
    <w:p w:rsidR="00BB0580" w:rsidRPr="00D11AC2" w:rsidRDefault="00BB0580" w:rsidP="00D11AC2">
      <w:pPr>
        <w:pStyle w:val="2"/>
        <w:rPr>
          <w:rFonts w:eastAsia="Times New Roman"/>
          <w:sz w:val="24"/>
          <w:szCs w:val="24"/>
          <w:rPrChange w:id="1" w:author="RePack by SPecialiST" w:date="2016-07-02T14:05:00Z">
            <w:rPr>
              <w:rFonts w:eastAsia="Times New Roman"/>
              <w:b/>
              <w:lang w:val="en-US"/>
            </w:rPr>
          </w:rPrChange>
        </w:rPr>
        <w:pPrChange w:id="2" w:author="RePack by SPecialiST" w:date="2016-07-02T14:05:00Z">
          <w:pPr>
            <w:spacing w:line="288" w:lineRule="auto"/>
            <w:jc w:val="both"/>
          </w:pPr>
        </w:pPrChange>
      </w:pPr>
      <w:r w:rsidRPr="00D11AC2">
        <w:rPr>
          <w:rFonts w:eastAsia="Times New Roman"/>
          <w:sz w:val="24"/>
          <w:szCs w:val="24"/>
          <w:rPrChange w:id="3" w:author="RePack by SPecialiST" w:date="2016-07-02T14:05:00Z">
            <w:rPr>
              <w:rFonts w:eastAsia="Times New Roman"/>
              <w:lang w:val="en-US"/>
            </w:rPr>
          </w:rPrChange>
        </w:rPr>
        <w:t xml:space="preserve">                                                                Описание</w:t>
      </w:r>
    </w:p>
    <w:p w:rsidR="00BB0580" w:rsidRPr="00D11AC2" w:rsidRDefault="00BB0580" w:rsidP="007F3CAF">
      <w:pPr>
        <w:spacing w:line="288" w:lineRule="auto"/>
        <w:jc w:val="both"/>
        <w:rPr>
          <w:rFonts w:eastAsia="Times New Roman"/>
          <w:b/>
          <w:rPrChange w:id="4" w:author="RePack by SPecialiST" w:date="2016-07-02T14:00:00Z">
            <w:rPr>
              <w:rFonts w:eastAsia="Times New Roman"/>
              <w:b/>
              <w:lang w:val="en-US"/>
            </w:rPr>
          </w:rPrChange>
        </w:rPr>
      </w:pPr>
      <w:r w:rsidRPr="001A1A5C">
        <w:t>В тексте содержатся полезные для пациентов знания</w:t>
      </w:r>
      <w:r>
        <w:t xml:space="preserve"> о </w:t>
      </w:r>
      <w:r w:rsidRPr="001A1A5C">
        <w:t>способах лечени</w:t>
      </w:r>
      <w:r>
        <w:t>я ангины в домашних условиях,</w:t>
      </w:r>
      <w:ins w:id="5" w:author="RePack by SPecialiST" w:date="2016-07-02T14:05:00Z">
        <w:r w:rsidR="00D11AC2" w:rsidRPr="00D11AC2">
          <w:rPr>
            <w:rPrChange w:id="6" w:author="RePack by SPecialiST" w:date="2016-07-02T14:06:00Z">
              <w:rPr>
                <w:lang w:val="en-US"/>
              </w:rPr>
            </w:rPrChange>
          </w:rPr>
          <w:t xml:space="preserve"> </w:t>
        </w:r>
      </w:ins>
      <w:r w:rsidRPr="001A1A5C">
        <w:t xml:space="preserve">основанные </w:t>
      </w:r>
      <w:r>
        <w:t>на использовании народных рецептов</w:t>
      </w:r>
      <w:r w:rsidRPr="00D11AC2">
        <w:rPr>
          <w:rPrChange w:id="7" w:author="RePack by SPecialiST" w:date="2016-07-02T14:00:00Z">
            <w:rPr>
              <w:lang w:val="en-US"/>
            </w:rPr>
          </w:rPrChange>
        </w:rPr>
        <w:t xml:space="preserve"> </w:t>
      </w:r>
      <w:r>
        <w:t>в качестве вспомогательных</w:t>
      </w:r>
      <w:r w:rsidRPr="00D11AC2">
        <w:rPr>
          <w:rPrChange w:id="8" w:author="RePack by SPecialiST" w:date="2016-07-02T14:00:00Z">
            <w:rPr>
              <w:lang w:val="en-US"/>
            </w:rPr>
          </w:rPrChange>
        </w:rPr>
        <w:t>,</w:t>
      </w:r>
      <w:r>
        <w:t xml:space="preserve"> при лечении фолликулярной, лакунарной ангины, с использованием растительного сырья в виде настоев, отваров, настоек для</w:t>
      </w:r>
      <w:r w:rsidRPr="00D11AC2">
        <w:rPr>
          <w:rPrChange w:id="9" w:author="RePack by SPecialiST" w:date="2016-07-02T14:00:00Z">
            <w:rPr>
              <w:lang w:val="en-US"/>
            </w:rPr>
          </w:rPrChange>
        </w:rPr>
        <w:t xml:space="preserve"> </w:t>
      </w:r>
      <w:r>
        <w:t>внутреннего применения, полоскани</w:t>
      </w:r>
      <w:ins w:id="10" w:author="RePack by SPecialiST" w:date="2016-07-02T14:06:00Z">
        <w:r w:rsidR="00D11AC2">
          <w:t>я</w:t>
        </w:r>
      </w:ins>
      <w:del w:id="11" w:author="RePack by SPecialiST" w:date="2016-07-02T14:06:00Z">
        <w:r w:rsidDel="00D11AC2">
          <w:delText>й</w:delText>
        </w:r>
      </w:del>
      <w:r>
        <w:t xml:space="preserve"> горла, ингаляций, компрессов. Кроме того</w:t>
      </w:r>
      <w:r w:rsidRPr="00D11AC2">
        <w:rPr>
          <w:rPrChange w:id="12" w:author="RePack by SPecialiST" w:date="2016-07-02T14:00:00Z">
            <w:rPr>
              <w:lang w:val="en-US"/>
            </w:rPr>
          </w:rPrChange>
        </w:rPr>
        <w:t>,</w:t>
      </w:r>
      <w:r>
        <w:t xml:space="preserve"> кратко упоминаются способы применения йода, соды</w:t>
      </w:r>
      <w:ins w:id="13" w:author="RePack by SPecialiST" w:date="2016-07-02T14:06:00Z">
        <w:r w:rsidR="00D11AC2" w:rsidRPr="00D11AC2">
          <w:rPr>
            <w:rPrChange w:id="14" w:author="RePack by SPecialiST" w:date="2016-07-02T14:07:00Z">
              <w:rPr>
                <w:lang w:val="en-US"/>
              </w:rPr>
            </w:rPrChange>
          </w:rPr>
          <w:t>,</w:t>
        </w:r>
      </w:ins>
      <w:r>
        <w:t xml:space="preserve"> для лечения тонзиллита</w:t>
      </w:r>
    </w:p>
    <w:p w:rsidR="00297FF1" w:rsidRPr="00DC1867" w:rsidRDefault="00297FF1" w:rsidP="007F3CAF">
      <w:pPr>
        <w:spacing w:line="288" w:lineRule="auto"/>
        <w:jc w:val="both"/>
        <w:rPr>
          <w:rFonts w:eastAsia="Times New Roman"/>
        </w:rPr>
      </w:pPr>
    </w:p>
    <w:p w:rsidR="00297FF1" w:rsidRPr="00DC1867" w:rsidRDefault="00E66BC0" w:rsidP="007F3CAF">
      <w:pPr>
        <w:spacing w:line="288" w:lineRule="auto"/>
        <w:jc w:val="both"/>
        <w:rPr>
          <w:rFonts w:eastAsia="Times New Roman"/>
        </w:rPr>
      </w:pPr>
      <w:r w:rsidRPr="00DC1867">
        <w:rPr>
          <w:rFonts w:eastAsia="Times New Roman"/>
        </w:rPr>
        <w:t xml:space="preserve">В </w:t>
      </w:r>
      <w:r w:rsidR="00F96D23" w:rsidRPr="00DC1867">
        <w:rPr>
          <w:rFonts w:eastAsia="Times New Roman"/>
        </w:rPr>
        <w:t>подготовленном материале</w:t>
      </w:r>
      <w:r w:rsidRPr="00DC1867">
        <w:rPr>
          <w:rFonts w:eastAsia="Times New Roman"/>
        </w:rPr>
        <w:t xml:space="preserve"> собраны</w:t>
      </w:r>
      <w:r w:rsidR="00297FF1" w:rsidRPr="00DC1867">
        <w:rPr>
          <w:rFonts w:eastAsia="Times New Roman"/>
        </w:rPr>
        <w:t xml:space="preserve"> проверенные рецепты народных средств для </w:t>
      </w:r>
      <w:r w:rsidR="00297FF1" w:rsidRPr="00DC1867">
        <w:rPr>
          <w:rFonts w:eastAsia="Times New Roman"/>
          <w:b/>
        </w:rPr>
        <w:t>лечения ангины в домашних условиях</w:t>
      </w:r>
      <w:r w:rsidR="000B63D8" w:rsidRPr="00DC1867">
        <w:rPr>
          <w:rFonts w:eastAsia="Times New Roman"/>
        </w:rPr>
        <w:t xml:space="preserve">. </w:t>
      </w:r>
      <w:r w:rsidR="00067773">
        <w:rPr>
          <w:rFonts w:eastAsia="Times New Roman"/>
        </w:rPr>
        <w:t>Мы н</w:t>
      </w:r>
      <w:r w:rsidR="00CD69AB" w:rsidRPr="00DC1867">
        <w:rPr>
          <w:rFonts w:eastAsia="Times New Roman"/>
        </w:rPr>
        <w:t>амерен</w:t>
      </w:r>
      <w:ins w:id="15" w:author="RePack by SPecialiST" w:date="2016-07-02T14:07:00Z">
        <w:r w:rsidR="00D11AC2">
          <w:rPr>
            <w:rFonts w:eastAsia="Times New Roman"/>
          </w:rPr>
          <w:t>н</w:t>
        </w:r>
      </w:ins>
      <w:r w:rsidR="00CD69AB" w:rsidRPr="00DC1867">
        <w:rPr>
          <w:rFonts w:eastAsia="Times New Roman"/>
        </w:rPr>
        <w:t>о сокра</w:t>
      </w:r>
      <w:r w:rsidR="00067773">
        <w:rPr>
          <w:rFonts w:eastAsia="Times New Roman"/>
        </w:rPr>
        <w:t>тили</w:t>
      </w:r>
      <w:r w:rsidR="000B63D8" w:rsidRPr="00DC1867">
        <w:rPr>
          <w:rFonts w:eastAsia="Times New Roman"/>
        </w:rPr>
        <w:t xml:space="preserve"> объем сведений</w:t>
      </w:r>
      <w:r w:rsidR="00CD69AB" w:rsidRPr="00DC1867">
        <w:rPr>
          <w:rFonts w:eastAsia="Times New Roman"/>
        </w:rPr>
        <w:t xml:space="preserve"> о симптомах, клинических </w:t>
      </w:r>
      <w:r w:rsidR="000B63D8" w:rsidRPr="00DC1867">
        <w:rPr>
          <w:rFonts w:eastAsia="Times New Roman"/>
        </w:rPr>
        <w:t>пр</w:t>
      </w:r>
      <w:r w:rsidR="00025EC8" w:rsidRPr="00DC1867">
        <w:rPr>
          <w:rFonts w:eastAsia="Times New Roman"/>
        </w:rPr>
        <w:t>оявлениях разных форм</w:t>
      </w:r>
      <w:r w:rsidR="00067773">
        <w:rPr>
          <w:rFonts w:eastAsia="Times New Roman"/>
        </w:rPr>
        <w:t xml:space="preserve"> ангины</w:t>
      </w:r>
      <w:ins w:id="16" w:author="RePack by SPecialiST" w:date="2016-07-02T14:07:00Z">
        <w:r w:rsidR="00D11AC2" w:rsidRPr="00D11AC2">
          <w:rPr>
            <w:rFonts w:eastAsia="Times New Roman"/>
            <w:rPrChange w:id="17" w:author="RePack by SPecialiST" w:date="2016-07-02T14:08:00Z">
              <w:rPr>
                <w:rFonts w:eastAsia="Times New Roman"/>
                <w:lang w:val="en-US"/>
              </w:rPr>
            </w:rPrChange>
          </w:rPr>
          <w:t>,</w:t>
        </w:r>
      </w:ins>
      <w:r w:rsidR="00067773">
        <w:rPr>
          <w:rFonts w:eastAsia="Times New Roman"/>
        </w:rPr>
        <w:t xml:space="preserve"> и</w:t>
      </w:r>
      <w:r w:rsidR="000B63D8" w:rsidRPr="00DC1867">
        <w:rPr>
          <w:rFonts w:eastAsia="Times New Roman"/>
        </w:rPr>
        <w:t xml:space="preserve"> сдела</w:t>
      </w:r>
      <w:r w:rsidR="00067773">
        <w:rPr>
          <w:rFonts w:eastAsia="Times New Roman"/>
        </w:rPr>
        <w:t>ли</w:t>
      </w:r>
      <w:r w:rsidR="009A59BF" w:rsidRPr="00DC1867">
        <w:rPr>
          <w:rFonts w:eastAsia="Times New Roman"/>
        </w:rPr>
        <w:t xml:space="preserve"> акцент на информацию</w:t>
      </w:r>
      <w:r w:rsidR="00F714E0" w:rsidRPr="00D11AC2">
        <w:rPr>
          <w:rFonts w:eastAsia="Times New Roman"/>
          <w:rPrChange w:id="18" w:author="RePack by SPecialiST" w:date="2016-07-02T14:00:00Z">
            <w:rPr>
              <w:rFonts w:eastAsia="Times New Roman"/>
              <w:lang w:val="en-US"/>
            </w:rPr>
          </w:rPrChange>
        </w:rPr>
        <w:t>,</w:t>
      </w:r>
      <w:r w:rsidR="00DB6445">
        <w:rPr>
          <w:rFonts w:eastAsia="Times New Roman"/>
        </w:rPr>
        <w:t>интересную</w:t>
      </w:r>
      <w:r w:rsidR="00B146D6" w:rsidRPr="00DC1867">
        <w:rPr>
          <w:rFonts w:eastAsia="Times New Roman"/>
        </w:rPr>
        <w:t xml:space="preserve"> широкому кругу читателей</w:t>
      </w:r>
      <w:r w:rsidRPr="00DC1867">
        <w:rPr>
          <w:rFonts w:eastAsia="Times New Roman"/>
        </w:rPr>
        <w:t>, не имеюще</w:t>
      </w:r>
      <w:r w:rsidR="00B146D6" w:rsidRPr="00DC1867">
        <w:rPr>
          <w:rFonts w:eastAsia="Times New Roman"/>
        </w:rPr>
        <w:t>му</w:t>
      </w:r>
      <w:r w:rsidRPr="00DC1867">
        <w:rPr>
          <w:rFonts w:eastAsia="Times New Roman"/>
        </w:rPr>
        <w:t xml:space="preserve"> специального медицинского образования.</w:t>
      </w:r>
      <w:r w:rsidR="00F714E0" w:rsidRPr="00D11AC2">
        <w:rPr>
          <w:rFonts w:eastAsia="Times New Roman"/>
          <w:rPrChange w:id="19" w:author="RePack by SPecialiST" w:date="2016-07-02T14:00:00Z">
            <w:rPr>
              <w:rFonts w:eastAsia="Times New Roman"/>
              <w:lang w:val="en-US"/>
            </w:rPr>
          </w:rPrChange>
        </w:rPr>
        <w:t xml:space="preserve"> </w:t>
      </w:r>
      <w:r w:rsidR="00257E40" w:rsidRPr="00DC1867">
        <w:rPr>
          <w:rFonts w:eastAsia="Times New Roman"/>
        </w:rPr>
        <w:t>Важно помнить</w:t>
      </w:r>
      <w:ins w:id="20" w:author="RePack by SPecialiST" w:date="2016-07-02T14:08:00Z">
        <w:r w:rsidR="00D11AC2" w:rsidRPr="00D11AC2">
          <w:rPr>
            <w:rFonts w:eastAsia="Times New Roman"/>
            <w:rPrChange w:id="21" w:author="RePack by SPecialiST" w:date="2016-07-02T14:08:00Z">
              <w:rPr>
                <w:rFonts w:eastAsia="Times New Roman"/>
                <w:lang w:val="en-US"/>
              </w:rPr>
            </w:rPrChange>
          </w:rPr>
          <w:t>:</w:t>
        </w:r>
      </w:ins>
      <w:del w:id="22" w:author="RePack by SPecialiST" w:date="2016-07-02T14:08:00Z">
        <w:r w:rsidR="00BF15AB" w:rsidRPr="00DC1867" w:rsidDel="00D11AC2">
          <w:rPr>
            <w:rFonts w:eastAsia="Times New Roman"/>
          </w:rPr>
          <w:delText>,</w:delText>
        </w:r>
        <w:r w:rsidR="00257E40" w:rsidRPr="00DC1867" w:rsidDel="00D11AC2">
          <w:rPr>
            <w:rFonts w:eastAsia="Times New Roman"/>
          </w:rPr>
          <w:delText xml:space="preserve"> что</w:delText>
        </w:r>
      </w:del>
      <w:r w:rsidR="00257E40" w:rsidRPr="00DC1867">
        <w:rPr>
          <w:rFonts w:eastAsia="Times New Roman"/>
        </w:rPr>
        <w:t xml:space="preserve"> </w:t>
      </w:r>
      <w:r w:rsidR="00BF15AB" w:rsidRPr="00DC1867">
        <w:rPr>
          <w:rFonts w:eastAsia="Times New Roman"/>
        </w:rPr>
        <w:t xml:space="preserve">средства народной медицины </w:t>
      </w:r>
      <w:r w:rsidR="000B63D8" w:rsidRPr="00DC1867">
        <w:rPr>
          <w:rFonts w:eastAsia="Times New Roman"/>
        </w:rPr>
        <w:t xml:space="preserve">полезны в </w:t>
      </w:r>
      <w:r w:rsidR="00080EA6" w:rsidRPr="00DC1867">
        <w:rPr>
          <w:rFonts w:eastAsia="Times New Roman"/>
        </w:rPr>
        <w:t>сочета</w:t>
      </w:r>
      <w:r w:rsidR="000B63D8" w:rsidRPr="00DC1867">
        <w:rPr>
          <w:rFonts w:eastAsia="Times New Roman"/>
        </w:rPr>
        <w:t>нии с</w:t>
      </w:r>
      <w:r w:rsidR="00080EA6" w:rsidRPr="00DC1867">
        <w:rPr>
          <w:rFonts w:eastAsia="Times New Roman"/>
        </w:rPr>
        <w:t xml:space="preserve"> медикаментозной терапией</w:t>
      </w:r>
      <w:r w:rsidR="00025EC8" w:rsidRPr="00DC1867">
        <w:rPr>
          <w:rFonts w:eastAsia="Times New Roman"/>
        </w:rPr>
        <w:t>, а использовать их рекомендуем</w:t>
      </w:r>
      <w:r w:rsidR="00F957D5" w:rsidRPr="00DC1867">
        <w:rPr>
          <w:rFonts w:eastAsia="Times New Roman"/>
        </w:rPr>
        <w:t xml:space="preserve"> после консультации</w:t>
      </w:r>
      <w:r w:rsidR="002D5151" w:rsidRPr="00DC1867">
        <w:rPr>
          <w:rFonts w:eastAsia="Times New Roman"/>
        </w:rPr>
        <w:t xml:space="preserve"> с </w:t>
      </w:r>
      <w:r w:rsidR="00F957D5" w:rsidRPr="00DC1867">
        <w:rPr>
          <w:rFonts w:eastAsia="Times New Roman"/>
        </w:rPr>
        <w:t xml:space="preserve">лечащим </w:t>
      </w:r>
      <w:r w:rsidR="002D5151" w:rsidRPr="00DC1867">
        <w:rPr>
          <w:rFonts w:eastAsia="Times New Roman"/>
        </w:rPr>
        <w:t>врачом</w:t>
      </w:r>
      <w:r w:rsidR="00025EC8" w:rsidRPr="00DC1867">
        <w:rPr>
          <w:rFonts w:eastAsia="Times New Roman"/>
        </w:rPr>
        <w:t>.</w:t>
      </w:r>
      <w:r w:rsidR="00F957D5" w:rsidRPr="00DC1867">
        <w:rPr>
          <w:rFonts w:eastAsia="Times New Roman"/>
        </w:rPr>
        <w:t xml:space="preserve"> Надеемся, что внимательно изучив </w:t>
      </w:r>
      <w:r w:rsidR="00025EC8" w:rsidRPr="00DC1867">
        <w:rPr>
          <w:rFonts w:eastAsia="Times New Roman"/>
        </w:rPr>
        <w:t>бабушкины советы</w:t>
      </w:r>
      <w:del w:id="23" w:author="RePack by SPecialiST" w:date="2016-07-02T14:08:00Z">
        <w:r w:rsidR="002D5151" w:rsidRPr="00DC1867" w:rsidDel="00D11AC2">
          <w:rPr>
            <w:rFonts w:eastAsia="Times New Roman"/>
          </w:rPr>
          <w:delText>вы</w:delText>
        </w:r>
      </w:del>
      <w:r w:rsidR="00F714E0" w:rsidRPr="00D11AC2">
        <w:rPr>
          <w:rFonts w:eastAsia="Times New Roman"/>
          <w:rPrChange w:id="24" w:author="RePack by SPecialiST" w:date="2016-07-02T14:00:00Z">
            <w:rPr>
              <w:rFonts w:eastAsia="Times New Roman"/>
              <w:lang w:val="en-US"/>
            </w:rPr>
          </w:rPrChange>
        </w:rPr>
        <w:t>,</w:t>
      </w:r>
      <w:r w:rsidR="00F714E0">
        <w:rPr>
          <w:rFonts w:eastAsia="Times New Roman"/>
        </w:rPr>
        <w:t>вы</w:t>
      </w:r>
      <w:r w:rsidR="002D5151" w:rsidRPr="00DC1867">
        <w:rPr>
          <w:rFonts w:eastAsia="Times New Roman"/>
        </w:rPr>
        <w:t xml:space="preserve"> получите </w:t>
      </w:r>
      <w:r w:rsidR="00193148" w:rsidRPr="00DC1867">
        <w:rPr>
          <w:rFonts w:eastAsia="Times New Roman"/>
        </w:rPr>
        <w:t>дополнительную информацию о лечении ангины</w:t>
      </w:r>
      <w:r w:rsidR="00025EC8" w:rsidRPr="00DC1867">
        <w:rPr>
          <w:rFonts w:eastAsia="Times New Roman"/>
        </w:rPr>
        <w:t xml:space="preserve">, научитесь эффективно противостоять инфекции. </w:t>
      </w:r>
    </w:p>
    <w:p w:rsidR="000B63D8" w:rsidRPr="00DC1867" w:rsidRDefault="000B63D8" w:rsidP="007F3CAF">
      <w:pPr>
        <w:spacing w:line="288" w:lineRule="auto"/>
        <w:jc w:val="both"/>
        <w:rPr>
          <w:rFonts w:eastAsia="Times New Roman"/>
        </w:rPr>
      </w:pPr>
    </w:p>
    <w:p w:rsidR="00C22926" w:rsidRPr="00DC1867" w:rsidRDefault="00BB0580" w:rsidP="007F3CAF">
      <w:pPr>
        <w:spacing w:line="288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</w:t>
      </w:r>
      <w:r w:rsidR="00193148" w:rsidRPr="00DC1867">
        <w:rPr>
          <w:rFonts w:eastAsia="Times New Roman"/>
          <w:b/>
        </w:rPr>
        <w:t xml:space="preserve">Краткая информация </w:t>
      </w:r>
      <w:r w:rsidR="00067773">
        <w:rPr>
          <w:rFonts w:eastAsia="Times New Roman"/>
          <w:b/>
        </w:rPr>
        <w:t>о болезни</w:t>
      </w:r>
    </w:p>
    <w:p w:rsidR="00067773" w:rsidRDefault="00193148" w:rsidP="007F3CAF">
      <w:pPr>
        <w:spacing w:line="288" w:lineRule="auto"/>
        <w:jc w:val="both"/>
        <w:rPr>
          <w:rFonts w:eastAsia="Times New Roman"/>
        </w:rPr>
      </w:pPr>
      <w:r w:rsidRPr="00DC1867">
        <w:rPr>
          <w:rFonts w:eastAsia="Times New Roman"/>
        </w:rPr>
        <w:t xml:space="preserve">Ангина </w:t>
      </w:r>
      <w:r w:rsidR="00203BCB" w:rsidRPr="00DC1867">
        <w:rPr>
          <w:rFonts w:eastAsia="Times New Roman"/>
        </w:rPr>
        <w:t xml:space="preserve">(тонзиллит) </w:t>
      </w:r>
      <w:r w:rsidRPr="00DC1867">
        <w:rPr>
          <w:rFonts w:eastAsia="Times New Roman"/>
        </w:rPr>
        <w:t xml:space="preserve">– инфекционная болезнь </w:t>
      </w:r>
      <w:r w:rsidR="00B146D6" w:rsidRPr="00DC1867">
        <w:rPr>
          <w:rFonts w:eastAsia="Times New Roman"/>
        </w:rPr>
        <w:t xml:space="preserve">лимфатических узлов носоглотки и гортани. </w:t>
      </w:r>
      <w:r w:rsidR="0078780E" w:rsidRPr="00DC1867">
        <w:rPr>
          <w:rFonts w:eastAsia="Times New Roman"/>
        </w:rPr>
        <w:t>Наиболее ч</w:t>
      </w:r>
      <w:r w:rsidR="00B146D6" w:rsidRPr="00DC1867">
        <w:rPr>
          <w:rFonts w:eastAsia="Times New Roman"/>
        </w:rPr>
        <w:t>а</w:t>
      </w:r>
      <w:r w:rsidR="0078780E" w:rsidRPr="00DC1867">
        <w:rPr>
          <w:rFonts w:eastAsia="Times New Roman"/>
        </w:rPr>
        <w:t>сто</w:t>
      </w:r>
      <w:r w:rsidR="00B146D6" w:rsidRPr="00DC1867">
        <w:rPr>
          <w:rFonts w:eastAsia="Times New Roman"/>
        </w:rPr>
        <w:t xml:space="preserve"> поражаются лимфатические узлы нёба. Инфек</w:t>
      </w:r>
      <w:r w:rsidR="009A59BF" w:rsidRPr="00DC1867">
        <w:rPr>
          <w:rFonts w:eastAsia="Times New Roman"/>
        </w:rPr>
        <w:t>ция бывает первичной, преимущественно</w:t>
      </w:r>
      <w:r w:rsidR="00B146D6" w:rsidRPr="00DC1867">
        <w:rPr>
          <w:rFonts w:eastAsia="Times New Roman"/>
        </w:rPr>
        <w:t xml:space="preserve"> вызванная вирусами и вторичной</w:t>
      </w:r>
      <w:r w:rsidR="00F714E0" w:rsidRPr="00D11AC2">
        <w:rPr>
          <w:rFonts w:eastAsia="Times New Roman"/>
          <w:rPrChange w:id="25" w:author="RePack by SPecialiST" w:date="2016-07-02T14:00:00Z">
            <w:rPr>
              <w:rFonts w:eastAsia="Times New Roman"/>
              <w:lang w:val="en-US"/>
            </w:rPr>
          </w:rPrChange>
        </w:rPr>
        <w:t>,</w:t>
      </w:r>
      <w:r w:rsidR="00B146D6" w:rsidRPr="00DC1867">
        <w:rPr>
          <w:rFonts w:eastAsia="Times New Roman"/>
        </w:rPr>
        <w:t xml:space="preserve"> чаще бактериальной природы. Для читателя</w:t>
      </w:r>
      <w:r w:rsidR="0078780E" w:rsidRPr="00DC1867">
        <w:rPr>
          <w:rFonts w:eastAsia="Times New Roman"/>
        </w:rPr>
        <w:t>,</w:t>
      </w:r>
      <w:r w:rsidR="00B146D6" w:rsidRPr="00DC1867">
        <w:rPr>
          <w:rFonts w:eastAsia="Times New Roman"/>
        </w:rPr>
        <w:t xml:space="preserve"> далекого от медицины</w:t>
      </w:r>
      <w:r w:rsidR="0078780E" w:rsidRPr="00DC1867">
        <w:rPr>
          <w:rFonts w:eastAsia="Times New Roman"/>
        </w:rPr>
        <w:t>,</w:t>
      </w:r>
      <w:r w:rsidR="00B146D6" w:rsidRPr="00DC1867">
        <w:rPr>
          <w:rFonts w:eastAsia="Times New Roman"/>
        </w:rPr>
        <w:t xml:space="preserve"> различия между этими двумя болезнетворными аг</w:t>
      </w:r>
      <w:r w:rsidR="0078780E" w:rsidRPr="00DC1867">
        <w:rPr>
          <w:rFonts w:eastAsia="Times New Roman"/>
        </w:rPr>
        <w:t xml:space="preserve">ентами малопонятны. </w:t>
      </w:r>
    </w:p>
    <w:p w:rsidR="009A59BF" w:rsidRPr="00DC1867" w:rsidRDefault="0078780E" w:rsidP="007F3CAF">
      <w:pPr>
        <w:spacing w:line="288" w:lineRule="auto"/>
        <w:jc w:val="both"/>
        <w:rPr>
          <w:rFonts w:eastAsia="Times New Roman"/>
        </w:rPr>
      </w:pPr>
      <w:r w:rsidRPr="00DC1867">
        <w:rPr>
          <w:rFonts w:eastAsia="Times New Roman"/>
        </w:rPr>
        <w:t xml:space="preserve">Однако важно </w:t>
      </w:r>
      <w:r w:rsidR="00B146D6" w:rsidRPr="00DC1867">
        <w:rPr>
          <w:rFonts w:eastAsia="Times New Roman"/>
        </w:rPr>
        <w:t>знать, что в отношении вирус</w:t>
      </w:r>
      <w:r w:rsidRPr="00DC1867">
        <w:rPr>
          <w:rFonts w:eastAsia="Times New Roman"/>
        </w:rPr>
        <w:t>ов антибиотики малоэффективны,</w:t>
      </w:r>
      <w:r w:rsidR="00B146D6" w:rsidRPr="00DC1867">
        <w:rPr>
          <w:rFonts w:eastAsia="Times New Roman"/>
        </w:rPr>
        <w:t xml:space="preserve"> назначение их врачом носит </w:t>
      </w:r>
      <w:r w:rsidR="00F13634" w:rsidRPr="00DC1867">
        <w:rPr>
          <w:rFonts w:eastAsia="Times New Roman"/>
        </w:rPr>
        <w:t>второстепенный</w:t>
      </w:r>
      <w:r w:rsidR="00B146D6" w:rsidRPr="00DC1867">
        <w:rPr>
          <w:rFonts w:eastAsia="Times New Roman"/>
        </w:rPr>
        <w:t xml:space="preserve"> характе</w:t>
      </w:r>
      <w:r w:rsidR="00F714E0">
        <w:rPr>
          <w:rFonts w:eastAsia="Times New Roman"/>
        </w:rPr>
        <w:t>р</w:t>
      </w:r>
      <w:r w:rsidR="00F714E0" w:rsidRPr="00D11AC2">
        <w:rPr>
          <w:rFonts w:eastAsia="Times New Roman"/>
          <w:rPrChange w:id="26" w:author="RePack by SPecialiST" w:date="2016-07-02T14:00:00Z">
            <w:rPr>
              <w:rFonts w:eastAsia="Times New Roman"/>
              <w:lang w:val="en-US"/>
            </w:rPr>
          </w:rPrChange>
        </w:rPr>
        <w:t>:</w:t>
      </w:r>
      <w:r w:rsidR="00B146D6" w:rsidRPr="00DC1867">
        <w:rPr>
          <w:rFonts w:eastAsia="Times New Roman"/>
        </w:rPr>
        <w:t xml:space="preserve">для подавления сопутствующей микрофлоры. </w:t>
      </w:r>
      <w:r w:rsidRPr="00DC1867">
        <w:rPr>
          <w:rFonts w:eastAsia="Times New Roman"/>
        </w:rPr>
        <w:t>При бактериальной ангине наоборот</w:t>
      </w:r>
      <w:r w:rsidR="00F714E0" w:rsidRPr="00D11AC2">
        <w:rPr>
          <w:rFonts w:eastAsia="Times New Roman"/>
          <w:rPrChange w:id="27" w:author="RePack by SPecialiST" w:date="2016-07-02T14:00:00Z">
            <w:rPr>
              <w:rFonts w:eastAsia="Times New Roman"/>
              <w:lang w:val="en-US"/>
            </w:rPr>
          </w:rPrChange>
        </w:rPr>
        <w:t>-</w:t>
      </w:r>
      <w:r w:rsidRPr="00DC1867">
        <w:rPr>
          <w:rFonts w:eastAsia="Times New Roman"/>
        </w:rPr>
        <w:t xml:space="preserve"> антибиотики имеют первичное значение. </w:t>
      </w:r>
      <w:r w:rsidR="00F328E4" w:rsidRPr="00DC1867">
        <w:rPr>
          <w:rFonts w:eastAsia="Times New Roman"/>
        </w:rPr>
        <w:t>В любом случае подбор препаратов</w:t>
      </w:r>
      <w:r w:rsidR="00F714E0" w:rsidRPr="00D11AC2">
        <w:rPr>
          <w:rFonts w:eastAsia="Times New Roman"/>
          <w:rPrChange w:id="28" w:author="RePack by SPecialiST" w:date="2016-07-02T14:00:00Z">
            <w:rPr>
              <w:rFonts w:eastAsia="Times New Roman"/>
              <w:lang w:val="en-US"/>
            </w:rPr>
          </w:rPrChange>
        </w:rPr>
        <w:t>,</w:t>
      </w:r>
      <w:ins w:id="29" w:author="RePack by SPecialiST" w:date="2016-07-02T14:10:00Z">
        <w:r w:rsidR="00B150F5" w:rsidRPr="00B150F5">
          <w:rPr>
            <w:rFonts w:eastAsia="Times New Roman"/>
            <w:rPrChange w:id="30" w:author="RePack by SPecialiST" w:date="2016-07-02T14:11:00Z">
              <w:rPr>
                <w:rFonts w:eastAsia="Times New Roman"/>
                <w:lang w:val="en-US"/>
              </w:rPr>
            </w:rPrChange>
          </w:rPr>
          <w:t xml:space="preserve"> </w:t>
        </w:r>
      </w:ins>
      <w:r w:rsidR="00F714E0">
        <w:rPr>
          <w:rFonts w:eastAsia="Times New Roman"/>
        </w:rPr>
        <w:t>определяющих</w:t>
      </w:r>
      <w:r w:rsidR="00F328E4" w:rsidRPr="00DC1867">
        <w:rPr>
          <w:rFonts w:eastAsia="Times New Roman"/>
        </w:rPr>
        <w:t xml:space="preserve"> </w:t>
      </w:r>
      <w:r w:rsidR="00F328E4" w:rsidRPr="00DC1867">
        <w:rPr>
          <w:rFonts w:eastAsia="Times New Roman"/>
          <w:b/>
        </w:rPr>
        <w:t>чем лечить</w:t>
      </w:r>
      <w:r w:rsidR="00F328E4" w:rsidRPr="00DC1867">
        <w:rPr>
          <w:rFonts w:eastAsia="Times New Roman"/>
        </w:rPr>
        <w:t xml:space="preserve"> ангину</w:t>
      </w:r>
      <w:r w:rsidR="00F714E0" w:rsidRPr="00D11AC2">
        <w:rPr>
          <w:rFonts w:eastAsia="Times New Roman"/>
          <w:rPrChange w:id="31" w:author="RePack by SPecialiST" w:date="2016-07-02T14:00:00Z">
            <w:rPr>
              <w:rFonts w:eastAsia="Times New Roman"/>
              <w:lang w:val="en-US"/>
            </w:rPr>
          </w:rPrChange>
        </w:rPr>
        <w:t>,</w:t>
      </w:r>
      <w:r w:rsidR="00F328E4" w:rsidRPr="00DC1867">
        <w:rPr>
          <w:rFonts w:eastAsia="Times New Roman"/>
        </w:rPr>
        <w:t xml:space="preserve"> оста</w:t>
      </w:r>
      <w:r w:rsidR="00604DD7" w:rsidRPr="00DC1867">
        <w:rPr>
          <w:rFonts w:eastAsia="Times New Roman"/>
        </w:rPr>
        <w:t>ется за доктором. Антибиотики</w:t>
      </w:r>
      <w:r w:rsidRPr="00DC1867">
        <w:rPr>
          <w:rFonts w:eastAsia="Times New Roman"/>
        </w:rPr>
        <w:t xml:space="preserve"> принима</w:t>
      </w:r>
      <w:r w:rsidR="00604DD7" w:rsidRPr="00DC1867">
        <w:rPr>
          <w:rFonts w:eastAsia="Times New Roman"/>
        </w:rPr>
        <w:t>ют</w:t>
      </w:r>
      <w:r w:rsidRPr="00DC1867">
        <w:rPr>
          <w:rFonts w:eastAsia="Times New Roman"/>
        </w:rPr>
        <w:t xml:space="preserve"> строго по схеме, предложенной лечащим врачом.</w:t>
      </w:r>
      <w:r w:rsidR="00FA63BF">
        <w:rPr>
          <w:rFonts w:eastAsia="Times New Roman"/>
        </w:rPr>
        <w:t xml:space="preserve">  П</w:t>
      </w:r>
      <w:r w:rsidR="00F13634" w:rsidRPr="00DC1867">
        <w:rPr>
          <w:rFonts w:eastAsia="Times New Roman"/>
        </w:rPr>
        <w:t>ри не</w:t>
      </w:r>
      <w:r w:rsidR="00F714E0" w:rsidRPr="00D11AC2">
        <w:rPr>
          <w:rFonts w:eastAsia="Times New Roman"/>
          <w:rPrChange w:id="32" w:author="RePack by SPecialiST" w:date="2016-07-02T14:00:00Z">
            <w:rPr>
              <w:rFonts w:eastAsia="Times New Roman"/>
              <w:lang w:val="en-US"/>
            </w:rPr>
          </w:rPrChange>
        </w:rPr>
        <w:t xml:space="preserve"> </w:t>
      </w:r>
      <w:r w:rsidR="00F13634" w:rsidRPr="00DC1867">
        <w:rPr>
          <w:rFonts w:eastAsia="Times New Roman"/>
        </w:rPr>
        <w:t xml:space="preserve">соблюдении кратности </w:t>
      </w:r>
      <w:r w:rsidR="00FA63BF">
        <w:rPr>
          <w:rFonts w:eastAsia="Times New Roman"/>
        </w:rPr>
        <w:t xml:space="preserve">их </w:t>
      </w:r>
      <w:r w:rsidR="00F13634" w:rsidRPr="00DC1867">
        <w:rPr>
          <w:rFonts w:eastAsia="Times New Roman"/>
        </w:rPr>
        <w:t>применения, дозировки</w:t>
      </w:r>
      <w:r w:rsidR="00E10307" w:rsidRPr="00DC1867">
        <w:rPr>
          <w:rFonts w:eastAsia="Times New Roman"/>
        </w:rPr>
        <w:t>,</w:t>
      </w:r>
      <w:r w:rsidR="00604DD7" w:rsidRPr="00DC1867">
        <w:rPr>
          <w:rFonts w:eastAsia="Times New Roman"/>
        </w:rPr>
        <w:t xml:space="preserve"> неизбежно привыкание и</w:t>
      </w:r>
      <w:r w:rsidR="00E10307" w:rsidRPr="00DC1867">
        <w:rPr>
          <w:rFonts w:eastAsia="Times New Roman"/>
        </w:rPr>
        <w:t>ли</w:t>
      </w:r>
      <w:r w:rsidR="00F328E4" w:rsidRPr="00DC1867">
        <w:rPr>
          <w:rFonts w:eastAsia="Times New Roman"/>
        </w:rPr>
        <w:t xml:space="preserve"> отсутствие</w:t>
      </w:r>
      <w:r w:rsidR="00F714E0" w:rsidRPr="00D11AC2">
        <w:rPr>
          <w:rFonts w:eastAsia="Times New Roman"/>
          <w:rPrChange w:id="33" w:author="RePack by SPecialiST" w:date="2016-07-02T14:00:00Z">
            <w:rPr>
              <w:rFonts w:eastAsia="Times New Roman"/>
              <w:lang w:val="en-US"/>
            </w:rPr>
          </w:rPrChange>
        </w:rPr>
        <w:t xml:space="preserve"> </w:t>
      </w:r>
      <w:r w:rsidR="00E10307" w:rsidRPr="00DC1867">
        <w:rPr>
          <w:rFonts w:eastAsia="Times New Roman"/>
        </w:rPr>
        <w:t xml:space="preserve">терапевтического </w:t>
      </w:r>
      <w:r w:rsidR="00604DD7" w:rsidRPr="00DC1867">
        <w:rPr>
          <w:rFonts w:eastAsia="Times New Roman"/>
        </w:rPr>
        <w:t>эффекта на</w:t>
      </w:r>
      <w:ins w:id="34" w:author="RePack by SPecialiST" w:date="2016-07-02T14:13:00Z">
        <w:r w:rsidR="00B150F5" w:rsidRPr="00B150F5">
          <w:rPr>
            <w:rFonts w:eastAsia="Times New Roman"/>
            <w:rPrChange w:id="35" w:author="RePack by SPecialiST" w:date="2016-07-02T14:13:00Z">
              <w:rPr>
                <w:rFonts w:eastAsia="Times New Roman"/>
                <w:lang w:val="en-US"/>
              </w:rPr>
            </w:rPrChange>
          </w:rPr>
          <w:t xml:space="preserve"> </w:t>
        </w:r>
        <w:r w:rsidR="00B150F5">
          <w:rPr>
            <w:rFonts w:eastAsia="Times New Roman"/>
          </w:rPr>
          <w:t>используемы</w:t>
        </w:r>
      </w:ins>
      <w:del w:id="36" w:author="RePack by SPecialiST" w:date="2016-07-02T14:13:00Z">
        <w:r w:rsidR="00604DD7" w:rsidRPr="00DC1867" w:rsidDel="00B150F5">
          <w:rPr>
            <w:rFonts w:eastAsia="Times New Roman"/>
          </w:rPr>
          <w:delText xml:space="preserve"> введение</w:delText>
        </w:r>
      </w:del>
      <w:r w:rsidR="00604DD7" w:rsidRPr="00DC1867">
        <w:rPr>
          <w:rFonts w:eastAsia="Times New Roman"/>
        </w:rPr>
        <w:t xml:space="preserve"> лекарства</w:t>
      </w:r>
      <w:r w:rsidR="00F328E4" w:rsidRPr="00DC1867">
        <w:rPr>
          <w:rFonts w:eastAsia="Times New Roman"/>
        </w:rPr>
        <w:t>.</w:t>
      </w:r>
    </w:p>
    <w:p w:rsidR="009A59BF" w:rsidRPr="00DC1867" w:rsidRDefault="00915737" w:rsidP="007F3CAF">
      <w:pPr>
        <w:spacing w:line="288" w:lineRule="auto"/>
        <w:jc w:val="both"/>
        <w:rPr>
          <w:rFonts w:eastAsia="Times New Roman"/>
        </w:rPr>
      </w:pPr>
      <w:r w:rsidRPr="00DC1867">
        <w:rPr>
          <w:rFonts w:eastAsia="Times New Roman"/>
        </w:rPr>
        <w:t>При ангине поражаются л</w:t>
      </w:r>
      <w:r w:rsidR="0078780E" w:rsidRPr="00DC1867">
        <w:rPr>
          <w:rFonts w:eastAsia="Times New Roman"/>
        </w:rPr>
        <w:t>имфатические узлы</w:t>
      </w:r>
      <w:r w:rsidR="00F714E0" w:rsidRPr="00D11AC2">
        <w:rPr>
          <w:rFonts w:eastAsia="Times New Roman"/>
          <w:rPrChange w:id="37" w:author="RePack by SPecialiST" w:date="2016-07-02T14:00:00Z">
            <w:rPr>
              <w:rFonts w:eastAsia="Times New Roman"/>
              <w:lang w:val="en-US"/>
            </w:rPr>
          </w:rPrChange>
        </w:rPr>
        <w:t>,</w:t>
      </w:r>
      <w:r w:rsidR="0078780E" w:rsidRPr="00DC1867">
        <w:rPr>
          <w:rFonts w:eastAsia="Times New Roman"/>
        </w:rPr>
        <w:t>являю</w:t>
      </w:r>
      <w:r w:rsidR="0045576D" w:rsidRPr="00DC1867">
        <w:rPr>
          <w:rFonts w:eastAsia="Times New Roman"/>
        </w:rPr>
        <w:t>щиеся</w:t>
      </w:r>
      <w:r w:rsidR="0078780E" w:rsidRPr="00DC1867">
        <w:rPr>
          <w:rFonts w:eastAsia="Times New Roman"/>
        </w:rPr>
        <w:t xml:space="preserve"> частью иммунн</w:t>
      </w:r>
      <w:r w:rsidR="0045576D" w:rsidRPr="00DC1867">
        <w:rPr>
          <w:rFonts w:eastAsia="Times New Roman"/>
        </w:rPr>
        <w:t>ой (защитной системы) организма.</w:t>
      </w:r>
      <w:r w:rsidR="00F714E0" w:rsidRPr="00D11AC2">
        <w:rPr>
          <w:rFonts w:eastAsia="Times New Roman"/>
          <w:rPrChange w:id="38" w:author="RePack by SPecialiST" w:date="2016-07-02T14:00:00Z">
            <w:rPr>
              <w:rFonts w:eastAsia="Times New Roman"/>
              <w:lang w:val="en-US"/>
            </w:rPr>
          </w:rPrChange>
        </w:rPr>
        <w:t xml:space="preserve"> </w:t>
      </w:r>
      <w:r w:rsidR="00F328E4" w:rsidRPr="00DC1867">
        <w:rPr>
          <w:rFonts w:eastAsia="Times New Roman"/>
        </w:rPr>
        <w:t xml:space="preserve">Бережно относитесь к иммунной системе, советуйтесь с врачом при подборе </w:t>
      </w:r>
      <w:r w:rsidR="00604DD7" w:rsidRPr="00DC1867">
        <w:rPr>
          <w:rFonts w:eastAsia="Times New Roman"/>
        </w:rPr>
        <w:t>препаратов этой группы. Обыватель практически всегда уверен, что иммунную систему при заболевании необходимо стимулировать. Это неверно. Часто достаточно небольшой коррекции, иногда наоборот</w:t>
      </w:r>
      <w:r w:rsidR="00F714E0" w:rsidRPr="00D11AC2">
        <w:rPr>
          <w:rFonts w:eastAsia="Times New Roman"/>
          <w:rPrChange w:id="39" w:author="RePack by SPecialiST" w:date="2016-07-02T14:00:00Z">
            <w:rPr>
              <w:rFonts w:eastAsia="Times New Roman"/>
              <w:lang w:val="en-US"/>
            </w:rPr>
          </w:rPrChange>
        </w:rPr>
        <w:t>-</w:t>
      </w:r>
      <w:r w:rsidR="00604DD7" w:rsidRPr="00DC1867">
        <w:rPr>
          <w:rFonts w:eastAsia="Times New Roman"/>
        </w:rPr>
        <w:t xml:space="preserve"> следует подавить её действие. Помните</w:t>
      </w:r>
      <w:r w:rsidR="00F714E0" w:rsidRPr="00D11AC2">
        <w:rPr>
          <w:rFonts w:eastAsia="Times New Roman"/>
          <w:rPrChange w:id="40" w:author="RePack by SPecialiST" w:date="2016-07-02T14:00:00Z">
            <w:rPr>
              <w:rFonts w:eastAsia="Times New Roman"/>
              <w:lang w:val="en-US"/>
            </w:rPr>
          </w:rPrChange>
        </w:rPr>
        <w:t>:</w:t>
      </w:r>
      <w:r w:rsidR="00604DD7" w:rsidRPr="00DC1867">
        <w:rPr>
          <w:rFonts w:eastAsia="Times New Roman"/>
        </w:rPr>
        <w:t xml:space="preserve"> иммунная </w:t>
      </w:r>
      <w:r w:rsidR="00604DD7" w:rsidRPr="00DC1867">
        <w:rPr>
          <w:rFonts w:eastAsia="Times New Roman"/>
        </w:rPr>
        <w:lastRenderedPageBreak/>
        <w:t xml:space="preserve">система </w:t>
      </w:r>
      <w:r w:rsidR="00714C2E" w:rsidRPr="00DC1867">
        <w:rPr>
          <w:rFonts w:eastAsia="Times New Roman"/>
        </w:rPr>
        <w:t>имеет свойство</w:t>
      </w:r>
      <w:r w:rsidR="00F714E0" w:rsidRPr="00D11AC2">
        <w:rPr>
          <w:rFonts w:eastAsia="Times New Roman"/>
          <w:rPrChange w:id="41" w:author="RePack by SPecialiST" w:date="2016-07-02T14:00:00Z">
            <w:rPr>
              <w:rFonts w:eastAsia="Times New Roman"/>
              <w:lang w:val="en-US"/>
            </w:rPr>
          </w:rPrChange>
        </w:rPr>
        <w:t xml:space="preserve"> </w:t>
      </w:r>
      <w:r w:rsidR="00FA63BF" w:rsidRPr="00DC1867">
        <w:rPr>
          <w:rFonts w:eastAsia="Times New Roman"/>
        </w:rPr>
        <w:t>само</w:t>
      </w:r>
      <w:r w:rsidR="00FA63BF">
        <w:rPr>
          <w:rFonts w:eastAsia="Times New Roman"/>
        </w:rPr>
        <w:t>стоятельной</w:t>
      </w:r>
      <w:r w:rsidR="00FA63BF" w:rsidRPr="00DC1867">
        <w:rPr>
          <w:rFonts w:eastAsia="Times New Roman"/>
        </w:rPr>
        <w:t xml:space="preserve"> регуляции</w:t>
      </w:r>
      <w:r w:rsidR="00067773">
        <w:rPr>
          <w:rFonts w:eastAsia="Times New Roman"/>
        </w:rPr>
        <w:t>. Необдуманное</w:t>
      </w:r>
      <w:r w:rsidRPr="00DC1867">
        <w:rPr>
          <w:rFonts w:eastAsia="Times New Roman"/>
        </w:rPr>
        <w:t xml:space="preserve"> воздействие </w:t>
      </w:r>
      <w:r w:rsidR="00067773">
        <w:rPr>
          <w:rFonts w:eastAsia="Times New Roman"/>
        </w:rPr>
        <w:t>на иммунную систему</w:t>
      </w:r>
      <w:r w:rsidR="00F714E0" w:rsidRPr="00D11AC2">
        <w:rPr>
          <w:rFonts w:eastAsia="Times New Roman"/>
          <w:rPrChange w:id="42" w:author="RePack by SPecialiST" w:date="2016-07-02T14:00:00Z">
            <w:rPr>
              <w:rFonts w:eastAsia="Times New Roman"/>
              <w:lang w:val="en-US"/>
            </w:rPr>
          </w:rPrChange>
        </w:rPr>
        <w:t xml:space="preserve"> </w:t>
      </w:r>
      <w:r w:rsidR="00FA63BF">
        <w:rPr>
          <w:rFonts w:eastAsia="Times New Roman"/>
        </w:rPr>
        <w:t>разрушает баланс</w:t>
      </w:r>
      <w:r w:rsidR="00F714E0" w:rsidRPr="00D11AC2">
        <w:rPr>
          <w:rFonts w:eastAsia="Times New Roman"/>
          <w:rPrChange w:id="43" w:author="RePack by SPecialiST" w:date="2016-07-02T14:00:00Z">
            <w:rPr>
              <w:rFonts w:eastAsia="Times New Roman"/>
              <w:lang w:val="en-US"/>
            </w:rPr>
          </w:rPrChange>
        </w:rPr>
        <w:t>,</w:t>
      </w:r>
      <w:r w:rsidR="00FA63BF">
        <w:rPr>
          <w:rFonts w:eastAsia="Times New Roman"/>
        </w:rPr>
        <w:t xml:space="preserve"> и</w:t>
      </w:r>
      <w:r w:rsidRPr="00DC1867">
        <w:rPr>
          <w:rFonts w:eastAsia="Times New Roman"/>
        </w:rPr>
        <w:t xml:space="preserve"> организм перестает </w:t>
      </w:r>
      <w:r w:rsidR="009A59BF" w:rsidRPr="00DC1867">
        <w:rPr>
          <w:rFonts w:eastAsia="Times New Roman"/>
        </w:rPr>
        <w:t xml:space="preserve">себя </w:t>
      </w:r>
      <w:r w:rsidRPr="00DC1867">
        <w:rPr>
          <w:rFonts w:eastAsia="Times New Roman"/>
        </w:rPr>
        <w:t>защищ</w:t>
      </w:r>
      <w:r w:rsidR="009A59BF" w:rsidRPr="00DC1867">
        <w:rPr>
          <w:rFonts w:eastAsia="Times New Roman"/>
        </w:rPr>
        <w:t>ать</w:t>
      </w:r>
      <w:r w:rsidRPr="00DC1867">
        <w:rPr>
          <w:rFonts w:eastAsia="Times New Roman"/>
        </w:rPr>
        <w:t xml:space="preserve">. </w:t>
      </w:r>
    </w:p>
    <w:p w:rsidR="00067773" w:rsidRDefault="0045576D" w:rsidP="007F3CAF">
      <w:pPr>
        <w:spacing w:line="288" w:lineRule="auto"/>
        <w:jc w:val="both"/>
        <w:rPr>
          <w:rFonts w:eastAsia="Times New Roman"/>
        </w:rPr>
      </w:pPr>
      <w:r w:rsidRPr="00DC1867">
        <w:rPr>
          <w:rFonts w:eastAsia="Times New Roman"/>
        </w:rPr>
        <w:t>Ангина</w:t>
      </w:r>
      <w:r w:rsidR="00F714E0" w:rsidRPr="00D11AC2">
        <w:rPr>
          <w:rFonts w:eastAsia="Times New Roman"/>
          <w:rPrChange w:id="44" w:author="RePack by SPecialiST" w:date="2016-07-02T14:00:00Z">
            <w:rPr>
              <w:rFonts w:eastAsia="Times New Roman"/>
              <w:lang w:val="en-US"/>
            </w:rPr>
          </w:rPrChange>
        </w:rPr>
        <w:t>-</w:t>
      </w:r>
      <w:r w:rsidRPr="00DC1867">
        <w:rPr>
          <w:rFonts w:eastAsia="Times New Roman"/>
        </w:rPr>
        <w:t xml:space="preserve"> заразная болезнь. </w:t>
      </w:r>
      <w:r w:rsidR="00E10307" w:rsidRPr="00DC1867">
        <w:rPr>
          <w:rFonts w:eastAsia="Times New Roman"/>
        </w:rPr>
        <w:t>Необходимо строго</w:t>
      </w:r>
      <w:r w:rsidRPr="00DC1867">
        <w:rPr>
          <w:rFonts w:eastAsia="Times New Roman"/>
        </w:rPr>
        <w:t xml:space="preserve"> соблюдать </w:t>
      </w:r>
      <w:r w:rsidR="00E10307" w:rsidRPr="00DC1867">
        <w:rPr>
          <w:rFonts w:eastAsia="Times New Roman"/>
        </w:rPr>
        <w:t>меры личной защиты</w:t>
      </w:r>
      <w:r w:rsidRPr="00DC1867">
        <w:rPr>
          <w:rFonts w:eastAsia="Times New Roman"/>
        </w:rPr>
        <w:t xml:space="preserve">. Особенно это важно </w:t>
      </w:r>
      <w:r w:rsidRPr="00DC1867">
        <w:rPr>
          <w:rFonts w:eastAsia="Times New Roman"/>
          <w:b/>
        </w:rPr>
        <w:t>для детей</w:t>
      </w:r>
      <w:r w:rsidRPr="00DC1867">
        <w:rPr>
          <w:rFonts w:eastAsia="Times New Roman"/>
        </w:rPr>
        <w:t xml:space="preserve"> и лиц с </w:t>
      </w:r>
      <w:r w:rsidR="009A59BF" w:rsidRPr="00DC1867">
        <w:rPr>
          <w:rFonts w:eastAsia="Times New Roman"/>
        </w:rPr>
        <w:t>поврежденной</w:t>
      </w:r>
      <w:r w:rsidRPr="00DC1867">
        <w:rPr>
          <w:rFonts w:eastAsia="Times New Roman"/>
        </w:rPr>
        <w:t xml:space="preserve"> иммунной защитой организма. Возбудители ангины передаются через воздух и с пищей. </w:t>
      </w:r>
      <w:r w:rsidR="009A59BF" w:rsidRPr="00DC1867">
        <w:rPr>
          <w:rFonts w:eastAsia="Times New Roman"/>
        </w:rPr>
        <w:t>Больному с</w:t>
      </w:r>
      <w:r w:rsidRPr="00DC1867">
        <w:rPr>
          <w:rFonts w:eastAsia="Times New Roman"/>
        </w:rPr>
        <w:t xml:space="preserve">ледует выделить отдельную посуду и все то, что может быть фактором передачи инфекции от больного к здоровому. </w:t>
      </w:r>
    </w:p>
    <w:p w:rsidR="00193148" w:rsidRPr="00DC1867" w:rsidRDefault="0045576D" w:rsidP="007F3CAF">
      <w:pPr>
        <w:spacing w:line="288" w:lineRule="auto"/>
        <w:jc w:val="both"/>
        <w:rPr>
          <w:rFonts w:eastAsia="Times New Roman"/>
        </w:rPr>
      </w:pPr>
      <w:r w:rsidRPr="00DC1867">
        <w:rPr>
          <w:rFonts w:eastAsia="Times New Roman"/>
        </w:rPr>
        <w:t>Лица</w:t>
      </w:r>
      <w:r w:rsidR="00F714E0" w:rsidRPr="00D11AC2">
        <w:rPr>
          <w:rFonts w:eastAsia="Times New Roman"/>
          <w:rPrChange w:id="45" w:author="RePack by SPecialiST" w:date="2016-07-02T14:00:00Z">
            <w:rPr>
              <w:rFonts w:eastAsia="Times New Roman"/>
              <w:lang w:val="en-US"/>
            </w:rPr>
          </w:rPrChange>
        </w:rPr>
        <w:t>,</w:t>
      </w:r>
      <w:r w:rsidRPr="00DC1867">
        <w:rPr>
          <w:rFonts w:eastAsia="Times New Roman"/>
        </w:rPr>
        <w:t xml:space="preserve"> ухаживающие за больным или </w:t>
      </w:r>
      <w:r w:rsidR="009A59BF" w:rsidRPr="00DC1867">
        <w:rPr>
          <w:rFonts w:eastAsia="Times New Roman"/>
        </w:rPr>
        <w:t>тесно контактирующие с ним</w:t>
      </w:r>
      <w:r w:rsidR="004A4039" w:rsidRPr="00DC1867">
        <w:rPr>
          <w:rFonts w:eastAsia="Times New Roman"/>
        </w:rPr>
        <w:t>,</w:t>
      </w:r>
      <w:r w:rsidR="009A59BF" w:rsidRPr="00DC1867">
        <w:rPr>
          <w:rFonts w:eastAsia="Times New Roman"/>
        </w:rPr>
        <w:t xml:space="preserve"> так</w:t>
      </w:r>
      <w:r w:rsidR="00F714E0" w:rsidRPr="00D11AC2">
        <w:rPr>
          <w:rFonts w:eastAsia="Times New Roman"/>
          <w:rPrChange w:id="46" w:author="RePack by SPecialiST" w:date="2016-07-02T14:00:00Z">
            <w:rPr>
              <w:rFonts w:eastAsia="Times New Roman"/>
              <w:lang w:val="en-US"/>
            </w:rPr>
          </w:rPrChange>
        </w:rPr>
        <w:t xml:space="preserve"> </w:t>
      </w:r>
      <w:r w:rsidR="009A59BF" w:rsidRPr="00DC1867">
        <w:rPr>
          <w:rFonts w:eastAsia="Times New Roman"/>
        </w:rPr>
        <w:t>же принимают максимально возможные меры</w:t>
      </w:r>
      <w:r w:rsidR="00F714E0">
        <w:rPr>
          <w:rFonts w:eastAsia="Times New Roman"/>
        </w:rPr>
        <w:t xml:space="preserve"> к</w:t>
      </w:r>
      <w:r w:rsidR="009A59BF" w:rsidRPr="00DC1867">
        <w:rPr>
          <w:rFonts w:eastAsia="Times New Roman"/>
        </w:rPr>
        <w:t xml:space="preserve"> предотвращени</w:t>
      </w:r>
      <w:r w:rsidR="00F714E0">
        <w:rPr>
          <w:rFonts w:eastAsia="Times New Roman"/>
        </w:rPr>
        <w:t>ю</w:t>
      </w:r>
      <w:r w:rsidR="009A59BF" w:rsidRPr="00DC1867">
        <w:rPr>
          <w:rFonts w:eastAsia="Times New Roman"/>
        </w:rPr>
        <w:t xml:space="preserve"> заражения. </w:t>
      </w:r>
      <w:r w:rsidR="004A4039" w:rsidRPr="00DC1867">
        <w:rPr>
          <w:rFonts w:eastAsia="Times New Roman"/>
        </w:rPr>
        <w:t>К так</w:t>
      </w:r>
      <w:r w:rsidR="00E10307" w:rsidRPr="00DC1867">
        <w:rPr>
          <w:rFonts w:eastAsia="Times New Roman"/>
        </w:rPr>
        <w:t xml:space="preserve">овым </w:t>
      </w:r>
      <w:r w:rsidR="004A4039" w:rsidRPr="00DC1867">
        <w:rPr>
          <w:rFonts w:eastAsia="Times New Roman"/>
        </w:rPr>
        <w:t>относят</w:t>
      </w:r>
      <w:r w:rsidR="00F714E0" w:rsidRPr="00D11AC2">
        <w:rPr>
          <w:rFonts w:eastAsia="Times New Roman"/>
          <w:rPrChange w:id="47" w:author="RePack by SPecialiST" w:date="2016-07-02T14:00:00Z">
            <w:rPr>
              <w:rFonts w:eastAsia="Times New Roman"/>
              <w:lang w:val="en-US"/>
            </w:rPr>
          </w:rPrChange>
        </w:rPr>
        <w:t>:</w:t>
      </w:r>
      <w:r w:rsidR="004A4039" w:rsidRPr="00DC1867">
        <w:rPr>
          <w:rFonts w:eastAsia="Times New Roman"/>
        </w:rPr>
        <w:t xml:space="preserve"> защ</w:t>
      </w:r>
      <w:r w:rsidR="00FA63BF">
        <w:rPr>
          <w:rFonts w:eastAsia="Times New Roman"/>
        </w:rPr>
        <w:t>итные маски на лицо, дезинфекция</w:t>
      </w:r>
      <w:r w:rsidR="004A4039" w:rsidRPr="00DC1867">
        <w:rPr>
          <w:rFonts w:eastAsia="Times New Roman"/>
        </w:rPr>
        <w:t xml:space="preserve"> помещений, </w:t>
      </w:r>
      <w:r w:rsidR="00203BCB" w:rsidRPr="00DC1867">
        <w:rPr>
          <w:rFonts w:eastAsia="Times New Roman"/>
        </w:rPr>
        <w:t xml:space="preserve">регулярное проветривание комнат. </w:t>
      </w:r>
    </w:p>
    <w:p w:rsidR="001F069C" w:rsidRPr="00DC1867" w:rsidRDefault="00203BCB" w:rsidP="007F3CAF">
      <w:pPr>
        <w:spacing w:line="288" w:lineRule="auto"/>
        <w:jc w:val="both"/>
        <w:rPr>
          <w:rFonts w:eastAsia="Times New Roman"/>
        </w:rPr>
      </w:pPr>
      <w:r w:rsidRPr="00DC1867">
        <w:rPr>
          <w:rFonts w:eastAsia="Times New Roman"/>
        </w:rPr>
        <w:t>Не соблюдение рекомендаций врача, не качественное лечение ангины служ</w:t>
      </w:r>
      <w:r w:rsidR="00F714E0">
        <w:rPr>
          <w:rFonts w:eastAsia="Times New Roman"/>
        </w:rPr>
        <w:t>а</w:t>
      </w:r>
      <w:r w:rsidRPr="00DC1867">
        <w:rPr>
          <w:rFonts w:eastAsia="Times New Roman"/>
        </w:rPr>
        <w:t xml:space="preserve">т причиной постинфекционных осложнений, связанных с поражением сердечной мышцы,  суставов, почек, </w:t>
      </w:r>
      <w:r w:rsidR="00F96D23" w:rsidRPr="00DC1867">
        <w:rPr>
          <w:rFonts w:eastAsia="Times New Roman"/>
        </w:rPr>
        <w:t>среднего уха. Поэтому</w:t>
      </w:r>
      <w:r w:rsidR="002F438D" w:rsidRPr="00DC1867">
        <w:rPr>
          <w:rFonts w:eastAsia="Times New Roman"/>
        </w:rPr>
        <w:t>,</w:t>
      </w:r>
      <w:r w:rsidR="00F96D23" w:rsidRPr="00DC1867">
        <w:rPr>
          <w:rFonts w:eastAsia="Times New Roman"/>
        </w:rPr>
        <w:t xml:space="preserve"> помимо правильного лечения</w:t>
      </w:r>
      <w:r w:rsidR="002F438D" w:rsidRPr="00DC1867">
        <w:rPr>
          <w:rFonts w:eastAsia="Times New Roman"/>
        </w:rPr>
        <w:t>,</w:t>
      </w:r>
      <w:r w:rsidR="00F96D23" w:rsidRPr="00DC1867">
        <w:rPr>
          <w:rFonts w:eastAsia="Times New Roman"/>
        </w:rPr>
        <w:t xml:space="preserve"> необходимо </w:t>
      </w:r>
      <w:r w:rsidR="00FA63BF">
        <w:rPr>
          <w:rFonts w:eastAsia="Times New Roman"/>
        </w:rPr>
        <w:t>внимательно относит</w:t>
      </w:r>
      <w:r w:rsidR="00F714E0">
        <w:rPr>
          <w:rFonts w:eastAsia="Times New Roman"/>
        </w:rPr>
        <w:t>ь</w:t>
      </w:r>
      <w:r w:rsidR="00FA63BF">
        <w:rPr>
          <w:rFonts w:eastAsia="Times New Roman"/>
        </w:rPr>
        <w:t>ся к количеству</w:t>
      </w:r>
      <w:r w:rsidR="002F438D" w:rsidRPr="00DC1867">
        <w:rPr>
          <w:rFonts w:eastAsia="Times New Roman"/>
        </w:rPr>
        <w:t xml:space="preserve"> физических</w:t>
      </w:r>
      <w:r w:rsidR="00F96D23" w:rsidRPr="00DC1867">
        <w:rPr>
          <w:rFonts w:eastAsia="Times New Roman"/>
        </w:rPr>
        <w:t xml:space="preserve"> нагруз</w:t>
      </w:r>
      <w:r w:rsidR="002F438D" w:rsidRPr="00DC1867">
        <w:rPr>
          <w:rFonts w:eastAsia="Times New Roman"/>
        </w:rPr>
        <w:t>ок</w:t>
      </w:r>
      <w:r w:rsidR="00F96D23" w:rsidRPr="00DC1867">
        <w:rPr>
          <w:rFonts w:eastAsia="Times New Roman"/>
        </w:rPr>
        <w:t xml:space="preserve">, строго соблюдать постельный режим. </w:t>
      </w:r>
    </w:p>
    <w:p w:rsidR="00FC5023" w:rsidRPr="00DC1867" w:rsidRDefault="007D7301" w:rsidP="00FC5023">
      <w:pPr>
        <w:spacing w:line="288" w:lineRule="auto"/>
        <w:jc w:val="both"/>
        <w:rPr>
          <w:rFonts w:eastAsia="Times New Roman"/>
        </w:rPr>
      </w:pPr>
      <w:r w:rsidRPr="00DC1867">
        <w:rPr>
          <w:rFonts w:eastAsia="Times New Roman"/>
        </w:rPr>
        <w:t>Пат</w:t>
      </w:r>
      <w:r w:rsidR="00F714E0">
        <w:rPr>
          <w:rFonts w:eastAsia="Times New Roman"/>
        </w:rPr>
        <w:t>о</w:t>
      </w:r>
      <w:r w:rsidRPr="00DC1867">
        <w:rPr>
          <w:rFonts w:eastAsia="Times New Roman"/>
        </w:rPr>
        <w:t>логический процесс, сопровождающий ангину на первой стадии</w:t>
      </w:r>
      <w:r w:rsidR="00F714E0" w:rsidRPr="00D11AC2">
        <w:rPr>
          <w:rFonts w:eastAsia="Times New Roman"/>
          <w:rPrChange w:id="48" w:author="RePack by SPecialiST" w:date="2016-07-02T14:00:00Z">
            <w:rPr>
              <w:rFonts w:eastAsia="Times New Roman"/>
              <w:lang w:val="en-US"/>
            </w:rPr>
          </w:rPrChange>
        </w:rPr>
        <w:t>,</w:t>
      </w:r>
      <w:r w:rsidRPr="00DC1867">
        <w:rPr>
          <w:rFonts w:eastAsia="Times New Roman"/>
        </w:rPr>
        <w:t xml:space="preserve"> провоцирует развитие воспал</w:t>
      </w:r>
      <w:r w:rsidR="006F5B7C">
        <w:rPr>
          <w:rFonts w:eastAsia="Times New Roman"/>
        </w:rPr>
        <w:t xml:space="preserve">ительного процесса. Симптомы воспаления </w:t>
      </w:r>
      <w:r w:rsidR="00F714E0" w:rsidRPr="00D11AC2">
        <w:rPr>
          <w:rFonts w:eastAsia="Times New Roman"/>
          <w:rPrChange w:id="49" w:author="RePack by SPecialiST" w:date="2016-07-02T14:00:00Z">
            <w:rPr>
              <w:rFonts w:eastAsia="Times New Roman"/>
              <w:lang w:val="en-US"/>
            </w:rPr>
          </w:rPrChange>
        </w:rPr>
        <w:t>:</w:t>
      </w:r>
      <w:r w:rsidRPr="00DC1867">
        <w:rPr>
          <w:rFonts w:eastAsia="Times New Roman"/>
        </w:rPr>
        <w:t xml:space="preserve"> покраснение, припухание, </w:t>
      </w:r>
      <w:r w:rsidR="00067773">
        <w:rPr>
          <w:rFonts w:eastAsia="Times New Roman"/>
        </w:rPr>
        <w:t>болезненность</w:t>
      </w:r>
      <w:r w:rsidRPr="00DC1867">
        <w:rPr>
          <w:rFonts w:eastAsia="Times New Roman"/>
        </w:rPr>
        <w:t>, повышение температуры, нарушение функции орган</w:t>
      </w:r>
      <w:r w:rsidR="00F714E0">
        <w:rPr>
          <w:rFonts w:eastAsia="Times New Roman"/>
        </w:rPr>
        <w:t>ов</w:t>
      </w:r>
      <w:ins w:id="50" w:author="RePack by SPecialiST" w:date="2016-07-02T14:04:00Z">
        <w:r w:rsidR="00D11AC2">
          <w:rPr>
            <w:rFonts w:eastAsia="Times New Roman"/>
          </w:rPr>
          <w:t xml:space="preserve"> дыхания.</w:t>
        </w:r>
      </w:ins>
      <w:r w:rsidRPr="00DC1867">
        <w:rPr>
          <w:rFonts w:eastAsia="Times New Roman"/>
        </w:rPr>
        <w:t xml:space="preserve"> </w:t>
      </w:r>
      <w:r w:rsidR="001F069C" w:rsidRPr="00DC1867">
        <w:rPr>
          <w:rFonts w:eastAsia="Times New Roman"/>
        </w:rPr>
        <w:t>Поэтому, кроме средств специфической</w:t>
      </w:r>
      <w:ins w:id="51" w:author="RePack by SPecialiST" w:date="2016-07-02T14:04:00Z">
        <w:r w:rsidR="00D11AC2" w:rsidRPr="00D11AC2">
          <w:rPr>
            <w:rFonts w:eastAsia="Times New Roman"/>
            <w:rPrChange w:id="52" w:author="RePack by SPecialiST" w:date="2016-07-02T14:04:00Z">
              <w:rPr>
                <w:rFonts w:eastAsia="Times New Roman"/>
                <w:lang w:val="en-US"/>
              </w:rPr>
            </w:rPrChange>
          </w:rPr>
          <w:t>,</w:t>
        </w:r>
      </w:ins>
      <w:r w:rsidR="001F069C" w:rsidRPr="00DC1867">
        <w:rPr>
          <w:rFonts w:eastAsia="Times New Roman"/>
        </w:rPr>
        <w:t xml:space="preserve"> противомикробной терапии</w:t>
      </w:r>
      <w:r w:rsidR="00F714E0" w:rsidRPr="00D11AC2">
        <w:rPr>
          <w:rFonts w:eastAsia="Times New Roman"/>
          <w:rPrChange w:id="53" w:author="RePack by SPecialiST" w:date="2016-07-02T14:00:00Z">
            <w:rPr>
              <w:rFonts w:eastAsia="Times New Roman"/>
              <w:lang w:val="en-US"/>
            </w:rPr>
          </w:rPrChange>
        </w:rPr>
        <w:t>,</w:t>
      </w:r>
      <w:r w:rsidR="001F069C" w:rsidRPr="00DC1867">
        <w:rPr>
          <w:rFonts w:eastAsia="Times New Roman"/>
        </w:rPr>
        <w:t xml:space="preserve"> на ранних стадиях ангины показано назначение средс</w:t>
      </w:r>
      <w:r w:rsidR="00DC1867">
        <w:rPr>
          <w:rFonts w:eastAsia="Times New Roman"/>
        </w:rPr>
        <w:t>тв</w:t>
      </w:r>
      <w:r w:rsidR="00F714E0" w:rsidRPr="00D11AC2">
        <w:rPr>
          <w:rFonts w:eastAsia="Times New Roman"/>
          <w:rPrChange w:id="54" w:author="RePack by SPecialiST" w:date="2016-07-02T14:00:00Z">
            <w:rPr>
              <w:rFonts w:eastAsia="Times New Roman"/>
              <w:lang w:val="en-US"/>
            </w:rPr>
          </w:rPrChange>
        </w:rPr>
        <w:t>,</w:t>
      </w:r>
      <w:r w:rsidR="00DC1867">
        <w:rPr>
          <w:rFonts w:eastAsia="Times New Roman"/>
        </w:rPr>
        <w:t xml:space="preserve"> восполняющих потерю</w:t>
      </w:r>
      <w:r w:rsidR="001F069C" w:rsidRPr="00DC1867">
        <w:rPr>
          <w:rFonts w:eastAsia="Times New Roman"/>
        </w:rPr>
        <w:t xml:space="preserve"> жидкости, понижающих температуру тела, снижа</w:t>
      </w:r>
      <w:r w:rsidR="00DC1867">
        <w:rPr>
          <w:rFonts w:eastAsia="Times New Roman"/>
        </w:rPr>
        <w:t>ющих болезненность при глотании.</w:t>
      </w:r>
    </w:p>
    <w:p w:rsidR="00714C2E" w:rsidRPr="00DC1867" w:rsidRDefault="00714C2E" w:rsidP="001F069C">
      <w:pPr>
        <w:spacing w:line="288" w:lineRule="auto"/>
        <w:jc w:val="both"/>
        <w:rPr>
          <w:rFonts w:eastAsia="Times New Roman"/>
          <w:b/>
        </w:rPr>
      </w:pPr>
    </w:p>
    <w:p w:rsidR="001F069C" w:rsidRPr="00DC1867" w:rsidRDefault="00BB0580" w:rsidP="001F069C">
      <w:pPr>
        <w:spacing w:line="288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</w:t>
      </w:r>
      <w:r w:rsidR="00AC6B2D">
        <w:rPr>
          <w:rFonts w:eastAsia="Times New Roman"/>
          <w:b/>
        </w:rPr>
        <w:t>Н</w:t>
      </w:r>
      <w:r w:rsidR="00A97C5E" w:rsidRPr="00DC1867">
        <w:rPr>
          <w:rFonts w:eastAsia="Times New Roman"/>
          <w:b/>
        </w:rPr>
        <w:t>ет обезвоживанию</w:t>
      </w:r>
    </w:p>
    <w:p w:rsidR="00714C2E" w:rsidRPr="00DC1867" w:rsidRDefault="00714C2E" w:rsidP="001F069C">
      <w:pPr>
        <w:spacing w:line="288" w:lineRule="auto"/>
        <w:jc w:val="both"/>
        <w:rPr>
          <w:rFonts w:eastAsia="Times New Roman"/>
          <w:b/>
        </w:rPr>
      </w:pPr>
    </w:p>
    <w:p w:rsidR="00067773" w:rsidRDefault="009F5AEF" w:rsidP="009F5AEF">
      <w:pPr>
        <w:spacing w:line="288" w:lineRule="auto"/>
        <w:jc w:val="both"/>
        <w:rPr>
          <w:rFonts w:eastAsia="Times New Roman"/>
        </w:rPr>
      </w:pPr>
      <w:r w:rsidRPr="00DC1867">
        <w:rPr>
          <w:rFonts w:eastAsia="Times New Roman"/>
          <w:b/>
        </w:rPr>
        <w:t>В домашних условиях</w:t>
      </w:r>
      <w:ins w:id="55" w:author="RePack by SPecialiST" w:date="2016-07-02T14:00:00Z">
        <w:r w:rsidR="00D11AC2" w:rsidRPr="00D11AC2">
          <w:rPr>
            <w:rFonts w:eastAsia="Times New Roman"/>
            <w:b/>
            <w:rPrChange w:id="56" w:author="RePack by SPecialiST" w:date="2016-07-02T14:01:00Z">
              <w:rPr>
                <w:rFonts w:eastAsia="Times New Roman"/>
                <w:b/>
                <w:lang w:val="en-US"/>
              </w:rPr>
            </w:rPrChange>
          </w:rPr>
          <w:t>,</w:t>
        </w:r>
      </w:ins>
      <w:r w:rsidRPr="00DC1867">
        <w:rPr>
          <w:rFonts w:eastAsia="Times New Roman"/>
          <w:b/>
        </w:rPr>
        <w:t xml:space="preserve"> </w:t>
      </w:r>
      <w:r w:rsidRPr="00DC1867">
        <w:rPr>
          <w:rFonts w:eastAsia="Times New Roman"/>
        </w:rPr>
        <w:t xml:space="preserve">для предотвращения обезвоживания организма </w:t>
      </w:r>
      <w:r w:rsidR="00A97C5E" w:rsidRPr="00DC1867">
        <w:rPr>
          <w:rFonts w:eastAsia="Times New Roman"/>
        </w:rPr>
        <w:t>при высокой температуре</w:t>
      </w:r>
      <w:ins w:id="57" w:author="RePack by SPecialiST" w:date="2016-07-02T14:00:00Z">
        <w:r w:rsidR="00D11AC2" w:rsidRPr="00D11AC2">
          <w:rPr>
            <w:rFonts w:eastAsia="Times New Roman"/>
            <w:rPrChange w:id="58" w:author="RePack by SPecialiST" w:date="2016-07-02T14:01:00Z">
              <w:rPr>
                <w:rFonts w:eastAsia="Times New Roman"/>
                <w:lang w:val="en-US"/>
              </w:rPr>
            </w:rPrChange>
          </w:rPr>
          <w:t>,</w:t>
        </w:r>
      </w:ins>
      <w:r w:rsidR="00A97C5E" w:rsidRPr="00DC1867">
        <w:rPr>
          <w:rFonts w:eastAsia="Times New Roman"/>
        </w:rPr>
        <w:t xml:space="preserve"> </w:t>
      </w:r>
      <w:r w:rsidRPr="00DC1867">
        <w:rPr>
          <w:rFonts w:eastAsia="Times New Roman"/>
        </w:rPr>
        <w:t xml:space="preserve">издревле предлагалось обильное питье. Самое простое </w:t>
      </w:r>
      <w:r w:rsidR="00A97C5E" w:rsidRPr="00DC1867">
        <w:rPr>
          <w:rFonts w:eastAsia="Times New Roman"/>
        </w:rPr>
        <w:t>–</w:t>
      </w:r>
      <w:r w:rsidR="00DC1867">
        <w:rPr>
          <w:rFonts w:eastAsia="Times New Roman"/>
        </w:rPr>
        <w:t xml:space="preserve"> это </w:t>
      </w:r>
      <w:r w:rsidRPr="00DC1867">
        <w:rPr>
          <w:rFonts w:eastAsia="Times New Roman"/>
        </w:rPr>
        <w:t>пить кипяченую воду, остуженную до температуры 20-25</w:t>
      </w:r>
      <w:r w:rsidRPr="00DC1867">
        <w:rPr>
          <w:rFonts w:eastAsia="Times New Roman"/>
          <w:vertAlign w:val="superscript"/>
        </w:rPr>
        <w:t xml:space="preserve">0 </w:t>
      </w:r>
      <w:r w:rsidR="00DC1867">
        <w:rPr>
          <w:rFonts w:eastAsia="Times New Roman"/>
        </w:rPr>
        <w:t>С</w:t>
      </w:r>
      <w:r w:rsidR="00FB5FFC" w:rsidRPr="00DC1867">
        <w:rPr>
          <w:rFonts w:eastAsia="Times New Roman"/>
        </w:rPr>
        <w:t>.  Полезны</w:t>
      </w:r>
      <w:r w:rsidRPr="00DC1867">
        <w:rPr>
          <w:rFonts w:eastAsia="Times New Roman"/>
        </w:rPr>
        <w:t xml:space="preserve"> морсы с высоким содержанием витаминов, например из клюквы, </w:t>
      </w:r>
      <w:r w:rsidR="00A97C5E" w:rsidRPr="00DC1867">
        <w:rPr>
          <w:rFonts w:eastAsia="Times New Roman"/>
        </w:rPr>
        <w:t>брусники, калины</w:t>
      </w:r>
      <w:r w:rsidRPr="00DC1867">
        <w:rPr>
          <w:rFonts w:eastAsia="Times New Roman"/>
        </w:rPr>
        <w:t xml:space="preserve">. </w:t>
      </w:r>
      <w:r w:rsidR="00DC1867">
        <w:rPr>
          <w:rFonts w:eastAsia="Times New Roman"/>
        </w:rPr>
        <w:t>В качестве обволакивающих средств</w:t>
      </w:r>
      <w:r w:rsidR="00FB5FFC" w:rsidRPr="00DC1867">
        <w:rPr>
          <w:rFonts w:eastAsia="Times New Roman"/>
        </w:rPr>
        <w:t>,</w:t>
      </w:r>
      <w:r w:rsidR="00F714E0" w:rsidRPr="00D11AC2">
        <w:rPr>
          <w:rFonts w:eastAsia="Times New Roman"/>
          <w:rPrChange w:id="59" w:author="RePack by SPecialiST" w:date="2016-07-02T14:00:00Z">
            <w:rPr>
              <w:rFonts w:eastAsia="Times New Roman"/>
              <w:lang w:val="en-US"/>
            </w:rPr>
          </w:rPrChange>
        </w:rPr>
        <w:t xml:space="preserve"> </w:t>
      </w:r>
      <w:r w:rsidR="00DC1867">
        <w:rPr>
          <w:rFonts w:eastAsia="Times New Roman"/>
        </w:rPr>
        <w:t xml:space="preserve">для </w:t>
      </w:r>
      <w:r w:rsidRPr="00DC1867">
        <w:rPr>
          <w:rFonts w:eastAsia="Times New Roman"/>
        </w:rPr>
        <w:t>снижения болезненности при глотании</w:t>
      </w:r>
      <w:r w:rsidR="00FB5FFC" w:rsidRPr="00DC1867">
        <w:rPr>
          <w:rFonts w:eastAsia="Times New Roman"/>
        </w:rPr>
        <w:t>,</w:t>
      </w:r>
      <w:r w:rsidR="00F714E0" w:rsidRPr="00D11AC2">
        <w:rPr>
          <w:rFonts w:eastAsia="Times New Roman"/>
          <w:rPrChange w:id="60" w:author="RePack by SPecialiST" w:date="2016-07-02T14:00:00Z">
            <w:rPr>
              <w:rFonts w:eastAsia="Times New Roman"/>
              <w:lang w:val="en-US"/>
            </w:rPr>
          </w:rPrChange>
        </w:rPr>
        <w:t xml:space="preserve"> </w:t>
      </w:r>
      <w:r w:rsidR="00A97C5E" w:rsidRPr="00DC1867">
        <w:rPr>
          <w:rFonts w:eastAsia="Times New Roman"/>
        </w:rPr>
        <w:t>полезны</w:t>
      </w:r>
      <w:r w:rsidRPr="00DC1867">
        <w:rPr>
          <w:rFonts w:eastAsia="Times New Roman"/>
        </w:rPr>
        <w:t xml:space="preserve"> кисели из сладких ягод.</w:t>
      </w:r>
    </w:p>
    <w:p w:rsidR="00067773" w:rsidRDefault="00DC1867" w:rsidP="00E144F8">
      <w:pPr>
        <w:spacing w:line="288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Хороший терапевтический эффект при лечении ангины </w:t>
      </w:r>
      <w:r w:rsidR="00067773">
        <w:rPr>
          <w:rFonts w:eastAsia="Times New Roman"/>
        </w:rPr>
        <w:t>имеет сок алоэ</w:t>
      </w:r>
      <w:r w:rsidR="00362455" w:rsidRPr="00DC1867">
        <w:rPr>
          <w:rFonts w:eastAsia="Times New Roman"/>
        </w:rPr>
        <w:t xml:space="preserve"> в течение двух-трех дней. Кратность применения</w:t>
      </w:r>
      <w:r w:rsidR="00F714E0" w:rsidRPr="00D11AC2">
        <w:rPr>
          <w:rFonts w:eastAsia="Times New Roman"/>
          <w:rPrChange w:id="61" w:author="RePack by SPecialiST" w:date="2016-07-02T14:00:00Z">
            <w:rPr>
              <w:rFonts w:eastAsia="Times New Roman"/>
              <w:lang w:val="en-US"/>
            </w:rPr>
          </w:rPrChange>
        </w:rPr>
        <w:t>:</w:t>
      </w:r>
      <w:r w:rsidR="00362455" w:rsidRPr="00DC1867">
        <w:rPr>
          <w:rFonts w:eastAsia="Times New Roman"/>
        </w:rPr>
        <w:t xml:space="preserve"> через два-три часа. Сок получают из нижних листьев</w:t>
      </w:r>
      <w:r w:rsidR="00F714E0" w:rsidRPr="00D11AC2">
        <w:rPr>
          <w:rFonts w:eastAsia="Times New Roman"/>
          <w:rPrChange w:id="62" w:author="RePack by SPecialiST" w:date="2016-07-02T14:00:00Z">
            <w:rPr>
              <w:rFonts w:eastAsia="Times New Roman"/>
              <w:lang w:val="en-US"/>
            </w:rPr>
          </w:rPrChange>
        </w:rPr>
        <w:t>,</w:t>
      </w:r>
      <w:r w:rsidR="00362455" w:rsidRPr="00DC1867">
        <w:rPr>
          <w:rFonts w:eastAsia="Times New Roman"/>
        </w:rPr>
        <w:t xml:space="preserve"> путем измельчения и отжима кашицы.</w:t>
      </w:r>
      <w:r w:rsidR="00714C2E" w:rsidRPr="00DC1867">
        <w:rPr>
          <w:rFonts w:eastAsia="Times New Roman"/>
        </w:rPr>
        <w:t xml:space="preserve"> Превосходн</w:t>
      </w:r>
      <w:r w:rsidR="00F714E0">
        <w:rPr>
          <w:rFonts w:eastAsia="Times New Roman"/>
        </w:rPr>
        <w:t>ые</w:t>
      </w:r>
      <w:r w:rsidR="00714C2E" w:rsidRPr="00DC1867">
        <w:rPr>
          <w:rFonts w:eastAsia="Times New Roman"/>
        </w:rPr>
        <w:t xml:space="preserve"> результат</w:t>
      </w:r>
      <w:r w:rsidR="00E10307" w:rsidRPr="00DC1867">
        <w:rPr>
          <w:rFonts w:eastAsia="Times New Roman"/>
        </w:rPr>
        <w:t>ы</w:t>
      </w:r>
      <w:r w:rsidR="00F714E0">
        <w:rPr>
          <w:rFonts w:eastAsia="Times New Roman"/>
        </w:rPr>
        <w:t xml:space="preserve"> </w:t>
      </w:r>
      <w:r w:rsidR="00714C2E" w:rsidRPr="00DC1867">
        <w:rPr>
          <w:rFonts w:eastAsia="Times New Roman"/>
          <w:b/>
        </w:rPr>
        <w:t>лечени</w:t>
      </w:r>
      <w:r w:rsidR="00E10307" w:rsidRPr="00DC1867">
        <w:rPr>
          <w:rFonts w:eastAsia="Times New Roman"/>
          <w:b/>
        </w:rPr>
        <w:t>я</w:t>
      </w:r>
      <w:r w:rsidR="00F714E0">
        <w:rPr>
          <w:rFonts w:eastAsia="Times New Roman"/>
          <w:b/>
        </w:rPr>
        <w:t xml:space="preserve"> </w:t>
      </w:r>
      <w:r w:rsidR="003E2112" w:rsidRPr="00DC1867">
        <w:rPr>
          <w:rFonts w:eastAsia="Times New Roman"/>
          <w:b/>
        </w:rPr>
        <w:t xml:space="preserve">лакунарной </w:t>
      </w:r>
      <w:r w:rsidR="00714C2E" w:rsidRPr="00DC1867">
        <w:rPr>
          <w:rFonts w:eastAsia="Times New Roman"/>
          <w:b/>
        </w:rPr>
        <w:t xml:space="preserve">ангины </w:t>
      </w:r>
      <w:r w:rsidR="003E2112" w:rsidRPr="00DC1867">
        <w:rPr>
          <w:rFonts w:eastAsia="Times New Roman"/>
          <w:b/>
        </w:rPr>
        <w:t xml:space="preserve">в домашних условиях </w:t>
      </w:r>
      <w:r w:rsidR="00714C2E" w:rsidRPr="00DC1867">
        <w:rPr>
          <w:rFonts w:eastAsia="Times New Roman"/>
        </w:rPr>
        <w:t>получены при использовании внутрь про</w:t>
      </w:r>
      <w:r w:rsidR="00E10307" w:rsidRPr="00DC1867">
        <w:rPr>
          <w:rFonts w:eastAsia="Times New Roman"/>
        </w:rPr>
        <w:t xml:space="preserve">полиса. Для этого кусочек </w:t>
      </w:r>
      <w:r w:rsidR="00455BAC">
        <w:rPr>
          <w:rFonts w:eastAsia="Times New Roman"/>
        </w:rPr>
        <w:t>продукта</w:t>
      </w:r>
      <w:r w:rsidR="00714C2E" w:rsidRPr="00DC1867">
        <w:rPr>
          <w:rFonts w:eastAsia="Times New Roman"/>
        </w:rPr>
        <w:t xml:space="preserve"> положить в рот</w:t>
      </w:r>
      <w:r w:rsidR="00F714E0" w:rsidRPr="00D11AC2">
        <w:rPr>
          <w:rFonts w:eastAsia="Times New Roman"/>
          <w:rPrChange w:id="63" w:author="RePack by SPecialiST" w:date="2016-07-02T14:00:00Z">
            <w:rPr>
              <w:rFonts w:eastAsia="Times New Roman"/>
              <w:lang w:val="en-US"/>
            </w:rPr>
          </w:rPrChange>
        </w:rPr>
        <w:t>,</w:t>
      </w:r>
      <w:r w:rsidR="00714C2E" w:rsidRPr="00DC1867">
        <w:rPr>
          <w:rFonts w:eastAsia="Times New Roman"/>
        </w:rPr>
        <w:t xml:space="preserve"> за щеку</w:t>
      </w:r>
      <w:r w:rsidR="00F714E0" w:rsidRPr="00D11AC2">
        <w:rPr>
          <w:rFonts w:eastAsia="Times New Roman"/>
          <w:rPrChange w:id="64" w:author="RePack by SPecialiST" w:date="2016-07-02T14:00:00Z">
            <w:rPr>
              <w:rFonts w:eastAsia="Times New Roman"/>
              <w:lang w:val="en-US"/>
            </w:rPr>
          </w:rPrChange>
        </w:rPr>
        <w:t>,</w:t>
      </w:r>
      <w:r w:rsidR="00714C2E" w:rsidRPr="00DC1867">
        <w:rPr>
          <w:rFonts w:eastAsia="Times New Roman"/>
        </w:rPr>
        <w:t xml:space="preserve"> н</w:t>
      </w:r>
      <w:r w:rsidR="003E2112" w:rsidRPr="00DC1867">
        <w:rPr>
          <w:rFonts w:eastAsia="Times New Roman"/>
        </w:rPr>
        <w:t xml:space="preserve">а максимально </w:t>
      </w:r>
      <w:r w:rsidR="00455BAC">
        <w:rPr>
          <w:rFonts w:eastAsia="Times New Roman"/>
        </w:rPr>
        <w:t>длительное время. Другой способ</w:t>
      </w:r>
      <w:r w:rsidR="003E2112" w:rsidRPr="00DC1867">
        <w:rPr>
          <w:rFonts w:eastAsia="Times New Roman"/>
        </w:rPr>
        <w:t xml:space="preserve"> – медленное пережевывание комочка </w:t>
      </w:r>
      <w:r w:rsidR="00067773">
        <w:rPr>
          <w:rFonts w:eastAsia="Times New Roman"/>
        </w:rPr>
        <w:t>продукта</w:t>
      </w:r>
      <w:r w:rsidR="003E2112" w:rsidRPr="00DC1867">
        <w:rPr>
          <w:rFonts w:eastAsia="Times New Roman"/>
        </w:rPr>
        <w:t>.</w:t>
      </w:r>
    </w:p>
    <w:p w:rsidR="00E144F8" w:rsidRPr="00DC1867" w:rsidRDefault="00455BAC" w:rsidP="00E144F8">
      <w:pPr>
        <w:spacing w:line="288" w:lineRule="auto"/>
        <w:jc w:val="both"/>
        <w:rPr>
          <w:rFonts w:eastAsia="Times New Roman"/>
        </w:rPr>
      </w:pPr>
      <w:r>
        <w:rPr>
          <w:rFonts w:eastAsia="Times New Roman"/>
        </w:rPr>
        <w:t>Свежий сок</w:t>
      </w:r>
      <w:ins w:id="65" w:author="RePack by SPecialiST" w:date="2016-07-02T14:01:00Z">
        <w:r w:rsidR="00D11AC2" w:rsidRPr="00D11AC2">
          <w:rPr>
            <w:rFonts w:eastAsia="Times New Roman"/>
            <w:rPrChange w:id="66" w:author="RePack by SPecialiST" w:date="2016-07-02T14:01:00Z">
              <w:rPr>
                <w:rFonts w:eastAsia="Times New Roman"/>
                <w:lang w:val="en-US"/>
              </w:rPr>
            </w:rPrChange>
          </w:rPr>
          <w:t xml:space="preserve"> </w:t>
        </w:r>
        <w:r w:rsidR="00D11AC2">
          <w:rPr>
            <w:rFonts w:eastAsia="Times New Roman"/>
          </w:rPr>
          <w:t>из</w:t>
        </w:r>
      </w:ins>
      <w:r>
        <w:rPr>
          <w:rFonts w:eastAsia="Times New Roman"/>
        </w:rPr>
        <w:t xml:space="preserve"> лука</w:t>
      </w:r>
      <w:r w:rsidR="00E10307" w:rsidRPr="00DC1867">
        <w:rPr>
          <w:rFonts w:eastAsia="Times New Roman"/>
        </w:rPr>
        <w:t xml:space="preserve"> применяют при лечении язвочек на слизистой ротовой полости. </w:t>
      </w:r>
      <w:r w:rsidR="00E144F8" w:rsidRPr="00DC1867">
        <w:rPr>
          <w:rFonts w:eastAsia="Times New Roman"/>
        </w:rPr>
        <w:t>Весной, при ангине, замечательно пить березовый сок. Он обладает приятным вкусом, богат эфирными маслами, витаминами, минеральными</w:t>
      </w:r>
      <w:r w:rsidR="00F714E0">
        <w:rPr>
          <w:rFonts w:eastAsia="Times New Roman"/>
        </w:rPr>
        <w:t>и</w:t>
      </w:r>
      <w:r w:rsidR="00E144F8" w:rsidRPr="00DC1867">
        <w:rPr>
          <w:rFonts w:eastAsia="Times New Roman"/>
        </w:rPr>
        <w:t xml:space="preserve"> дубильными веществами. </w:t>
      </w:r>
    </w:p>
    <w:p w:rsidR="00FC5023" w:rsidRPr="00DC1867" w:rsidRDefault="00E144F8" w:rsidP="00FC5023">
      <w:pPr>
        <w:spacing w:line="288" w:lineRule="auto"/>
        <w:jc w:val="both"/>
        <w:rPr>
          <w:rFonts w:eastAsia="Times New Roman"/>
        </w:rPr>
      </w:pPr>
      <w:r w:rsidRPr="00DC1867">
        <w:rPr>
          <w:rFonts w:eastAsia="Times New Roman"/>
        </w:rPr>
        <w:t>Для кормления больного рекомендована перетертая, приготовленная на пару</w:t>
      </w:r>
      <w:r w:rsidR="00F714E0" w:rsidRPr="00D11AC2">
        <w:rPr>
          <w:rFonts w:eastAsia="Times New Roman"/>
          <w:rPrChange w:id="67" w:author="RePack by SPecialiST" w:date="2016-07-02T14:00:00Z">
            <w:rPr>
              <w:rFonts w:eastAsia="Times New Roman"/>
              <w:lang w:val="en-US"/>
            </w:rPr>
          </w:rPrChange>
        </w:rPr>
        <w:t>,</w:t>
      </w:r>
      <w:r w:rsidRPr="00DC1867">
        <w:rPr>
          <w:rFonts w:eastAsia="Times New Roman"/>
        </w:rPr>
        <w:t xml:space="preserve"> пища.</w:t>
      </w:r>
      <w:ins w:id="68" w:author="RePack by SPecialiST" w:date="2016-07-02T14:02:00Z">
        <w:r w:rsidR="00D11AC2">
          <w:rPr>
            <w:rFonts w:eastAsia="Times New Roman"/>
          </w:rPr>
          <w:t xml:space="preserve"> Н</w:t>
        </w:r>
      </w:ins>
      <w:ins w:id="69" w:author="RePack by SPecialiST" w:date="2016-07-02T14:03:00Z">
        <w:r w:rsidR="00D11AC2">
          <w:rPr>
            <w:rFonts w:eastAsia="Times New Roman"/>
          </w:rPr>
          <w:t>еобходимо</w:t>
        </w:r>
      </w:ins>
      <w:del w:id="70" w:author="RePack by SPecialiST" w:date="2016-07-02T14:02:00Z">
        <w:r w:rsidRPr="00DC1867" w:rsidDel="00D11AC2">
          <w:rPr>
            <w:rFonts w:eastAsia="Times New Roman"/>
          </w:rPr>
          <w:delText xml:space="preserve"> </w:delText>
        </w:r>
      </w:del>
      <w:ins w:id="71" w:author="RePack by SPecialiST" w:date="2016-07-02T14:02:00Z">
        <w:r w:rsidR="00D11AC2">
          <w:rPr>
            <w:rFonts w:eastAsia="Times New Roman"/>
          </w:rPr>
          <w:t>и</w:t>
        </w:r>
      </w:ins>
      <w:del w:id="72" w:author="RePack by SPecialiST" w:date="2016-07-02T14:02:00Z">
        <w:r w:rsidRPr="00DC1867" w:rsidDel="00D11AC2">
          <w:rPr>
            <w:rFonts w:eastAsia="Times New Roman"/>
          </w:rPr>
          <w:delText>И</w:delText>
        </w:r>
      </w:del>
      <w:r w:rsidRPr="00DC1867">
        <w:rPr>
          <w:rFonts w:eastAsia="Times New Roman"/>
        </w:rPr>
        <w:t>сключить из рациона жареную, острую пищу</w:t>
      </w:r>
      <w:r w:rsidR="00FC5023" w:rsidRPr="00DC1867">
        <w:rPr>
          <w:rFonts w:eastAsia="Times New Roman"/>
        </w:rPr>
        <w:t>.</w:t>
      </w:r>
    </w:p>
    <w:p w:rsidR="00FC5023" w:rsidRPr="00DC1867" w:rsidRDefault="00FC5023" w:rsidP="007F3CAF">
      <w:pPr>
        <w:spacing w:line="288" w:lineRule="auto"/>
        <w:jc w:val="both"/>
        <w:rPr>
          <w:rFonts w:eastAsia="Times New Roman"/>
        </w:rPr>
      </w:pPr>
    </w:p>
    <w:p w:rsidR="00875F53" w:rsidRPr="00DC1867" w:rsidRDefault="00875F53" w:rsidP="007F3CAF">
      <w:pPr>
        <w:pStyle w:val="a3"/>
        <w:spacing w:before="0" w:beforeAutospacing="0" w:after="0" w:afterAutospacing="0" w:line="288" w:lineRule="auto"/>
        <w:jc w:val="both"/>
        <w:rPr>
          <w:rFonts w:ascii="Times New Roman" w:hAnsi="Times New Roman"/>
          <w:sz w:val="24"/>
          <w:szCs w:val="24"/>
        </w:rPr>
      </w:pPr>
      <w:bookmarkStart w:id="73" w:name="_GoBack"/>
      <w:bookmarkEnd w:id="73"/>
    </w:p>
    <w:sectPr w:rsidR="00875F53" w:rsidRPr="00DC1867" w:rsidSect="007F3CAF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FC6"/>
    <w:multiLevelType w:val="multilevel"/>
    <w:tmpl w:val="FAEC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72D5B"/>
    <w:multiLevelType w:val="hybridMultilevel"/>
    <w:tmpl w:val="9856A654"/>
    <w:lvl w:ilvl="0" w:tplc="4C0A989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B22B4"/>
    <w:multiLevelType w:val="hybridMultilevel"/>
    <w:tmpl w:val="DF102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525D"/>
    <w:multiLevelType w:val="hybridMultilevel"/>
    <w:tmpl w:val="FD9C0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8415B"/>
    <w:multiLevelType w:val="hybridMultilevel"/>
    <w:tmpl w:val="F402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F7436"/>
    <w:multiLevelType w:val="hybridMultilevel"/>
    <w:tmpl w:val="1D825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C7700"/>
    <w:multiLevelType w:val="multilevel"/>
    <w:tmpl w:val="FF3C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65617"/>
    <w:multiLevelType w:val="hybridMultilevel"/>
    <w:tmpl w:val="DF102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A0416"/>
    <w:multiLevelType w:val="multilevel"/>
    <w:tmpl w:val="E84E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D5E3E"/>
    <w:multiLevelType w:val="hybridMultilevel"/>
    <w:tmpl w:val="74EA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B4D59"/>
    <w:multiLevelType w:val="hybridMultilevel"/>
    <w:tmpl w:val="302C7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26165"/>
    <w:multiLevelType w:val="multilevel"/>
    <w:tmpl w:val="42CE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13DD7"/>
    <w:multiLevelType w:val="hybridMultilevel"/>
    <w:tmpl w:val="DF102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5A08BB"/>
    <w:rsid w:val="0000599F"/>
    <w:rsid w:val="00025EC8"/>
    <w:rsid w:val="00067773"/>
    <w:rsid w:val="00080EA6"/>
    <w:rsid w:val="000B63D8"/>
    <w:rsid w:val="00115F34"/>
    <w:rsid w:val="00154A9A"/>
    <w:rsid w:val="00193148"/>
    <w:rsid w:val="001A0B73"/>
    <w:rsid w:val="001A17A9"/>
    <w:rsid w:val="001A1A5C"/>
    <w:rsid w:val="001F069C"/>
    <w:rsid w:val="0020225F"/>
    <w:rsid w:val="00203BCB"/>
    <w:rsid w:val="00216367"/>
    <w:rsid w:val="00257E40"/>
    <w:rsid w:val="002655E4"/>
    <w:rsid w:val="002767B3"/>
    <w:rsid w:val="00297FF1"/>
    <w:rsid w:val="002D233B"/>
    <w:rsid w:val="002D5151"/>
    <w:rsid w:val="002F438D"/>
    <w:rsid w:val="00356F83"/>
    <w:rsid w:val="00362455"/>
    <w:rsid w:val="0038638D"/>
    <w:rsid w:val="003A09BB"/>
    <w:rsid w:val="003D2731"/>
    <w:rsid w:val="003E2112"/>
    <w:rsid w:val="0040127D"/>
    <w:rsid w:val="0042336C"/>
    <w:rsid w:val="0045576D"/>
    <w:rsid w:val="00455BAC"/>
    <w:rsid w:val="004A4039"/>
    <w:rsid w:val="004A622E"/>
    <w:rsid w:val="004E32F5"/>
    <w:rsid w:val="004E496C"/>
    <w:rsid w:val="00522807"/>
    <w:rsid w:val="00545123"/>
    <w:rsid w:val="00577F61"/>
    <w:rsid w:val="005A08BB"/>
    <w:rsid w:val="005A27B3"/>
    <w:rsid w:val="005D0E48"/>
    <w:rsid w:val="005E022D"/>
    <w:rsid w:val="005E1004"/>
    <w:rsid w:val="005F2484"/>
    <w:rsid w:val="00604DD7"/>
    <w:rsid w:val="00613339"/>
    <w:rsid w:val="00620979"/>
    <w:rsid w:val="006454E4"/>
    <w:rsid w:val="006711D0"/>
    <w:rsid w:val="00684749"/>
    <w:rsid w:val="006B751D"/>
    <w:rsid w:val="006F5B7C"/>
    <w:rsid w:val="00714C2E"/>
    <w:rsid w:val="0078780E"/>
    <w:rsid w:val="0079261C"/>
    <w:rsid w:val="007C0AEF"/>
    <w:rsid w:val="007C392B"/>
    <w:rsid w:val="007D7301"/>
    <w:rsid w:val="007E4EA3"/>
    <w:rsid w:val="007F3CAF"/>
    <w:rsid w:val="008026A3"/>
    <w:rsid w:val="008638A9"/>
    <w:rsid w:val="00875F53"/>
    <w:rsid w:val="008E75D9"/>
    <w:rsid w:val="008E7A04"/>
    <w:rsid w:val="008F19F9"/>
    <w:rsid w:val="008F2325"/>
    <w:rsid w:val="00915737"/>
    <w:rsid w:val="009466CD"/>
    <w:rsid w:val="009A59BF"/>
    <w:rsid w:val="009F5AEF"/>
    <w:rsid w:val="00A36E64"/>
    <w:rsid w:val="00A97C5E"/>
    <w:rsid w:val="00AC6B2D"/>
    <w:rsid w:val="00AE392E"/>
    <w:rsid w:val="00B146D6"/>
    <w:rsid w:val="00B150F5"/>
    <w:rsid w:val="00B61064"/>
    <w:rsid w:val="00B83416"/>
    <w:rsid w:val="00B95DB6"/>
    <w:rsid w:val="00BB0580"/>
    <w:rsid w:val="00BD676A"/>
    <w:rsid w:val="00BF15AB"/>
    <w:rsid w:val="00C22926"/>
    <w:rsid w:val="00C835B3"/>
    <w:rsid w:val="00CA31E7"/>
    <w:rsid w:val="00CB553A"/>
    <w:rsid w:val="00CD1B9A"/>
    <w:rsid w:val="00CD69AB"/>
    <w:rsid w:val="00D11AC2"/>
    <w:rsid w:val="00D60DFC"/>
    <w:rsid w:val="00D66945"/>
    <w:rsid w:val="00D83264"/>
    <w:rsid w:val="00DB6445"/>
    <w:rsid w:val="00DC1867"/>
    <w:rsid w:val="00DF19CD"/>
    <w:rsid w:val="00E078C3"/>
    <w:rsid w:val="00E10307"/>
    <w:rsid w:val="00E11A08"/>
    <w:rsid w:val="00E144F8"/>
    <w:rsid w:val="00E24450"/>
    <w:rsid w:val="00E66BC0"/>
    <w:rsid w:val="00EC51B7"/>
    <w:rsid w:val="00ED200F"/>
    <w:rsid w:val="00ED4833"/>
    <w:rsid w:val="00F13634"/>
    <w:rsid w:val="00F328E4"/>
    <w:rsid w:val="00F33404"/>
    <w:rsid w:val="00F41931"/>
    <w:rsid w:val="00F46F73"/>
    <w:rsid w:val="00F714E0"/>
    <w:rsid w:val="00F957D5"/>
    <w:rsid w:val="00F96D23"/>
    <w:rsid w:val="00FA63BF"/>
    <w:rsid w:val="00FB5FFC"/>
    <w:rsid w:val="00FC5023"/>
    <w:rsid w:val="00FD4F1A"/>
    <w:rsid w:val="00FD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84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5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A08B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5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5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8BB"/>
    <w:rPr>
      <w:rFonts w:ascii="Times" w:hAnsi="Times"/>
      <w:b/>
      <w:bCs/>
      <w:sz w:val="36"/>
      <w:szCs w:val="36"/>
      <w:lang w:eastAsia="en-US"/>
    </w:rPr>
  </w:style>
  <w:style w:type="paragraph" w:styleId="a3">
    <w:name w:val="Normal (Web)"/>
    <w:basedOn w:val="a"/>
    <w:uiPriority w:val="99"/>
    <w:unhideWhenUsed/>
    <w:rsid w:val="005A08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Hyperlink"/>
    <w:basedOn w:val="a0"/>
    <w:uiPriority w:val="99"/>
    <w:unhideWhenUsed/>
    <w:rsid w:val="005A08BB"/>
    <w:rPr>
      <w:color w:val="0000FF"/>
      <w:u w:val="single"/>
    </w:rPr>
  </w:style>
  <w:style w:type="character" w:styleId="a5">
    <w:name w:val="Strong"/>
    <w:basedOn w:val="a0"/>
    <w:uiPriority w:val="22"/>
    <w:qFormat/>
    <w:rsid w:val="005A08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08BB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8BB"/>
    <w:rPr>
      <w:rFonts w:ascii="Lucida Grande CY" w:hAnsi="Lucida Grande CY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5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655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655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a8">
    <w:name w:val="FollowedHyperlink"/>
    <w:basedOn w:val="a0"/>
    <w:uiPriority w:val="99"/>
    <w:semiHidden/>
    <w:unhideWhenUsed/>
    <w:rsid w:val="005A27B3"/>
    <w:rPr>
      <w:color w:val="800080" w:themeColor="followedHyperlink"/>
      <w:u w:val="single"/>
    </w:rPr>
  </w:style>
  <w:style w:type="character" w:customStyle="1" w:styleId="vnum">
    <w:name w:val="vnum"/>
    <w:basedOn w:val="a0"/>
    <w:rsid w:val="007F3CAF"/>
  </w:style>
  <w:style w:type="table" w:styleId="a9">
    <w:name w:val="Table Grid"/>
    <w:basedOn w:val="a1"/>
    <w:uiPriority w:val="59"/>
    <w:rsid w:val="00B95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9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A08B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5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5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08BB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unhideWhenUsed/>
    <w:rsid w:val="005A08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08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08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BB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BB"/>
    <w:rPr>
      <w:rFonts w:ascii="Lucida Grande CY" w:hAnsi="Lucida Grande CY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655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5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5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27B3"/>
    <w:rPr>
      <w:color w:val="800080" w:themeColor="followedHyperlink"/>
      <w:u w:val="single"/>
    </w:rPr>
  </w:style>
  <w:style w:type="character" w:customStyle="1" w:styleId="vnum">
    <w:name w:val="vnum"/>
    <w:basedOn w:val="DefaultParagraphFont"/>
    <w:rsid w:val="007F3CAF"/>
  </w:style>
  <w:style w:type="table" w:styleId="TableGrid">
    <w:name w:val="Table Grid"/>
    <w:basedOn w:val="TableNormal"/>
    <w:uiPriority w:val="59"/>
    <w:rsid w:val="00B95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02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F8C6A-2678-457D-A616-0C10FB65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RePack by SPecialiST</cp:lastModifiedBy>
  <cp:revision>10</cp:revision>
  <dcterms:created xsi:type="dcterms:W3CDTF">2016-06-10T09:12:00Z</dcterms:created>
  <dcterms:modified xsi:type="dcterms:W3CDTF">2016-07-02T11:14:00Z</dcterms:modified>
</cp:coreProperties>
</file>