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D5" w:rsidRDefault="008408D5" w:rsidP="008408D5"/>
    <w:p w:rsidR="005E2877" w:rsidRDefault="005E2877" w:rsidP="000A46B0">
      <w:r w:rsidRPr="005E287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E28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2877">
        <w:rPr>
          <w:rFonts w:ascii="Times New Roman" w:hAnsi="Times New Roman" w:cs="Times New Roman"/>
          <w:sz w:val="24"/>
          <w:szCs w:val="24"/>
        </w:rPr>
        <w:t xml:space="preserve"> чтобы путешествие подарило положительные эмоции, и в дороге у вас не сложилось впечатлени</w:t>
      </w:r>
      <w:ins w:id="0" w:author="RePack by SPecialiST" w:date="2016-07-01T20:34:00Z">
        <w:r w:rsidR="0050476F">
          <w:rPr>
            <w:rFonts w:ascii="Times New Roman" w:hAnsi="Times New Roman" w:cs="Times New Roman"/>
            <w:sz w:val="24"/>
            <w:szCs w:val="24"/>
          </w:rPr>
          <w:t>е</w:t>
        </w:r>
      </w:ins>
      <w:del w:id="1" w:author="RePack by SPecialiST" w:date="2016-07-01T20:34:00Z">
        <w:r w:rsidRPr="005E2877" w:rsidDel="0050476F">
          <w:rPr>
            <w:rFonts w:ascii="Times New Roman" w:hAnsi="Times New Roman" w:cs="Times New Roman"/>
            <w:sz w:val="24"/>
            <w:szCs w:val="24"/>
          </w:rPr>
          <w:delText>я</w:delText>
        </w:r>
      </w:del>
      <w:r w:rsidRPr="005E2877">
        <w:rPr>
          <w:rFonts w:ascii="Times New Roman" w:hAnsi="Times New Roman" w:cs="Times New Roman"/>
          <w:sz w:val="24"/>
          <w:szCs w:val="24"/>
        </w:rPr>
        <w:t xml:space="preserve"> о неудобстве, совсем необязательно отказываться от поездки по железной дороге.</w:t>
      </w:r>
      <w:r w:rsidRPr="00F201AD">
        <w:t xml:space="preserve"> </w:t>
      </w:r>
    </w:p>
    <w:p w:rsidR="0017380E" w:rsidRDefault="0017380E" w:rsidP="000A46B0">
      <w:r w:rsidRPr="00F201AD">
        <w:t>Например, купе</w:t>
      </w:r>
      <w:ins w:id="2" w:author="RePack by SPecialiST" w:date="2016-07-01T20:34:00Z">
        <w:r w:rsidR="00231BE0" w:rsidRPr="00231BE0">
          <w:rPr>
            <w:rPrChange w:id="3" w:author="RePack by SPecialiST" w:date="2016-07-01T20:35:00Z">
              <w:rPr>
                <w:lang w:val="en-US"/>
              </w:rPr>
            </w:rPrChange>
          </w:rPr>
          <w:t>,</w:t>
        </w:r>
      </w:ins>
      <w:r w:rsidRPr="00F201AD">
        <w:t xml:space="preserve"> с классом обслуживания «Бизнес ТК», котор</w:t>
      </w:r>
      <w:r>
        <w:t>ый</w:t>
      </w:r>
      <w:r w:rsidRPr="00F201AD">
        <w:t xml:space="preserve"> представляет собой</w:t>
      </w:r>
      <w:r>
        <w:t>,</w:t>
      </w:r>
      <w:r w:rsidRPr="00F201AD">
        <w:t xml:space="preserve"> буквально</w:t>
      </w:r>
      <w:r>
        <w:t>,</w:t>
      </w:r>
      <w:r w:rsidRPr="00F201AD">
        <w:t xml:space="preserve"> гостиничный номер на колесах…</w:t>
      </w:r>
    </w:p>
    <w:p w:rsidR="0049671A" w:rsidRDefault="0049671A" w:rsidP="000A46B0">
      <w:r w:rsidRPr="009B3B00">
        <w:t>Поезд</w:t>
      </w:r>
      <w:ins w:id="4" w:author="RePack by SPecialiST" w:date="2016-07-01T20:42:00Z">
        <w:r w:rsidR="0097212C">
          <w:t>ка на поезде</w:t>
        </w:r>
      </w:ins>
      <w:r w:rsidRPr="009B3B00">
        <w:t xml:space="preserve"> является </w:t>
      </w:r>
      <w:ins w:id="5" w:author="RePack by SPecialiST" w:date="2016-07-01T20:42:00Z">
        <w:r w:rsidR="0097212C">
          <w:t>удобной</w:t>
        </w:r>
      </w:ins>
      <w:del w:id="6" w:author="RePack by SPecialiST" w:date="2016-07-01T20:42:00Z">
        <w:r w:rsidRPr="009B3B00" w:rsidDel="0097212C">
          <w:delText>примечательным</w:delText>
        </w:r>
      </w:del>
      <w:r w:rsidRPr="009B3B00">
        <w:t xml:space="preserve"> во многих аспектах</w:t>
      </w:r>
      <w:r>
        <w:t>.</w:t>
      </w:r>
    </w:p>
    <w:p w:rsidR="006B6E18" w:rsidRDefault="0097212C" w:rsidP="008F4612">
      <w:ins w:id="7" w:author="RePack by SPecialiST" w:date="2016-07-01T20:43:00Z">
        <w:r>
          <w:t>Выбирая</w:t>
        </w:r>
      </w:ins>
      <w:del w:id="8" w:author="RePack by SPecialiST" w:date="2016-07-01T20:43:00Z">
        <w:r w:rsidR="007E1EF6" w:rsidRPr="009B3B00" w:rsidDel="0097212C">
          <w:delText>Приобретая</w:delText>
        </w:r>
      </w:del>
      <w:r w:rsidR="007E1EF6" w:rsidRPr="009B3B00">
        <w:t xml:space="preserve"> подобный </w:t>
      </w:r>
      <w:ins w:id="9" w:author="RePack by SPecialiST" w:date="2016-07-01T20:44:00Z">
        <w:r>
          <w:t>вид транспорта для путешествия</w:t>
        </w:r>
      </w:ins>
      <w:del w:id="10" w:author="RePack by SPecialiST" w:date="2016-07-01T20:44:00Z">
        <w:r w:rsidR="007E1EF6" w:rsidRPr="009B3B00" w:rsidDel="0097212C">
          <w:delText>тип размещения</w:delText>
        </w:r>
      </w:del>
      <w:r w:rsidR="007E1EF6" w:rsidRPr="009B3B00">
        <w:t xml:space="preserve">, вам больше ни о чем не стоит </w:t>
      </w:r>
      <w:ins w:id="11" w:author="RePack by SPecialiST" w:date="2016-07-01T20:45:00Z">
        <w:r>
          <w:t>беспокоиться</w:t>
        </w:r>
      </w:ins>
      <w:del w:id="12" w:author="RePack by SPecialiST" w:date="2016-07-01T20:45:00Z">
        <w:r w:rsidR="007E1EF6" w:rsidRPr="009B3B00" w:rsidDel="0097212C">
          <w:delText>заботиться</w:delText>
        </w:r>
      </w:del>
      <w:r w:rsidR="007E1EF6" w:rsidRPr="009B3B00">
        <w:t>, ведь все необходимые услуги уже автоматически включены в стоимость вашего проездного билета.</w:t>
      </w:r>
    </w:p>
    <w:p w:rsidR="000A46B0" w:rsidRDefault="000A46B0" w:rsidP="000A46B0">
      <w:pPr>
        <w:rPr>
          <w:rFonts w:ascii="Times New Roman" w:hAnsi="Times New Roman" w:cs="Times New Roman"/>
          <w:sz w:val="24"/>
          <w:szCs w:val="24"/>
        </w:rPr>
      </w:pPr>
      <w:r w:rsidRPr="002434AA">
        <w:rPr>
          <w:rFonts w:ascii="Times New Roman" w:hAnsi="Times New Roman" w:cs="Times New Roman"/>
          <w:sz w:val="24"/>
          <w:szCs w:val="24"/>
        </w:rPr>
        <w:t xml:space="preserve">Для пассажиров купе </w:t>
      </w:r>
      <w:ins w:id="13" w:author="RePack by SPecialiST" w:date="2016-07-01T20:46:00Z">
        <w:r w:rsidR="00231BE0" w:rsidRPr="00231BE0">
          <w:rPr>
            <w:rFonts w:ascii="Times New Roman" w:hAnsi="Times New Roman" w:cs="Times New Roman"/>
            <w:sz w:val="24"/>
            <w:szCs w:val="24"/>
            <w:rPrChange w:id="14" w:author="RePack by SPecialiST" w:date="2016-07-01T20:4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“</w:t>
        </w:r>
      </w:ins>
      <w:r w:rsidRPr="002434AA">
        <w:rPr>
          <w:rFonts w:ascii="Times New Roman" w:hAnsi="Times New Roman" w:cs="Times New Roman"/>
          <w:sz w:val="24"/>
          <w:szCs w:val="24"/>
        </w:rPr>
        <w:t>Гранд</w:t>
      </w:r>
      <w:ins w:id="15" w:author="RePack by SPecialiST" w:date="2016-07-01T20:46:00Z">
        <w:r w:rsidR="00231BE0" w:rsidRPr="00231BE0">
          <w:rPr>
            <w:rFonts w:ascii="Times New Roman" w:hAnsi="Times New Roman" w:cs="Times New Roman"/>
            <w:sz w:val="24"/>
            <w:szCs w:val="24"/>
            <w:rPrChange w:id="16" w:author="RePack by SPecialiST" w:date="2016-07-01T20:4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”</w:t>
        </w:r>
      </w:ins>
      <w:r w:rsidRPr="002434AA">
        <w:rPr>
          <w:rFonts w:ascii="Times New Roman" w:hAnsi="Times New Roman" w:cs="Times New Roman"/>
          <w:sz w:val="24"/>
          <w:szCs w:val="24"/>
        </w:rPr>
        <w:t xml:space="preserve"> также предлагается полный комплект белья, включая и банные принадлежности</w:t>
      </w:r>
      <w:proofErr w:type="gramStart"/>
      <w:r w:rsidRPr="002434AA">
        <w:rPr>
          <w:rFonts w:ascii="Times New Roman" w:hAnsi="Times New Roman" w:cs="Times New Roman"/>
          <w:sz w:val="24"/>
          <w:szCs w:val="24"/>
        </w:rPr>
        <w:t xml:space="preserve"> </w:t>
      </w:r>
      <w:ins w:id="17" w:author="RePack by SPecialiST" w:date="2016-07-01T20:47:00Z">
        <w:r w:rsidR="00231BE0" w:rsidRPr="00231BE0">
          <w:rPr>
            <w:rFonts w:ascii="Times New Roman" w:hAnsi="Times New Roman" w:cs="Times New Roman"/>
            <w:sz w:val="24"/>
            <w:szCs w:val="24"/>
            <w:rPrChange w:id="18" w:author="RePack by SPecialiST" w:date="2016-07-01T20:47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:</w:t>
        </w:r>
      </w:ins>
      <w:proofErr w:type="gramEnd"/>
      <w:del w:id="19" w:author="RePack by SPecialiST" w:date="2016-07-01T20:47:00Z">
        <w:r w:rsidRPr="002434AA" w:rsidDel="00F60BEA">
          <w:rPr>
            <w:rFonts w:ascii="Times New Roman" w:hAnsi="Times New Roman" w:cs="Times New Roman"/>
            <w:sz w:val="24"/>
            <w:szCs w:val="24"/>
          </w:rPr>
          <w:delText>–</w:delText>
        </w:r>
      </w:del>
      <w:r w:rsidRPr="002434AA">
        <w:rPr>
          <w:rFonts w:ascii="Times New Roman" w:hAnsi="Times New Roman" w:cs="Times New Roman"/>
          <w:sz w:val="24"/>
          <w:szCs w:val="24"/>
        </w:rPr>
        <w:t xml:space="preserve"> полотенца и халаты, а также чай, кофе и свежая пресса.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17A">
        <w:rPr>
          <w:rFonts w:ascii="Times New Roman" w:hAnsi="Times New Roman" w:cs="Times New Roman"/>
          <w:sz w:val="24"/>
          <w:szCs w:val="24"/>
        </w:rPr>
        <w:t>По прибыти</w:t>
      </w:r>
      <w:ins w:id="20" w:author="RePack by SPecialiST" w:date="2016-07-01T20:47:00Z">
        <w:r w:rsidR="00F60BEA">
          <w:t>и</w:t>
        </w:r>
      </w:ins>
      <w:del w:id="21" w:author="RePack by SPecialiST" w:date="2016-07-01T20:47:00Z">
        <w:r w:rsidDel="00F60BEA">
          <w:delText>ю</w:delText>
        </w:r>
      </w:del>
      <w:r w:rsidRPr="00D6417A">
        <w:rPr>
          <w:rFonts w:ascii="Times New Roman" w:hAnsi="Times New Roman" w:cs="Times New Roman"/>
          <w:sz w:val="24"/>
          <w:szCs w:val="24"/>
        </w:rPr>
        <w:t xml:space="preserve"> вы можете заказать </w:t>
      </w:r>
      <w:proofErr w:type="spellStart"/>
      <w:r w:rsidRPr="00D6417A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D6417A">
        <w:rPr>
          <w:rFonts w:ascii="Times New Roman" w:hAnsi="Times New Roman" w:cs="Times New Roman"/>
          <w:sz w:val="24"/>
          <w:szCs w:val="24"/>
        </w:rPr>
        <w:t>, обратившись к проводнику</w:t>
      </w:r>
      <w:ins w:id="22" w:author="RePack by SPecialiST" w:date="2016-07-01T20:53:00Z">
        <w:r w:rsidR="00231BE0" w:rsidRPr="00231BE0">
          <w:rPr>
            <w:rFonts w:ascii="Times New Roman" w:hAnsi="Times New Roman" w:cs="Times New Roman"/>
            <w:sz w:val="24"/>
            <w:szCs w:val="24"/>
            <w:rPrChange w:id="23" w:author="RePack by SPecialiST" w:date="2016-07-01T20:53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</w:t>
        </w:r>
      </w:ins>
      <w:r w:rsidRPr="00D6417A">
        <w:rPr>
          <w:rFonts w:ascii="Times New Roman" w:hAnsi="Times New Roman" w:cs="Times New Roman"/>
          <w:sz w:val="24"/>
          <w:szCs w:val="24"/>
        </w:rPr>
        <w:t xml:space="preserve"> и с тем же комфортом добраться </w:t>
      </w:r>
      <w:ins w:id="24" w:author="RePack by SPecialiST" w:date="2016-07-01T20:53:00Z">
        <w:r w:rsidR="00F60BEA">
          <w:rPr>
            <w:rFonts w:ascii="Times New Roman" w:hAnsi="Times New Roman" w:cs="Times New Roman"/>
            <w:sz w:val="24"/>
            <w:szCs w:val="24"/>
          </w:rPr>
          <w:t>до</w:t>
        </w:r>
      </w:ins>
      <w:del w:id="25" w:author="RePack by SPecialiST" w:date="2016-07-01T20:53:00Z">
        <w:r w:rsidRPr="00D6417A" w:rsidDel="00F60BEA">
          <w:rPr>
            <w:rFonts w:ascii="Times New Roman" w:hAnsi="Times New Roman" w:cs="Times New Roman"/>
            <w:sz w:val="24"/>
            <w:szCs w:val="24"/>
          </w:rPr>
          <w:delText>в</w:delText>
        </w:r>
      </w:del>
      <w:r w:rsidRPr="00D6417A">
        <w:rPr>
          <w:rFonts w:ascii="Times New Roman" w:hAnsi="Times New Roman" w:cs="Times New Roman"/>
          <w:sz w:val="24"/>
          <w:szCs w:val="24"/>
        </w:rPr>
        <w:t xml:space="preserve"> нужно</w:t>
      </w:r>
      <w:ins w:id="26" w:author="RePack by SPecialiST" w:date="2016-07-01T20:53:00Z">
        <w:r w:rsidR="00F60BEA">
          <w:rPr>
            <w:rFonts w:ascii="Times New Roman" w:hAnsi="Times New Roman" w:cs="Times New Roman"/>
            <w:sz w:val="24"/>
            <w:szCs w:val="24"/>
          </w:rPr>
          <w:t>го</w:t>
        </w:r>
      </w:ins>
      <w:del w:id="27" w:author="RePack by SPecialiST" w:date="2016-07-01T20:53:00Z">
        <w:r w:rsidRPr="00D6417A" w:rsidDel="00F60BEA">
          <w:rPr>
            <w:rFonts w:ascii="Times New Roman" w:hAnsi="Times New Roman" w:cs="Times New Roman"/>
            <w:sz w:val="24"/>
            <w:szCs w:val="24"/>
          </w:rPr>
          <w:delText>е</w:delText>
        </w:r>
      </w:del>
      <w:r w:rsidRPr="00D6417A">
        <w:rPr>
          <w:rFonts w:ascii="Times New Roman" w:hAnsi="Times New Roman" w:cs="Times New Roman"/>
          <w:sz w:val="24"/>
          <w:szCs w:val="24"/>
        </w:rPr>
        <w:t xml:space="preserve"> мест</w:t>
      </w:r>
      <w:ins w:id="28" w:author="RePack by SPecialiST" w:date="2016-07-01T20:54:00Z">
        <w:r w:rsidR="00F60BEA">
          <w:rPr>
            <w:rFonts w:ascii="Times New Roman" w:hAnsi="Times New Roman" w:cs="Times New Roman"/>
            <w:sz w:val="24"/>
            <w:szCs w:val="24"/>
          </w:rPr>
          <w:t>а</w:t>
        </w:r>
      </w:ins>
      <w:del w:id="29" w:author="RePack by SPecialiST" w:date="2016-07-01T20:54:00Z">
        <w:r w:rsidRPr="00D6417A" w:rsidDel="00F60BEA">
          <w:rPr>
            <w:rFonts w:ascii="Times New Roman" w:hAnsi="Times New Roman" w:cs="Times New Roman"/>
            <w:sz w:val="24"/>
            <w:szCs w:val="24"/>
          </w:rPr>
          <w:delText>о</w:delText>
        </w:r>
      </w:del>
      <w:r w:rsidRPr="00D6417A">
        <w:rPr>
          <w:rFonts w:ascii="Times New Roman" w:hAnsi="Times New Roman" w:cs="Times New Roman"/>
          <w:sz w:val="24"/>
          <w:szCs w:val="24"/>
        </w:rPr>
        <w:t>.</w:t>
      </w:r>
    </w:p>
    <w:p w:rsidR="004101C4" w:rsidRDefault="004101C4" w:rsidP="008408D5">
      <w:pPr>
        <w:rPr>
          <w:rFonts w:ascii="Times New Roman" w:hAnsi="Times New Roman" w:cs="Times New Roman"/>
          <w:sz w:val="24"/>
          <w:szCs w:val="24"/>
        </w:rPr>
      </w:pPr>
      <w:r w:rsidRPr="002434AA">
        <w:rPr>
          <w:rFonts w:ascii="Times New Roman" w:hAnsi="Times New Roman" w:cs="Times New Roman"/>
          <w:sz w:val="24"/>
          <w:szCs w:val="24"/>
        </w:rPr>
        <w:t>Мерный перестук колес</w:t>
      </w:r>
      <w:ins w:id="30" w:author="RePack by SPecialiST" w:date="2016-07-01T20:51:00Z">
        <w:r w:rsidR="00231BE0" w:rsidRPr="00231BE0">
          <w:rPr>
            <w:rFonts w:ascii="Times New Roman" w:hAnsi="Times New Roman" w:cs="Times New Roman"/>
            <w:sz w:val="24"/>
            <w:szCs w:val="24"/>
            <w:rPrChange w:id="31" w:author="RePack by SPecialiST" w:date="2016-07-01T20:51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</w:t>
        </w:r>
      </w:ins>
      <w:r w:rsidRPr="002434AA">
        <w:rPr>
          <w:rFonts w:ascii="Times New Roman" w:hAnsi="Times New Roman" w:cs="Times New Roman"/>
          <w:sz w:val="24"/>
          <w:szCs w:val="24"/>
        </w:rPr>
        <w:t xml:space="preserve"> –  за это многие любят поездки</w:t>
      </w:r>
      <w:ins w:id="32" w:author="RePack by SPecialiST" w:date="2016-07-01T20:48:00Z">
        <w:r w:rsidR="00F60BEA">
          <w:rPr>
            <w:rFonts w:ascii="Times New Roman" w:hAnsi="Times New Roman" w:cs="Times New Roman"/>
            <w:sz w:val="24"/>
            <w:szCs w:val="24"/>
          </w:rPr>
          <w:t xml:space="preserve"> по </w:t>
        </w:r>
      </w:ins>
      <w:r w:rsidRPr="002434AA">
        <w:rPr>
          <w:rFonts w:ascii="Times New Roman" w:hAnsi="Times New Roman" w:cs="Times New Roman"/>
          <w:sz w:val="24"/>
          <w:szCs w:val="24"/>
        </w:rPr>
        <w:t xml:space="preserve"> железной дорог</w:t>
      </w:r>
      <w:ins w:id="33" w:author="RePack by SPecialiST" w:date="2016-07-01T20:48:00Z">
        <w:r w:rsidR="00F60BEA">
          <w:rPr>
            <w:rFonts w:ascii="Times New Roman" w:hAnsi="Times New Roman" w:cs="Times New Roman"/>
            <w:sz w:val="24"/>
            <w:szCs w:val="24"/>
          </w:rPr>
          <w:t>е</w:t>
        </w:r>
      </w:ins>
      <w:del w:id="34" w:author="RePack by SPecialiST" w:date="2016-07-01T20:48:00Z">
        <w:r w:rsidRPr="002434AA" w:rsidDel="00F60BEA">
          <w:rPr>
            <w:rFonts w:ascii="Times New Roman" w:hAnsi="Times New Roman" w:cs="Times New Roman"/>
            <w:sz w:val="24"/>
            <w:szCs w:val="24"/>
          </w:rPr>
          <w:delText>ой</w:delText>
        </w:r>
      </w:del>
      <w:r w:rsidRPr="002434AA">
        <w:rPr>
          <w:rFonts w:ascii="Times New Roman" w:hAnsi="Times New Roman" w:cs="Times New Roman"/>
          <w:sz w:val="24"/>
          <w:szCs w:val="24"/>
        </w:rPr>
        <w:t>.</w:t>
      </w:r>
    </w:p>
    <w:p w:rsidR="00B44464" w:rsidRDefault="00B44464" w:rsidP="008408D5">
      <w:pPr>
        <w:rPr>
          <w:rFonts w:ascii="Times New Roman" w:hAnsi="Times New Roman" w:cs="Times New Roman"/>
          <w:sz w:val="24"/>
          <w:szCs w:val="24"/>
        </w:rPr>
      </w:pPr>
      <w:r w:rsidRPr="003D276D">
        <w:rPr>
          <w:rFonts w:ascii="Times New Roman" w:hAnsi="Times New Roman" w:cs="Times New Roman"/>
          <w:sz w:val="24"/>
          <w:szCs w:val="24"/>
        </w:rPr>
        <w:t>И</w:t>
      </w:r>
      <w:ins w:id="35" w:author="RePack by SPecialiST" w:date="2016-07-01T20:52:00Z">
        <w:r w:rsidR="00231BE0" w:rsidRPr="00231BE0">
          <w:rPr>
            <w:rFonts w:ascii="Times New Roman" w:hAnsi="Times New Roman" w:cs="Times New Roman"/>
            <w:sz w:val="24"/>
            <w:szCs w:val="24"/>
            <w:rPrChange w:id="36" w:author="RePack by SPecialiST" w:date="2016-07-01T20:53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</w:t>
        </w:r>
      </w:ins>
      <w:r w:rsidRPr="003D276D">
        <w:rPr>
          <w:rFonts w:ascii="Times New Roman" w:hAnsi="Times New Roman" w:cs="Times New Roman"/>
          <w:sz w:val="24"/>
          <w:szCs w:val="24"/>
        </w:rPr>
        <w:t xml:space="preserve"> особен</w:t>
      </w:r>
      <w:r w:rsidR="000A46B0">
        <w:rPr>
          <w:rFonts w:ascii="Times New Roman" w:hAnsi="Times New Roman" w:cs="Times New Roman"/>
          <w:sz w:val="24"/>
          <w:szCs w:val="24"/>
        </w:rPr>
        <w:t>н</w:t>
      </w:r>
      <w:r w:rsidRPr="003D276D">
        <w:rPr>
          <w:rFonts w:ascii="Times New Roman" w:hAnsi="Times New Roman" w:cs="Times New Roman"/>
          <w:sz w:val="24"/>
          <w:szCs w:val="24"/>
        </w:rPr>
        <w:t>о это важно в деловой поездке, когда от внешнего вида человека зависит, порой, даже исход всей встречи.</w:t>
      </w:r>
    </w:p>
    <w:p w:rsidR="00C34006" w:rsidRDefault="00C34006" w:rsidP="008408D5">
      <w:pPr>
        <w:rPr>
          <w:rFonts w:ascii="Times New Roman" w:hAnsi="Times New Roman" w:cs="Times New Roman"/>
          <w:sz w:val="24"/>
          <w:szCs w:val="24"/>
        </w:rPr>
      </w:pPr>
      <w:r w:rsidRPr="00C34006">
        <w:rPr>
          <w:rFonts w:ascii="Times New Roman" w:hAnsi="Times New Roman" w:cs="Times New Roman"/>
          <w:sz w:val="24"/>
          <w:szCs w:val="24"/>
        </w:rPr>
        <w:t>Однако, собираясь в поездку, появляется много вопросов: нужен ли загранпаспорт</w:t>
      </w:r>
      <w:proofErr w:type="gramStart"/>
      <w:r w:rsidRPr="00C34006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C34006">
        <w:rPr>
          <w:rFonts w:ascii="Times New Roman" w:hAnsi="Times New Roman" w:cs="Times New Roman"/>
          <w:sz w:val="24"/>
          <w:szCs w:val="24"/>
        </w:rPr>
        <w:t>как открыть визу?, какие особенности поездки?, и т.д. Итак</w:t>
      </w:r>
      <w:ins w:id="37" w:author="RePack by SPecialiST" w:date="2016-07-01T20:55:00Z">
        <w:r w:rsidR="00231BE0" w:rsidRPr="00231BE0">
          <w:rPr>
            <w:rFonts w:ascii="Times New Roman" w:hAnsi="Times New Roman" w:cs="Times New Roman"/>
            <w:sz w:val="24"/>
            <w:szCs w:val="24"/>
            <w:rPrChange w:id="38" w:author="RePack by SPecialiST" w:date="2016-07-01T20:5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</w:t>
        </w:r>
      </w:ins>
      <w:r w:rsidRPr="00C34006">
        <w:rPr>
          <w:rFonts w:ascii="Times New Roman" w:hAnsi="Times New Roman" w:cs="Times New Roman"/>
          <w:sz w:val="24"/>
          <w:szCs w:val="24"/>
        </w:rPr>
        <w:t xml:space="preserve"> начнем с загранпаспорта.</w:t>
      </w:r>
    </w:p>
    <w:p w:rsidR="00680229" w:rsidRDefault="00680229" w:rsidP="008408D5">
      <w:pPr>
        <w:rPr>
          <w:rFonts w:ascii="Times New Roman" w:hAnsi="Times New Roman" w:cs="Times New Roman"/>
          <w:sz w:val="24"/>
          <w:szCs w:val="24"/>
        </w:rPr>
      </w:pPr>
      <w:r w:rsidRPr="00680229">
        <w:rPr>
          <w:rFonts w:ascii="Times New Roman" w:hAnsi="Times New Roman" w:cs="Times New Roman"/>
          <w:sz w:val="24"/>
          <w:szCs w:val="24"/>
        </w:rPr>
        <w:t>После окончания срока приема ответов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0229">
        <w:rPr>
          <w:rFonts w:ascii="Times New Roman" w:hAnsi="Times New Roman" w:cs="Times New Roman"/>
          <w:sz w:val="24"/>
          <w:szCs w:val="24"/>
        </w:rPr>
        <w:t xml:space="preserve"> интерне</w:t>
      </w:r>
      <w:proofErr w:type="gramStart"/>
      <w:r w:rsidRPr="00680229">
        <w:rPr>
          <w:rFonts w:ascii="Times New Roman" w:hAnsi="Times New Roman" w:cs="Times New Roman"/>
          <w:sz w:val="24"/>
          <w:szCs w:val="24"/>
        </w:rPr>
        <w:t>т</w:t>
      </w:r>
      <w:ins w:id="39" w:author="RePack by SPecialiST" w:date="2016-07-01T20:58:00Z">
        <w:r w:rsidR="00C5502F">
          <w:rPr>
            <w:rFonts w:ascii="Times New Roman" w:hAnsi="Times New Roman" w:cs="Times New Roman"/>
            <w:sz w:val="24"/>
            <w:szCs w:val="24"/>
          </w:rPr>
          <w:t>-</w:t>
        </w:r>
      </w:ins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229">
        <w:rPr>
          <w:rFonts w:ascii="Times New Roman" w:hAnsi="Times New Roman" w:cs="Times New Roman"/>
          <w:sz w:val="24"/>
          <w:szCs w:val="24"/>
        </w:rPr>
        <w:t>сервис определит победителя с наименьш</w:t>
      </w:r>
      <w:ins w:id="40" w:author="RePack by SPecialiST" w:date="2016-07-01T20:59:00Z">
        <w:r w:rsidR="00C5502F">
          <w:rPr>
            <w:rFonts w:ascii="Times New Roman" w:hAnsi="Times New Roman" w:cs="Times New Roman"/>
            <w:sz w:val="24"/>
            <w:szCs w:val="24"/>
          </w:rPr>
          <w:t>им</w:t>
        </w:r>
      </w:ins>
      <w:del w:id="41" w:author="RePack by SPecialiST" w:date="2016-07-01T20:59:00Z">
        <w:r w:rsidRPr="00680229" w:rsidDel="00C5502F">
          <w:rPr>
            <w:rFonts w:ascii="Times New Roman" w:hAnsi="Times New Roman" w:cs="Times New Roman"/>
            <w:sz w:val="24"/>
            <w:szCs w:val="24"/>
          </w:rPr>
          <w:delText>ей</w:delText>
        </w:r>
      </w:del>
      <w:r w:rsidRPr="00680229">
        <w:rPr>
          <w:rFonts w:ascii="Times New Roman" w:hAnsi="Times New Roman" w:cs="Times New Roman"/>
          <w:sz w:val="24"/>
          <w:szCs w:val="24"/>
        </w:rPr>
        <w:t xml:space="preserve"> </w:t>
      </w:r>
      <w:ins w:id="42" w:author="RePack by SPecialiST" w:date="2016-07-01T20:59:00Z">
        <w:r w:rsidR="00C5502F">
          <w:rPr>
            <w:rFonts w:ascii="Times New Roman" w:hAnsi="Times New Roman" w:cs="Times New Roman"/>
            <w:sz w:val="24"/>
            <w:szCs w:val="24"/>
          </w:rPr>
          <w:t>количеством ошибок.</w:t>
        </w:r>
      </w:ins>
      <w:del w:id="43" w:author="RePack by SPecialiST" w:date="2016-07-01T20:59:00Z">
        <w:r w:rsidRPr="00680229" w:rsidDel="00C5502F">
          <w:rPr>
            <w:rFonts w:ascii="Times New Roman" w:hAnsi="Times New Roman" w:cs="Times New Roman"/>
            <w:sz w:val="24"/>
            <w:szCs w:val="24"/>
          </w:rPr>
          <w:delText>стоимостью работы</w:delText>
        </w:r>
      </w:del>
      <w:r w:rsidRPr="00680229">
        <w:rPr>
          <w:rFonts w:ascii="Times New Roman" w:hAnsi="Times New Roman" w:cs="Times New Roman"/>
          <w:sz w:val="24"/>
          <w:szCs w:val="24"/>
        </w:rPr>
        <w:t>.</w:t>
      </w:r>
    </w:p>
    <w:p w:rsidR="00940939" w:rsidRDefault="00940939" w:rsidP="008408D5">
      <w:r>
        <w:t>К счастью</w:t>
      </w:r>
      <w:ins w:id="44" w:author="RePack by SPecialiST" w:date="2016-07-01T20:56:00Z">
        <w:r w:rsidR="00231BE0" w:rsidRPr="00231BE0">
          <w:rPr>
            <w:rPrChange w:id="45" w:author="RePack by SPecialiST" w:date="2016-07-01T20:56:00Z">
              <w:rPr>
                <w:lang w:val="en-US"/>
              </w:rPr>
            </w:rPrChange>
          </w:rPr>
          <w:t>,</w:t>
        </w:r>
      </w:ins>
      <w:r>
        <w:t xml:space="preserve"> решение есть</w:t>
      </w:r>
      <w:ins w:id="46" w:author="RePack by SPecialiST" w:date="2016-07-01T20:56:00Z">
        <w:r w:rsidR="00231BE0" w:rsidRPr="00231BE0">
          <w:rPr>
            <w:rPrChange w:id="47" w:author="RePack by SPecialiST" w:date="2016-07-01T20:57:00Z">
              <w:rPr>
                <w:lang w:val="en-US"/>
              </w:rPr>
            </w:rPrChange>
          </w:rPr>
          <w:t>,</w:t>
        </w:r>
      </w:ins>
      <w:r>
        <w:t xml:space="preserve"> – это приобретение билетов в купе класса «</w:t>
      </w:r>
      <w:proofErr w:type="spellStart"/>
      <w:r>
        <w:t>Премиум</w:t>
      </w:r>
      <w:proofErr w:type="spellEnd"/>
      <w:r>
        <w:t>».</w:t>
      </w:r>
    </w:p>
    <w:p w:rsidR="005C7F95" w:rsidRDefault="005C7F95" w:rsidP="008408D5">
      <w:r>
        <w:t>Помимо большой площади</w:t>
      </w:r>
      <w:ins w:id="48" w:author="RePack by SPecialiST" w:date="2016-07-01T20:57:00Z">
        <w:r w:rsidR="00231BE0" w:rsidRPr="00231BE0">
          <w:rPr>
            <w:rPrChange w:id="49" w:author="RePack by SPecialiST" w:date="2016-07-01T20:57:00Z">
              <w:rPr>
                <w:lang w:val="en-US"/>
              </w:rPr>
            </w:rPrChange>
          </w:rPr>
          <w:t xml:space="preserve"> </w:t>
        </w:r>
        <w:r w:rsidR="00C5502F">
          <w:t>купе</w:t>
        </w:r>
        <w:r w:rsidR="00231BE0" w:rsidRPr="00231BE0">
          <w:rPr>
            <w:rPrChange w:id="50" w:author="RePack by SPecialiST" w:date="2016-07-01T20:57:00Z">
              <w:rPr>
                <w:lang w:val="en-US"/>
              </w:rPr>
            </w:rPrChange>
          </w:rPr>
          <w:t>,</w:t>
        </w:r>
      </w:ins>
      <w:r>
        <w:t xml:space="preserve"> пассажиры могут воспользоваться и другими современными удобствами.</w:t>
      </w:r>
    </w:p>
    <w:p w:rsidR="00D83E24" w:rsidRDefault="00D83E24" w:rsidP="008408D5">
      <w:pPr>
        <w:rPr>
          <w:rFonts w:ascii="Times New Roman" w:hAnsi="Times New Roman" w:cs="Times New Roman"/>
        </w:rPr>
      </w:pPr>
      <w:r w:rsidRPr="004F7C3D">
        <w:rPr>
          <w:rFonts w:ascii="Times New Roman" w:hAnsi="Times New Roman" w:cs="Times New Roman"/>
        </w:rPr>
        <w:t>К тому же, стандартные вагоны чаще всего не оборудованы в достаточной мере для того, чтобы полноценно отдохнуть и набраться сил в путешествии</w:t>
      </w:r>
      <w:r>
        <w:rPr>
          <w:rFonts w:ascii="Times New Roman" w:hAnsi="Times New Roman" w:cs="Times New Roman"/>
        </w:rPr>
        <w:t>, а так</w:t>
      </w:r>
      <w:r w:rsidR="005050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 сосредоточиться на предстоящих делах</w:t>
      </w:r>
      <w:r w:rsidRPr="004F7C3D">
        <w:rPr>
          <w:rFonts w:ascii="Times New Roman" w:hAnsi="Times New Roman" w:cs="Times New Roman"/>
        </w:rPr>
        <w:t>.</w:t>
      </w:r>
      <w:r w:rsidR="00BE20CA">
        <w:rPr>
          <w:rFonts w:ascii="Times New Roman" w:hAnsi="Times New Roman" w:cs="Times New Roman"/>
        </w:rPr>
        <w:t xml:space="preserve">  </w:t>
      </w:r>
      <w:r w:rsidR="00BE20CA" w:rsidRPr="004F7C3D">
        <w:rPr>
          <w:rFonts w:ascii="Times New Roman" w:hAnsi="Times New Roman" w:cs="Times New Roman"/>
        </w:rPr>
        <w:t>Однако решение давно найдено</w:t>
      </w:r>
      <w:ins w:id="51" w:author="RePack by SPecialiST" w:date="2016-07-01T21:00:00Z">
        <w:r w:rsidR="00231BE0" w:rsidRPr="00231BE0">
          <w:rPr>
            <w:rFonts w:ascii="Times New Roman" w:hAnsi="Times New Roman" w:cs="Times New Roman"/>
            <w:rPrChange w:id="52" w:author="RePack by SPecialiST" w:date="2016-07-01T21:01:00Z">
              <w:rPr>
                <w:rFonts w:ascii="Times New Roman" w:hAnsi="Times New Roman" w:cs="Times New Roman"/>
                <w:lang w:val="en-US"/>
              </w:rPr>
            </w:rPrChange>
          </w:rPr>
          <w:t>,-</w:t>
        </w:r>
      </w:ins>
      <w:del w:id="53" w:author="RePack by SPecialiST" w:date="2016-07-01T21:00:00Z">
        <w:r w:rsidR="00BE20CA" w:rsidDel="00C5502F">
          <w:rPr>
            <w:rFonts w:ascii="Times New Roman" w:hAnsi="Times New Roman" w:cs="Times New Roman"/>
          </w:rPr>
          <w:delText>:</w:delText>
        </w:r>
      </w:del>
      <w:r w:rsidR="00BE20CA" w:rsidRPr="004F7C3D">
        <w:rPr>
          <w:rFonts w:ascii="Times New Roman" w:hAnsi="Times New Roman" w:cs="Times New Roman"/>
        </w:rPr>
        <w:t xml:space="preserve"> это место в купе «</w:t>
      </w:r>
      <w:proofErr w:type="spellStart"/>
      <w:r w:rsidR="00BE20CA" w:rsidRPr="004F7C3D">
        <w:rPr>
          <w:rFonts w:ascii="Times New Roman" w:hAnsi="Times New Roman" w:cs="Times New Roman"/>
        </w:rPr>
        <w:t>Премиум-Сингл</w:t>
      </w:r>
      <w:proofErr w:type="spellEnd"/>
      <w:r w:rsidR="00BE20CA" w:rsidRPr="004F7C3D">
        <w:rPr>
          <w:rFonts w:ascii="Times New Roman" w:hAnsi="Times New Roman" w:cs="Times New Roman"/>
        </w:rPr>
        <w:t>».</w:t>
      </w:r>
    </w:p>
    <w:p w:rsidR="007C7C1C" w:rsidRDefault="0031636A" w:rsidP="007C7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Помимо этого</w:t>
      </w:r>
      <w:ins w:id="54" w:author="RePack by SPecialiST" w:date="2016-07-01T21:03:00Z">
        <w:r w:rsidR="00231BE0" w:rsidRPr="00231BE0">
          <w:rPr>
            <w:rFonts w:ascii="Times New Roman" w:hAnsi="Times New Roman" w:cs="Times New Roman"/>
            <w:rPrChange w:id="55" w:author="RePack by SPecialiST" w:date="2016-07-01T21:03:00Z">
              <w:rPr>
                <w:rFonts w:ascii="Times New Roman" w:hAnsi="Times New Roman" w:cs="Times New Roman"/>
                <w:lang w:val="en-US"/>
              </w:rPr>
            </w:rPrChange>
          </w:rPr>
          <w:t>,</w:t>
        </w:r>
      </w:ins>
      <w:r>
        <w:rPr>
          <w:rFonts w:ascii="Times New Roman" w:hAnsi="Times New Roman" w:cs="Times New Roman"/>
        </w:rPr>
        <w:t xml:space="preserve"> пассажир</w:t>
      </w:r>
      <w:ins w:id="56" w:author="RePack by SPecialiST" w:date="2016-07-01T21:01:00Z">
        <w:r w:rsidR="00231BE0" w:rsidRPr="00231BE0">
          <w:rPr>
            <w:rFonts w:ascii="Times New Roman" w:hAnsi="Times New Roman" w:cs="Times New Roman"/>
            <w:rPrChange w:id="57" w:author="RePack by SPecialiST" w:date="2016-07-01T21:01:00Z">
              <w:rPr>
                <w:rFonts w:ascii="Times New Roman" w:hAnsi="Times New Roman" w:cs="Times New Roman"/>
                <w:lang w:val="en-US"/>
              </w:rPr>
            </w:rPrChange>
          </w:rPr>
          <w:t xml:space="preserve"> </w:t>
        </w:r>
        <w:r w:rsidR="00C5502F">
          <w:rPr>
            <w:rFonts w:ascii="Times New Roman" w:hAnsi="Times New Roman" w:cs="Times New Roman"/>
          </w:rPr>
          <w:t>купе класса</w:t>
        </w:r>
      </w:ins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Премиум-Сингл</w:t>
      </w:r>
      <w:proofErr w:type="spellEnd"/>
      <w:r>
        <w:rPr>
          <w:rFonts w:ascii="Times New Roman" w:hAnsi="Times New Roman" w:cs="Times New Roman"/>
        </w:rPr>
        <w:t>»</w:t>
      </w:r>
      <w:ins w:id="58" w:author="RePack by SPecialiST" w:date="2016-07-01T21:03:00Z">
        <w:r w:rsidR="00231BE0" w:rsidRPr="00231BE0">
          <w:rPr>
            <w:rFonts w:ascii="Times New Roman" w:hAnsi="Times New Roman" w:cs="Times New Roman"/>
            <w:rPrChange w:id="59" w:author="RePack by SPecialiST" w:date="2016-07-01T21:04:00Z">
              <w:rPr>
                <w:rFonts w:ascii="Times New Roman" w:hAnsi="Times New Roman" w:cs="Times New Roman"/>
                <w:lang w:val="en-US"/>
              </w:rPr>
            </w:rPrChange>
          </w:rPr>
          <w:t>,</w:t>
        </w:r>
      </w:ins>
      <w:r>
        <w:rPr>
          <w:rFonts w:ascii="Times New Roman" w:hAnsi="Times New Roman" w:cs="Times New Roman"/>
        </w:rPr>
        <w:t xml:space="preserve"> имеет возможность сам решать, какая температура ему наиболее комфортна</w:t>
      </w:r>
      <w:ins w:id="60" w:author="RePack by SPecialiST" w:date="2016-07-01T21:01:00Z">
        <w:r w:rsidR="00231BE0" w:rsidRPr="00231BE0">
          <w:rPr>
            <w:rFonts w:ascii="Times New Roman" w:hAnsi="Times New Roman" w:cs="Times New Roman"/>
            <w:rPrChange w:id="61" w:author="RePack by SPecialiST" w:date="2016-07-01T21:01:00Z">
              <w:rPr>
                <w:rFonts w:ascii="Times New Roman" w:hAnsi="Times New Roman" w:cs="Times New Roman"/>
                <w:lang w:val="en-US"/>
              </w:rPr>
            </w:rPrChange>
          </w:rPr>
          <w:t>,</w:t>
        </w:r>
      </w:ins>
      <w:r>
        <w:rPr>
          <w:rFonts w:ascii="Times New Roman" w:hAnsi="Times New Roman" w:cs="Times New Roman"/>
        </w:rPr>
        <w:t xml:space="preserve"> с помощью управляемых воздушных заслонок и дополнительн</w:t>
      </w:r>
      <w:ins w:id="62" w:author="RePack by SPecialiST" w:date="2016-07-01T21:02:00Z">
        <w:r w:rsidR="00C5502F">
          <w:rPr>
            <w:rFonts w:ascii="Times New Roman" w:hAnsi="Times New Roman" w:cs="Times New Roman"/>
          </w:rPr>
          <w:t>ого</w:t>
        </w:r>
      </w:ins>
      <w:del w:id="63" w:author="RePack by SPecialiST" w:date="2016-07-01T21:02:00Z">
        <w:r w:rsidDel="00C5502F">
          <w:rPr>
            <w:rFonts w:ascii="Times New Roman" w:hAnsi="Times New Roman" w:cs="Times New Roman"/>
          </w:rPr>
          <w:delText>ым</w:delText>
        </w:r>
      </w:del>
      <w:r>
        <w:rPr>
          <w:rFonts w:ascii="Times New Roman" w:hAnsi="Times New Roman" w:cs="Times New Roman"/>
        </w:rPr>
        <w:t xml:space="preserve"> отоплени</w:t>
      </w:r>
      <w:ins w:id="64" w:author="RePack by SPecialiST" w:date="2016-07-01T21:02:00Z">
        <w:r w:rsidR="00C5502F">
          <w:rPr>
            <w:rFonts w:ascii="Times New Roman" w:hAnsi="Times New Roman" w:cs="Times New Roman"/>
          </w:rPr>
          <w:t>я</w:t>
        </w:r>
      </w:ins>
      <w:del w:id="65" w:author="RePack by SPecialiST" w:date="2016-07-01T21:02:00Z">
        <w:r w:rsidDel="00C5502F">
          <w:rPr>
            <w:rFonts w:ascii="Times New Roman" w:hAnsi="Times New Roman" w:cs="Times New Roman"/>
          </w:rPr>
          <w:delText>ем</w:delText>
        </w:r>
      </w:del>
      <w:r>
        <w:rPr>
          <w:rFonts w:ascii="Times New Roman" w:hAnsi="Times New Roman" w:cs="Times New Roman"/>
        </w:rPr>
        <w:t>.</w:t>
      </w:r>
      <w:r w:rsidR="007C7C1C">
        <w:rPr>
          <w:rFonts w:ascii="Times New Roman" w:hAnsi="Times New Roman" w:cs="Times New Roman"/>
        </w:rPr>
        <w:t xml:space="preserve"> В качестве места для сна и отдыха выступает широкий, более метра, трансформируемый диван</w:t>
      </w:r>
      <w:ins w:id="66" w:author="RePack by SPecialiST" w:date="2016-07-01T21:04:00Z">
        <w:r w:rsidR="00231BE0" w:rsidRPr="00231BE0">
          <w:rPr>
            <w:rFonts w:ascii="Times New Roman" w:hAnsi="Times New Roman" w:cs="Times New Roman"/>
            <w:rPrChange w:id="67" w:author="RePack by SPecialiST" w:date="2016-07-01T21:04:00Z">
              <w:rPr>
                <w:rFonts w:ascii="Times New Roman" w:hAnsi="Times New Roman" w:cs="Times New Roman"/>
                <w:lang w:val="en-US"/>
              </w:rPr>
            </w:rPrChange>
          </w:rPr>
          <w:t>,</w:t>
        </w:r>
      </w:ins>
      <w:r w:rsidR="007C7C1C">
        <w:rPr>
          <w:rFonts w:ascii="Times New Roman" w:hAnsi="Times New Roman" w:cs="Times New Roman"/>
        </w:rPr>
        <w:t xml:space="preserve"> а так</w:t>
      </w:r>
      <w:ins w:id="68" w:author="RePack by SPecialiST" w:date="2016-07-01T21:04:00Z">
        <w:r w:rsidR="00231BE0" w:rsidRPr="00231BE0">
          <w:rPr>
            <w:rFonts w:ascii="Times New Roman" w:hAnsi="Times New Roman" w:cs="Times New Roman"/>
            <w:rPrChange w:id="69" w:author="RePack by SPecialiST" w:date="2016-07-01T21:04:00Z">
              <w:rPr>
                <w:rFonts w:ascii="Times New Roman" w:hAnsi="Times New Roman" w:cs="Times New Roman"/>
                <w:lang w:val="en-US"/>
              </w:rPr>
            </w:rPrChange>
          </w:rPr>
          <w:t xml:space="preserve"> </w:t>
        </w:r>
      </w:ins>
      <w:r w:rsidR="007C7C1C">
        <w:rPr>
          <w:rFonts w:ascii="Times New Roman" w:hAnsi="Times New Roman" w:cs="Times New Roman"/>
        </w:rPr>
        <w:t>же верхняя складная полка, ширина которой девяност</w:t>
      </w:r>
      <w:ins w:id="70" w:author="RePack by SPecialiST" w:date="2016-07-01T21:04:00Z">
        <w:r w:rsidR="00C5502F">
          <w:rPr>
            <w:rFonts w:ascii="Times New Roman" w:hAnsi="Times New Roman" w:cs="Times New Roman"/>
          </w:rPr>
          <w:t>о</w:t>
        </w:r>
      </w:ins>
      <w:del w:id="71" w:author="RePack by SPecialiST" w:date="2016-07-01T21:04:00Z">
        <w:r w:rsidR="007C7C1C" w:rsidDel="00C5502F">
          <w:rPr>
            <w:rFonts w:ascii="Times New Roman" w:hAnsi="Times New Roman" w:cs="Times New Roman"/>
          </w:rPr>
          <w:delText>а</w:delText>
        </w:r>
      </w:del>
      <w:r w:rsidR="007C7C1C">
        <w:rPr>
          <w:rFonts w:ascii="Times New Roman" w:hAnsi="Times New Roman" w:cs="Times New Roman"/>
        </w:rPr>
        <w:t xml:space="preserve"> сантиметров. В итоге</w:t>
      </w:r>
      <w:del w:id="72" w:author="RePack by SPecialiST" w:date="2016-07-01T21:05:00Z">
        <w:r w:rsidR="007C7C1C" w:rsidDel="00C5502F">
          <w:rPr>
            <w:rFonts w:ascii="Times New Roman" w:hAnsi="Times New Roman" w:cs="Times New Roman"/>
          </w:rPr>
          <w:delText>,</w:delText>
        </w:r>
      </w:del>
      <w:r w:rsidR="007C7C1C">
        <w:rPr>
          <w:rFonts w:ascii="Times New Roman" w:hAnsi="Times New Roman" w:cs="Times New Roman"/>
        </w:rPr>
        <w:t xml:space="preserve"> получаем два полноценных спальных места, на выбор пассажира. </w:t>
      </w:r>
    </w:p>
    <w:p w:rsidR="0031636A" w:rsidRDefault="00BF1DE2" w:rsidP="008408D5">
      <w:pPr>
        <w:rPr>
          <w:rFonts w:ascii="Times New Roman" w:hAnsi="Times New Roman" w:cs="Times New Roman"/>
        </w:rPr>
      </w:pPr>
      <w:r w:rsidRPr="00DB2B8A">
        <w:rPr>
          <w:rFonts w:ascii="Times New Roman" w:hAnsi="Times New Roman" w:cs="Times New Roman"/>
        </w:rPr>
        <w:t>Путешестви</w:t>
      </w:r>
      <w:ins w:id="73" w:author="RePack by SPecialiST" w:date="2016-07-01T21:05:00Z">
        <w:r w:rsidR="00C5502F">
          <w:rPr>
            <w:rFonts w:ascii="Times New Roman" w:hAnsi="Times New Roman" w:cs="Times New Roman"/>
          </w:rPr>
          <w:t>е</w:t>
        </w:r>
      </w:ins>
      <w:del w:id="74" w:author="RePack by SPecialiST" w:date="2016-07-01T21:05:00Z">
        <w:r w:rsidRPr="00DB2B8A" w:rsidDel="00C5502F">
          <w:rPr>
            <w:rFonts w:ascii="Times New Roman" w:hAnsi="Times New Roman" w:cs="Times New Roman"/>
          </w:rPr>
          <w:delText>я</w:delText>
        </w:r>
      </w:del>
      <w:r w:rsidRPr="00DB2B8A">
        <w:rPr>
          <w:rFonts w:ascii="Times New Roman" w:hAnsi="Times New Roman" w:cs="Times New Roman"/>
        </w:rPr>
        <w:t xml:space="preserve"> в купе все мы помним с детства </w:t>
      </w:r>
      <w:ins w:id="75" w:author="RePack by SPecialiST" w:date="2016-07-01T21:06:00Z">
        <w:r w:rsidR="00231BE0" w:rsidRPr="00231BE0">
          <w:rPr>
            <w:rFonts w:ascii="Times New Roman" w:hAnsi="Times New Roman" w:cs="Times New Roman"/>
            <w:rPrChange w:id="76" w:author="RePack by SPecialiST" w:date="2016-07-01T21:06:00Z">
              <w:rPr>
                <w:rFonts w:ascii="Times New Roman" w:hAnsi="Times New Roman" w:cs="Times New Roman"/>
                <w:lang w:val="en-US"/>
              </w:rPr>
            </w:rPrChange>
          </w:rPr>
          <w:t>:</w:t>
        </w:r>
      </w:ins>
      <w:del w:id="77" w:author="RePack by SPecialiST" w:date="2016-07-01T21:06:00Z">
        <w:r w:rsidRPr="00DB2B8A" w:rsidDel="00C5502F">
          <w:rPr>
            <w:rFonts w:ascii="Times New Roman" w:hAnsi="Times New Roman" w:cs="Times New Roman"/>
          </w:rPr>
          <w:delText>–</w:delText>
        </w:r>
      </w:del>
      <w:r w:rsidRPr="00DB2B8A">
        <w:rPr>
          <w:rFonts w:ascii="Times New Roman" w:hAnsi="Times New Roman" w:cs="Times New Roman"/>
        </w:rPr>
        <w:t xml:space="preserve"> по сравнению с тем же «</w:t>
      </w:r>
      <w:proofErr w:type="spellStart"/>
      <w:r w:rsidRPr="00DB2B8A">
        <w:rPr>
          <w:rFonts w:ascii="Times New Roman" w:hAnsi="Times New Roman" w:cs="Times New Roman"/>
        </w:rPr>
        <w:t>плацкартом</w:t>
      </w:r>
      <w:proofErr w:type="spellEnd"/>
      <w:r w:rsidRPr="00DB2B8A">
        <w:rPr>
          <w:rFonts w:ascii="Times New Roman" w:hAnsi="Times New Roman" w:cs="Times New Roman"/>
        </w:rPr>
        <w:t>»</w:t>
      </w:r>
      <w:proofErr w:type="gramStart"/>
      <w:r w:rsidRPr="00DB2B8A">
        <w:rPr>
          <w:rFonts w:ascii="Times New Roman" w:hAnsi="Times New Roman" w:cs="Times New Roman"/>
        </w:rPr>
        <w:t xml:space="preserve"> </w:t>
      </w:r>
      <w:ins w:id="78" w:author="RePack by SPecialiST" w:date="2016-07-01T21:06:00Z">
        <w:r w:rsidR="00231BE0" w:rsidRPr="00231BE0">
          <w:rPr>
            <w:rFonts w:ascii="Times New Roman" w:hAnsi="Times New Roman" w:cs="Times New Roman"/>
            <w:rPrChange w:id="79" w:author="RePack by SPecialiST" w:date="2016-07-01T21:07:00Z">
              <w:rPr>
                <w:rFonts w:ascii="Times New Roman" w:hAnsi="Times New Roman" w:cs="Times New Roman"/>
                <w:lang w:val="en-US"/>
              </w:rPr>
            </w:rPrChange>
          </w:rPr>
          <w:t>,</w:t>
        </w:r>
      </w:ins>
      <w:proofErr w:type="gramEnd"/>
      <w:r w:rsidRPr="00DB2B8A">
        <w:rPr>
          <w:rFonts w:ascii="Times New Roman" w:hAnsi="Times New Roman" w:cs="Times New Roman"/>
        </w:rPr>
        <w:t>возможность проехать в купе была сказочным везением!</w:t>
      </w:r>
    </w:p>
    <w:p w:rsidR="0083791D" w:rsidRDefault="0083791D" w:rsidP="008408D5">
      <w:r>
        <w:rPr>
          <w:rFonts w:ascii="Times New Roman" w:hAnsi="Times New Roman" w:cs="Times New Roman"/>
        </w:rPr>
        <w:t>Ну, а если вы приобретаете билет на одного человека, то логично</w:t>
      </w:r>
      <w:ins w:id="80" w:author="RePack by SPecialiST" w:date="2016-07-01T21:07:00Z">
        <w:r w:rsidR="00231BE0" w:rsidRPr="00231BE0">
          <w:rPr>
            <w:rFonts w:ascii="Times New Roman" w:hAnsi="Times New Roman" w:cs="Times New Roman"/>
            <w:rPrChange w:id="81" w:author="RePack by SPecialiST" w:date="2016-07-01T21:07:00Z">
              <w:rPr>
                <w:rFonts w:ascii="Times New Roman" w:hAnsi="Times New Roman" w:cs="Times New Roman"/>
                <w:lang w:val="en-US"/>
              </w:rPr>
            </w:rPrChange>
          </w:rPr>
          <w:t xml:space="preserve"> </w:t>
        </w:r>
        <w:r w:rsidR="00B4707F">
          <w:rPr>
            <w:rFonts w:ascii="Times New Roman" w:hAnsi="Times New Roman" w:cs="Times New Roman"/>
          </w:rPr>
          <w:t>было бы</w:t>
        </w:r>
      </w:ins>
      <w:r>
        <w:rPr>
          <w:rFonts w:ascii="Times New Roman" w:hAnsi="Times New Roman" w:cs="Times New Roman"/>
        </w:rPr>
        <w:t xml:space="preserve"> предположить, что попутчик вам достанется серьезный и</w:t>
      </w:r>
      <w:del w:id="82" w:author="RePack by SPecialiST" w:date="2016-07-01T21:07:00Z">
        <w:r w:rsidDel="00B4707F">
          <w:rPr>
            <w:rFonts w:ascii="Times New Roman" w:hAnsi="Times New Roman" w:cs="Times New Roman"/>
          </w:rPr>
          <w:delText>,</w:delText>
        </w:r>
      </w:del>
      <w:r>
        <w:rPr>
          <w:rFonts w:ascii="Times New Roman" w:hAnsi="Times New Roman" w:cs="Times New Roman"/>
        </w:rPr>
        <w:t xml:space="preserve"> точно так же, как и вы, ценящий спокойствие и удобство.</w:t>
      </w:r>
    </w:p>
    <w:p w:rsidR="0088524F" w:rsidRDefault="0088524F" w:rsidP="008408D5">
      <w:r>
        <w:t>----------</w:t>
      </w:r>
    </w:p>
    <w:p w:rsidR="008408D5" w:rsidRDefault="008408D5" w:rsidP="00C34006">
      <w:r>
        <w:rPr>
          <w:rFonts w:ascii="Times New Roman" w:hAnsi="Times New Roman" w:cs="Times New Roman"/>
          <w:sz w:val="24"/>
          <w:szCs w:val="24"/>
        </w:rPr>
        <w:lastRenderedPageBreak/>
        <w:t xml:space="preserve">Маленькая </w:t>
      </w:r>
      <w:r w:rsidRPr="00537342">
        <w:rPr>
          <w:rFonts w:ascii="Times New Roman" w:hAnsi="Times New Roman" w:cs="Times New Roman"/>
          <w:sz w:val="24"/>
          <w:szCs w:val="24"/>
        </w:rPr>
        <w:t>&lt;</w:t>
      </w:r>
      <w:r w:rsidRPr="008A74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B6">
        <w:rPr>
          <w:rFonts w:ascii="Times New Roman" w:hAnsi="Times New Roman" w:cs="Times New Roman"/>
          <w:sz w:val="24"/>
          <w:szCs w:val="24"/>
          <w:lang w:val="en-US"/>
        </w:rPr>
        <w:t>href</w:t>
      </w:r>
      <w:proofErr w:type="spellEnd"/>
      <w:r w:rsidRPr="00537342">
        <w:rPr>
          <w:rFonts w:ascii="Times New Roman" w:hAnsi="Times New Roman" w:cs="Times New Roman"/>
          <w:sz w:val="24"/>
          <w:szCs w:val="24"/>
        </w:rPr>
        <w:t>="</w:t>
      </w:r>
      <w:r w:rsidRPr="008A74B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7342">
        <w:rPr>
          <w:rFonts w:ascii="Times New Roman" w:hAnsi="Times New Roman" w:cs="Times New Roman"/>
          <w:sz w:val="24"/>
          <w:szCs w:val="24"/>
        </w:rPr>
        <w:t>://</w:t>
      </w:r>
      <w:r w:rsidRPr="008A74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7342">
        <w:rPr>
          <w:rFonts w:ascii="Times New Roman" w:hAnsi="Times New Roman" w:cs="Times New Roman"/>
          <w:sz w:val="24"/>
          <w:szCs w:val="24"/>
        </w:rPr>
        <w:t>.8-981-788-98-98.</w:t>
      </w:r>
      <w:proofErr w:type="spellStart"/>
      <w:r w:rsidRPr="008A74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7342">
        <w:rPr>
          <w:rFonts w:ascii="Times New Roman" w:hAnsi="Times New Roman" w:cs="Times New Roman"/>
          <w:sz w:val="24"/>
          <w:szCs w:val="24"/>
        </w:rPr>
        <w:t>/"&gt;</w:t>
      </w:r>
      <w:r w:rsidRPr="008A74B6">
        <w:rPr>
          <w:rFonts w:ascii="Times New Roman" w:hAnsi="Times New Roman" w:cs="Times New Roman"/>
          <w:sz w:val="24"/>
          <w:szCs w:val="24"/>
        </w:rPr>
        <w:t>корректировка</w:t>
      </w:r>
      <w:r w:rsidRPr="00537342">
        <w:rPr>
          <w:rFonts w:ascii="Times New Roman" w:hAnsi="Times New Roman" w:cs="Times New Roman"/>
          <w:sz w:val="24"/>
          <w:szCs w:val="24"/>
        </w:rPr>
        <w:t xml:space="preserve"> </w:t>
      </w:r>
      <w:r w:rsidRPr="008A74B6">
        <w:rPr>
          <w:rFonts w:ascii="Times New Roman" w:hAnsi="Times New Roman" w:cs="Times New Roman"/>
          <w:sz w:val="24"/>
          <w:szCs w:val="24"/>
        </w:rPr>
        <w:t>пробега</w:t>
      </w:r>
      <w:r w:rsidRPr="00537342">
        <w:rPr>
          <w:rFonts w:ascii="Times New Roman" w:hAnsi="Times New Roman" w:cs="Times New Roman"/>
          <w:sz w:val="24"/>
          <w:szCs w:val="24"/>
        </w:rPr>
        <w:t>&lt;/</w:t>
      </w:r>
      <w:r w:rsidRPr="008A74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73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и вы попадаете в Сидней, </w:t>
      </w:r>
      <w:ins w:id="83" w:author="RePack by SPecialiST" w:date="2016-07-01T21:11:00Z">
        <w:r w:rsidR="00231BE0" w:rsidRPr="00231BE0">
          <w:rPr>
            <w:rFonts w:ascii="Times New Roman" w:hAnsi="Times New Roman" w:cs="Times New Roman"/>
            <w:sz w:val="24"/>
            <w:szCs w:val="24"/>
            <w:rPrChange w:id="84" w:author="RePack by SPecialiST" w:date="2016-07-01T21:11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- </w:t>
        </w:r>
        <w:r w:rsidR="00B4707F">
          <w:rPr>
            <w:rFonts w:ascii="Times New Roman" w:hAnsi="Times New Roman" w:cs="Times New Roman"/>
            <w:sz w:val="24"/>
            <w:szCs w:val="24"/>
          </w:rPr>
          <w:t>город</w:t>
        </w:r>
        <w:proofErr w:type="gramStart"/>
        <w:r w:rsidR="00231BE0" w:rsidRPr="00231BE0">
          <w:rPr>
            <w:rFonts w:ascii="Times New Roman" w:hAnsi="Times New Roman" w:cs="Times New Roman"/>
            <w:sz w:val="24"/>
            <w:szCs w:val="24"/>
            <w:rPrChange w:id="85" w:author="RePack by SPecialiST" w:date="2016-07-01T21:11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</w:t>
        </w:r>
        <w:r w:rsidR="00B4707F">
          <w:rPr>
            <w:rFonts w:ascii="Times New Roman" w:hAnsi="Times New Roman" w:cs="Times New Roman"/>
            <w:sz w:val="24"/>
            <w:szCs w:val="24"/>
          </w:rPr>
          <w:t>г</w:t>
        </w:r>
        <w:proofErr w:type="gramEnd"/>
        <w:r w:rsidR="00B4707F">
          <w:rPr>
            <w:rFonts w:ascii="Times New Roman" w:hAnsi="Times New Roman" w:cs="Times New Roman"/>
            <w:sz w:val="24"/>
            <w:szCs w:val="24"/>
          </w:rPr>
          <w:t>де</w:t>
        </w:r>
      </w:ins>
      <w:del w:id="86" w:author="RePack by SPecialiST" w:date="2016-07-01T21:10:00Z">
        <w:r w:rsidDel="00B4707F">
          <w:rPr>
            <w:rFonts w:ascii="Times New Roman" w:hAnsi="Times New Roman" w:cs="Times New Roman"/>
            <w:sz w:val="24"/>
            <w:szCs w:val="24"/>
          </w:rPr>
          <w:delText>в котором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расположен театр</w:t>
      </w:r>
      <w:r w:rsidR="00D62C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архитектура которого не соответствует ни одному из общепризнанных канонов театральных сооружений. Принципиально иная концепция оперного театр</w:t>
      </w:r>
      <w:ins w:id="87" w:author="RePack by SPecialiST" w:date="2016-07-01T21:09:00Z">
        <w:r w:rsidR="00B4707F">
          <w:rPr>
            <w:rFonts w:ascii="Times New Roman" w:hAnsi="Times New Roman" w:cs="Times New Roman"/>
            <w:sz w:val="24"/>
            <w:szCs w:val="24"/>
          </w:rPr>
          <w:t>а</w:t>
        </w:r>
      </w:ins>
      <w:r>
        <w:rPr>
          <w:rFonts w:ascii="Times New Roman" w:hAnsi="Times New Roman" w:cs="Times New Roman"/>
          <w:sz w:val="24"/>
          <w:szCs w:val="24"/>
        </w:rPr>
        <w:t xml:space="preserve"> Сиднея сде</w:t>
      </w:r>
      <w:r w:rsidR="00044C1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ала его таким же своеобразным </w:t>
      </w:r>
      <w:proofErr w:type="gramStart"/>
      <w:ins w:id="88" w:author="RePack by SPecialiST" w:date="2016-07-01T21:09:00Z">
        <w:r w:rsidR="00B4707F">
          <w:rPr>
            <w:rFonts w:ascii="Times New Roman" w:hAnsi="Times New Roman" w:cs="Times New Roman"/>
            <w:sz w:val="24"/>
            <w:szCs w:val="24"/>
          </w:rPr>
          <w:t>а</w:t>
        </w:r>
      </w:ins>
      <w:del w:id="89" w:author="RePack by SPecialiST" w:date="2016-07-01T21:09:00Z">
        <w:r w:rsidDel="00B4707F">
          <w:rPr>
            <w:rFonts w:ascii="Times New Roman" w:hAnsi="Times New Roman" w:cs="Times New Roman"/>
            <w:sz w:val="24"/>
            <w:szCs w:val="24"/>
          </w:rPr>
          <w:delText>А</w:delText>
        </w:r>
      </w:del>
      <w:r>
        <w:rPr>
          <w:rFonts w:ascii="Times New Roman" w:hAnsi="Times New Roman" w:cs="Times New Roman"/>
          <w:sz w:val="24"/>
          <w:szCs w:val="24"/>
        </w:rPr>
        <w:t>встралийским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брендом</w:t>
      </w:r>
      <w:ins w:id="90" w:author="RePack by SPecialiST" w:date="2016-07-01T21:09:00Z">
        <w:r w:rsidR="00231BE0" w:rsidRPr="00231BE0">
          <w:rPr>
            <w:rFonts w:ascii="Times New Roman" w:hAnsi="Times New Roman" w:cs="Times New Roman"/>
            <w:sz w:val="24"/>
            <w:szCs w:val="24"/>
            <w:rPrChange w:id="91" w:author="RePack by SPecialiST" w:date="2016-07-01T21:10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как кенгуру или </w:t>
      </w:r>
      <w:r w:rsidR="00B268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тасманийский дьявол</w:t>
      </w:r>
      <w:r w:rsidR="00B2681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006" w:rsidRPr="00044C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08D5" w:rsidSect="0077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8FB"/>
    <w:multiLevelType w:val="hybridMultilevel"/>
    <w:tmpl w:val="ADD4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119F"/>
    <w:rsid w:val="000054DC"/>
    <w:rsid w:val="000123DB"/>
    <w:rsid w:val="000215D1"/>
    <w:rsid w:val="0002774A"/>
    <w:rsid w:val="00044526"/>
    <w:rsid w:val="00044C19"/>
    <w:rsid w:val="00086EB5"/>
    <w:rsid w:val="000A46B0"/>
    <w:rsid w:val="000E6E18"/>
    <w:rsid w:val="00104EFA"/>
    <w:rsid w:val="00173075"/>
    <w:rsid w:val="0017380E"/>
    <w:rsid w:val="00181E82"/>
    <w:rsid w:val="001C259B"/>
    <w:rsid w:val="001E354E"/>
    <w:rsid w:val="00231BE0"/>
    <w:rsid w:val="002429D4"/>
    <w:rsid w:val="00253BB9"/>
    <w:rsid w:val="00270283"/>
    <w:rsid w:val="0028410F"/>
    <w:rsid w:val="00290B37"/>
    <w:rsid w:val="002B3FBE"/>
    <w:rsid w:val="002C51C8"/>
    <w:rsid w:val="002E61E1"/>
    <w:rsid w:val="003108EC"/>
    <w:rsid w:val="0031636A"/>
    <w:rsid w:val="00396E2E"/>
    <w:rsid w:val="003A5347"/>
    <w:rsid w:val="003C0430"/>
    <w:rsid w:val="003D35BB"/>
    <w:rsid w:val="003E212A"/>
    <w:rsid w:val="004101C4"/>
    <w:rsid w:val="00420285"/>
    <w:rsid w:val="00462B50"/>
    <w:rsid w:val="00472A44"/>
    <w:rsid w:val="00473904"/>
    <w:rsid w:val="00484B1A"/>
    <w:rsid w:val="0049671A"/>
    <w:rsid w:val="004B0906"/>
    <w:rsid w:val="004C2172"/>
    <w:rsid w:val="0050476F"/>
    <w:rsid w:val="0050501E"/>
    <w:rsid w:val="00506966"/>
    <w:rsid w:val="00511EAF"/>
    <w:rsid w:val="00512103"/>
    <w:rsid w:val="0053778C"/>
    <w:rsid w:val="00547B73"/>
    <w:rsid w:val="00590FA0"/>
    <w:rsid w:val="005B5B4F"/>
    <w:rsid w:val="005C7F95"/>
    <w:rsid w:val="005E2877"/>
    <w:rsid w:val="00603E93"/>
    <w:rsid w:val="00621BF7"/>
    <w:rsid w:val="00632DCD"/>
    <w:rsid w:val="00643D42"/>
    <w:rsid w:val="00653B99"/>
    <w:rsid w:val="00655BC1"/>
    <w:rsid w:val="00680229"/>
    <w:rsid w:val="00687976"/>
    <w:rsid w:val="00697CDC"/>
    <w:rsid w:val="006B6E18"/>
    <w:rsid w:val="006C511D"/>
    <w:rsid w:val="006C5CD9"/>
    <w:rsid w:val="006D3F40"/>
    <w:rsid w:val="007342C3"/>
    <w:rsid w:val="00762474"/>
    <w:rsid w:val="00773120"/>
    <w:rsid w:val="007927F7"/>
    <w:rsid w:val="007B76CB"/>
    <w:rsid w:val="007C3F91"/>
    <w:rsid w:val="007C7C1C"/>
    <w:rsid w:val="007E119F"/>
    <w:rsid w:val="007E1EF6"/>
    <w:rsid w:val="007E645A"/>
    <w:rsid w:val="007F5172"/>
    <w:rsid w:val="00812815"/>
    <w:rsid w:val="00833C6C"/>
    <w:rsid w:val="0083791D"/>
    <w:rsid w:val="008408D5"/>
    <w:rsid w:val="0088524F"/>
    <w:rsid w:val="00897B2F"/>
    <w:rsid w:val="008E3565"/>
    <w:rsid w:val="008F4612"/>
    <w:rsid w:val="008F5573"/>
    <w:rsid w:val="00910E7A"/>
    <w:rsid w:val="00920D9C"/>
    <w:rsid w:val="00920EB9"/>
    <w:rsid w:val="00940939"/>
    <w:rsid w:val="00951343"/>
    <w:rsid w:val="0097212C"/>
    <w:rsid w:val="009C0252"/>
    <w:rsid w:val="00A208BF"/>
    <w:rsid w:val="00A4135A"/>
    <w:rsid w:val="00AF6EC3"/>
    <w:rsid w:val="00B100C7"/>
    <w:rsid w:val="00B116D6"/>
    <w:rsid w:val="00B20273"/>
    <w:rsid w:val="00B26818"/>
    <w:rsid w:val="00B35279"/>
    <w:rsid w:val="00B401F2"/>
    <w:rsid w:val="00B44464"/>
    <w:rsid w:val="00B4707F"/>
    <w:rsid w:val="00B509F0"/>
    <w:rsid w:val="00B50E37"/>
    <w:rsid w:val="00B67C36"/>
    <w:rsid w:val="00B82995"/>
    <w:rsid w:val="00BB7802"/>
    <w:rsid w:val="00BE20CA"/>
    <w:rsid w:val="00BF1DE2"/>
    <w:rsid w:val="00BF2BB2"/>
    <w:rsid w:val="00C053B9"/>
    <w:rsid w:val="00C34006"/>
    <w:rsid w:val="00C448E4"/>
    <w:rsid w:val="00C5502F"/>
    <w:rsid w:val="00C70B51"/>
    <w:rsid w:val="00C72051"/>
    <w:rsid w:val="00C774E8"/>
    <w:rsid w:val="00C91809"/>
    <w:rsid w:val="00CA54A9"/>
    <w:rsid w:val="00CE1427"/>
    <w:rsid w:val="00D07E81"/>
    <w:rsid w:val="00D211F5"/>
    <w:rsid w:val="00D62C5F"/>
    <w:rsid w:val="00D64004"/>
    <w:rsid w:val="00D659E3"/>
    <w:rsid w:val="00D83E24"/>
    <w:rsid w:val="00D87BCD"/>
    <w:rsid w:val="00DA75F0"/>
    <w:rsid w:val="00DD6180"/>
    <w:rsid w:val="00E01A4C"/>
    <w:rsid w:val="00E109CF"/>
    <w:rsid w:val="00E239AD"/>
    <w:rsid w:val="00E61D95"/>
    <w:rsid w:val="00E908C2"/>
    <w:rsid w:val="00F2581A"/>
    <w:rsid w:val="00F47278"/>
    <w:rsid w:val="00F60BEA"/>
    <w:rsid w:val="00F83DB0"/>
    <w:rsid w:val="00FA3BBF"/>
    <w:rsid w:val="00FF1907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48</cp:revision>
  <dcterms:created xsi:type="dcterms:W3CDTF">2013-12-15T15:19:00Z</dcterms:created>
  <dcterms:modified xsi:type="dcterms:W3CDTF">2016-07-08T09:04:00Z</dcterms:modified>
</cp:coreProperties>
</file>