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Default="008A14E9" w:rsidP="008A14E9"/>
    <w:p w:rsidR="008A14E9" w:rsidRDefault="008A14E9" w:rsidP="008A14E9"/>
    <w:p w:rsidR="008A14E9" w:rsidRPr="00F86F23" w:rsidRDefault="008A14E9" w:rsidP="008A14E9">
      <w:pPr>
        <w:rPr>
          <w:b/>
          <w:sz w:val="28"/>
          <w:szCs w:val="28"/>
          <w:lang w:val="ru-RU"/>
          <w:rPrChange w:id="0" w:author="RePack by SPecialiST" w:date="2016-07-22T16:21:00Z">
            <w:rPr>
              <w:lang w:val="ru-RU"/>
            </w:rPr>
          </w:rPrChange>
        </w:rPr>
      </w:pPr>
      <w:r w:rsidRPr="00F86F23">
        <w:rPr>
          <w:b/>
          <w:sz w:val="28"/>
          <w:szCs w:val="28"/>
          <w:lang w:val="ru-RU"/>
          <w:rPrChange w:id="1" w:author="RePack by SPecialiST" w:date="2016-07-22T16:21:00Z">
            <w:rPr>
              <w:lang w:val="ru-RU"/>
            </w:rPr>
          </w:rPrChange>
        </w:rPr>
        <w:t>ПРЕДИСЛОВИЕ</w:t>
      </w:r>
    </w:p>
    <w:p w:rsidR="00F86F23" w:rsidRPr="00F86F23" w:rsidRDefault="00F86F23" w:rsidP="008A14E9">
      <w:pPr>
        <w:rPr>
          <w:rPrChange w:id="2" w:author="RePack by SPecialiST" w:date="2016-07-22T16:21:00Z">
            <w:rPr>
              <w:lang w:val="ru-RU"/>
            </w:rPr>
          </w:rPrChange>
        </w:rPr>
      </w:pP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Уважаемый читатель!</w:t>
      </w:r>
    </w:p>
    <w:p w:rsidR="008A14E9" w:rsidRPr="008A14E9" w:rsidRDefault="008A14E9" w:rsidP="008A14E9">
      <w:pPr>
        <w:rPr>
          <w:lang w:val="ru-RU"/>
        </w:rPr>
      </w:pP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Прежде</w:t>
      </w:r>
      <w:ins w:id="3" w:author="RePack by SPecialiST" w:date="2016-07-22T16:21:00Z">
        <w:r w:rsidR="00F86F23" w:rsidRPr="00F86F23">
          <w:rPr>
            <w:lang w:val="ru-RU"/>
            <w:rPrChange w:id="4" w:author="RePack by SPecialiST" w:date="2016-07-22T16:21:00Z">
              <w:rPr/>
            </w:rPrChange>
          </w:rPr>
          <w:t>,</w:t>
        </w:r>
      </w:ins>
      <w:r w:rsidRPr="008A14E9">
        <w:rPr>
          <w:lang w:val="ru-RU"/>
        </w:rPr>
        <w:t xml:space="preserve"> чем вы </w:t>
      </w:r>
      <w:ins w:id="5" w:author="RePack by SPecialiST" w:date="2016-07-22T16:22:00Z">
        <w:r w:rsidR="00F86F23">
          <w:rPr>
            <w:lang w:val="ru-RU"/>
          </w:rPr>
          <w:t>приступите к</w:t>
        </w:r>
      </w:ins>
      <w:del w:id="6" w:author="RePack by SPecialiST" w:date="2016-07-22T16:21:00Z">
        <w:r w:rsidRPr="008A14E9" w:rsidDel="00F86F23">
          <w:rPr>
            <w:lang w:val="ru-RU"/>
          </w:rPr>
          <w:delText>начнете</w:delText>
        </w:r>
      </w:del>
      <w:r w:rsidRPr="008A14E9">
        <w:rPr>
          <w:lang w:val="ru-RU"/>
        </w:rPr>
        <w:t xml:space="preserve"> знакомств</w:t>
      </w:r>
      <w:ins w:id="7" w:author="RePack by SPecialiST" w:date="2016-07-22T16:22:00Z">
        <w:r w:rsidR="00F86F23">
          <w:rPr>
            <w:lang w:val="ru-RU"/>
          </w:rPr>
          <w:t>у</w:t>
        </w:r>
      </w:ins>
      <w:del w:id="8" w:author="RePack by SPecialiST" w:date="2016-07-22T16:22:00Z">
        <w:r w:rsidRPr="008A14E9" w:rsidDel="00F86F23">
          <w:rPr>
            <w:lang w:val="ru-RU"/>
          </w:rPr>
          <w:delText>о</w:delText>
        </w:r>
      </w:del>
      <w:r w:rsidRPr="008A14E9">
        <w:rPr>
          <w:lang w:val="ru-RU"/>
        </w:rPr>
        <w:t xml:space="preserve"> с этой книгой, позвольте немного рассказать о том, как она появилась.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Эта книга – не медицинское пособие (ее автор не медик), но в ней собрано множество данных о том, как аминокислоты, витамины, гормоны, микро- и макроэлементы, пищевые волокна участвуют в сложнейших</w:t>
      </w:r>
      <w:ins w:id="9" w:author="RePack by SPecialiST" w:date="2016-07-22T16:22:00Z">
        <w:r w:rsidR="00F86F23">
          <w:rPr>
            <w:lang w:val="ru-RU"/>
          </w:rPr>
          <w:t xml:space="preserve"> и </w:t>
        </w:r>
      </w:ins>
      <w:r w:rsidRPr="008A14E9">
        <w:rPr>
          <w:lang w:val="ru-RU"/>
        </w:rPr>
        <w:t xml:space="preserve"> взаимосвязанных процессах, протекающих в нашем организме. </w:t>
      </w:r>
      <w:del w:id="10" w:author="RePack by SPecialiST" w:date="2016-07-22T16:23:00Z">
        <w:r w:rsidRPr="008A14E9" w:rsidDel="00F86F23">
          <w:rPr>
            <w:lang w:val="ru-RU"/>
          </w:rPr>
          <w:delText>Эта книга – не сборник рецептов (ее автор не шеф-повар и не гурман), но</w:delText>
        </w:r>
      </w:del>
      <w:r w:rsidRPr="008A14E9">
        <w:rPr>
          <w:lang w:val="ru-RU"/>
        </w:rPr>
        <w:t xml:space="preserve"> </w:t>
      </w:r>
      <w:ins w:id="11" w:author="RePack by SPecialiST" w:date="2016-07-22T16:23:00Z">
        <w:r w:rsidR="00F86F23">
          <w:rPr>
            <w:lang w:val="ru-RU"/>
          </w:rPr>
          <w:t>В</w:t>
        </w:r>
      </w:ins>
      <w:del w:id="12" w:author="RePack by SPecialiST" w:date="2016-07-22T16:23:00Z">
        <w:r w:rsidRPr="008A14E9" w:rsidDel="00F86F23">
          <w:rPr>
            <w:lang w:val="ru-RU"/>
          </w:rPr>
          <w:delText>в</w:delText>
        </w:r>
      </w:del>
      <w:r w:rsidRPr="008A14E9">
        <w:rPr>
          <w:lang w:val="ru-RU"/>
        </w:rPr>
        <w:t xml:space="preserve"> ней рассказано, как правильно выбирать, готовить, сочетать и употреблять различные продукты.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Эта книга представляет собой попытку обобщить опыт автора по выстраиванию системы правильного питания</w:t>
      </w:r>
      <w:proofErr w:type="gramStart"/>
      <w:r w:rsidRPr="008A14E9">
        <w:rPr>
          <w:lang w:val="ru-RU"/>
        </w:rPr>
        <w:t xml:space="preserve"> </w:t>
      </w:r>
      <w:ins w:id="13" w:author="RePack by SPecialiST" w:date="2016-07-22T16:23:00Z">
        <w:r w:rsidR="00F86F23" w:rsidRPr="00F86F23">
          <w:rPr>
            <w:lang w:val="ru-RU"/>
            <w:rPrChange w:id="14" w:author="RePack by SPecialiST" w:date="2016-07-22T16:23:00Z">
              <w:rPr/>
            </w:rPrChange>
          </w:rPr>
          <w:t>:</w:t>
        </w:r>
      </w:ins>
      <w:proofErr w:type="gramEnd"/>
      <w:del w:id="15" w:author="RePack by SPecialiST" w:date="2016-07-22T16:23:00Z">
        <w:r w:rsidRPr="008A14E9" w:rsidDel="00F86F23">
          <w:rPr>
            <w:lang w:val="ru-RU"/>
          </w:rPr>
          <w:delText>–</w:delText>
        </w:r>
      </w:del>
      <w:r w:rsidRPr="008A14E9">
        <w:rPr>
          <w:lang w:val="ru-RU"/>
        </w:rPr>
        <w:t xml:space="preserve"> системы, которая позволяет улучшать самочувствие, сохранять здоровье и продлевать жизнь.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В течение многих лет я занимался вопросами правильного питания, опираясь на современные научные данные и собирая обширный эмпирический материал. Результатом стала </w:t>
      </w:r>
      <w:r w:rsidRPr="00F86F23">
        <w:rPr>
          <w:b/>
          <w:lang w:val="ru-RU"/>
          <w:rPrChange w:id="16" w:author="RePack by SPecialiST" w:date="2016-07-22T16:26:00Z">
            <w:rPr>
              <w:lang w:val="ru-RU"/>
            </w:rPr>
          </w:rPrChange>
        </w:rPr>
        <w:t>теория функционального питания</w:t>
      </w:r>
      <w:proofErr w:type="gramStart"/>
      <w:r w:rsidRPr="00F86F23">
        <w:rPr>
          <w:b/>
          <w:lang w:val="ru-RU"/>
          <w:rPrChange w:id="17" w:author="RePack by SPecialiST" w:date="2016-07-22T16:26:00Z">
            <w:rPr>
              <w:lang w:val="ru-RU"/>
            </w:rPr>
          </w:rPrChange>
        </w:rPr>
        <w:t xml:space="preserve"> </w:t>
      </w:r>
      <w:ins w:id="18" w:author="RePack by SPecialiST" w:date="2016-07-22T16:24:00Z">
        <w:r w:rsidR="00F86F23" w:rsidRPr="00F86F23">
          <w:rPr>
            <w:lang w:val="ru-RU"/>
            <w:rPrChange w:id="19" w:author="RePack by SPecialiST" w:date="2016-07-22T16:25:00Z">
              <w:rPr/>
            </w:rPrChange>
          </w:rPr>
          <w:t>:</w:t>
        </w:r>
      </w:ins>
      <w:proofErr w:type="gramEnd"/>
      <w:del w:id="20" w:author="RePack by SPecialiST" w:date="2016-07-22T16:24:00Z">
        <w:r w:rsidRPr="008A14E9" w:rsidDel="00F86F23">
          <w:rPr>
            <w:lang w:val="ru-RU"/>
          </w:rPr>
          <w:delText xml:space="preserve">– </w:delText>
        </w:r>
      </w:del>
      <w:r w:rsidRPr="008A14E9">
        <w:rPr>
          <w:lang w:val="ru-RU"/>
        </w:rPr>
        <w:t>сбалансированного питания, отвечающего всем потребностям здорового организма и гармонизированного с естественными процессами, происходящими в нем.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Моя книга познакомит вас с основными принципами функционального питания. Следовать им несложно, а результат</w:t>
      </w:r>
      <w:ins w:id="21" w:author="RePack by SPecialiST" w:date="2016-07-22T16:29:00Z">
        <w:r w:rsidR="00F86F23">
          <w:rPr>
            <w:lang w:val="ru-RU"/>
          </w:rPr>
          <w:t>ом станет</w:t>
        </w:r>
      </w:ins>
      <w:del w:id="22" w:author="RePack by SPecialiST" w:date="2016-07-22T16:29:00Z">
        <w:r w:rsidRPr="008A14E9" w:rsidDel="00F86F23">
          <w:rPr>
            <w:lang w:val="ru-RU"/>
          </w:rPr>
          <w:delText xml:space="preserve"> –</w:delText>
        </w:r>
      </w:del>
      <w:r w:rsidRPr="008A14E9">
        <w:rPr>
          <w:lang w:val="ru-RU"/>
        </w:rPr>
        <w:t xml:space="preserve"> улучшение самочувстви</w:t>
      </w:r>
      <w:ins w:id="23" w:author="RePack by SPecialiST" w:date="2016-07-22T16:27:00Z">
        <w:r w:rsidR="00F86F23">
          <w:rPr>
            <w:lang w:val="ru-RU"/>
          </w:rPr>
          <w:t>я</w:t>
        </w:r>
      </w:ins>
      <w:del w:id="24" w:author="RePack by SPecialiST" w:date="2016-07-22T16:27:00Z">
        <w:r w:rsidRPr="008A14E9" w:rsidDel="00F86F23">
          <w:rPr>
            <w:lang w:val="ru-RU"/>
          </w:rPr>
          <w:delText>е</w:delText>
        </w:r>
      </w:del>
      <w:r w:rsidRPr="008A14E9">
        <w:rPr>
          <w:lang w:val="ru-RU"/>
        </w:rPr>
        <w:t xml:space="preserve"> и повышение тонуса организма</w:t>
      </w:r>
      <w:ins w:id="25" w:author="RePack by SPecialiST" w:date="2016-07-22T16:29:00Z">
        <w:r w:rsidR="00F86F23">
          <w:rPr>
            <w:lang w:val="ru-RU"/>
          </w:rPr>
          <w:t>.</w:t>
        </w:r>
      </w:ins>
      <w:r w:rsidRPr="008A14E9">
        <w:rPr>
          <w:lang w:val="ru-RU"/>
        </w:rPr>
        <w:t xml:space="preserve"> </w:t>
      </w:r>
      <w:del w:id="26" w:author="RePack by SPecialiST" w:date="2016-07-22T16:30:00Z">
        <w:r w:rsidRPr="008A14E9" w:rsidDel="00F86F23">
          <w:rPr>
            <w:lang w:val="ru-RU"/>
          </w:rPr>
          <w:delText>– вас</w:delText>
        </w:r>
      </w:del>
      <w:del w:id="27" w:author="RePack by SPecialiST" w:date="2016-07-22T16:29:00Z">
        <w:r w:rsidRPr="008A14E9" w:rsidDel="00F86F23">
          <w:rPr>
            <w:lang w:val="ru-RU"/>
          </w:rPr>
          <w:delText xml:space="preserve"> впечатлит.</w:delText>
        </w:r>
      </w:del>
      <w:r w:rsidRPr="008A14E9">
        <w:rPr>
          <w:lang w:val="ru-RU"/>
        </w:rPr>
        <w:t xml:space="preserve"> Вы узнаете, как привести в норму обмен веществ и уровень глюкозы в крови, </w:t>
      </w:r>
      <w:del w:id="28" w:author="RePack by SPecialiST" w:date="2016-07-22T16:31:00Z">
        <w:r w:rsidRPr="008A14E9" w:rsidDel="00846857">
          <w:rPr>
            <w:lang w:val="ru-RU"/>
          </w:rPr>
          <w:delText>как</w:delText>
        </w:r>
      </w:del>
      <w:r w:rsidRPr="008A14E9">
        <w:rPr>
          <w:lang w:val="ru-RU"/>
        </w:rPr>
        <w:t xml:space="preserve"> укрепить иммунитет и сделать прочными кости, </w:t>
      </w:r>
      <w:del w:id="29" w:author="RePack by SPecialiST" w:date="2016-07-22T16:31:00Z">
        <w:r w:rsidRPr="008A14E9" w:rsidDel="00846857">
          <w:rPr>
            <w:lang w:val="ru-RU"/>
          </w:rPr>
          <w:delText>как</w:delText>
        </w:r>
      </w:del>
      <w:r w:rsidRPr="008A14E9">
        <w:rPr>
          <w:lang w:val="ru-RU"/>
        </w:rPr>
        <w:t xml:space="preserve"> вернуть естественную красоту и предотвратить развитие множества заболеваний, в том числе </w:t>
      </w:r>
      <w:proofErr w:type="gramStart"/>
      <w:r w:rsidRPr="008A14E9">
        <w:rPr>
          <w:lang w:val="ru-RU"/>
        </w:rPr>
        <w:t>сердечно-сосудистых</w:t>
      </w:r>
      <w:proofErr w:type="gramEnd"/>
      <w:r w:rsidRPr="008A14E9">
        <w:rPr>
          <w:lang w:val="ru-RU"/>
        </w:rPr>
        <w:t xml:space="preserve"> и онкологических, ведь профилактика зачастую гораздо эффективнее и проще, чем лечение. Я подробно разъясняю </w:t>
      </w:r>
      <w:del w:id="30" w:author="RePack by SPecialiST" w:date="2016-07-22T16:32:00Z">
        <w:r w:rsidRPr="008A14E9" w:rsidDel="00846857">
          <w:rPr>
            <w:lang w:val="ru-RU"/>
          </w:rPr>
          <w:delText>какова</w:delText>
        </w:r>
      </w:del>
      <w:r w:rsidRPr="008A14E9">
        <w:rPr>
          <w:lang w:val="ru-RU"/>
        </w:rPr>
        <w:t xml:space="preserve"> биохимическ</w:t>
      </w:r>
      <w:ins w:id="31" w:author="RePack by SPecialiST" w:date="2016-07-22T16:32:00Z">
        <w:r w:rsidR="00846857">
          <w:rPr>
            <w:lang w:val="ru-RU"/>
          </w:rPr>
          <w:t>ую</w:t>
        </w:r>
      </w:ins>
      <w:del w:id="32" w:author="RePack by SPecialiST" w:date="2016-07-22T16:32:00Z">
        <w:r w:rsidRPr="008A14E9" w:rsidDel="00846857">
          <w:rPr>
            <w:lang w:val="ru-RU"/>
          </w:rPr>
          <w:delText>ая</w:delText>
        </w:r>
      </w:del>
      <w:r w:rsidRPr="008A14E9">
        <w:rPr>
          <w:lang w:val="ru-RU"/>
        </w:rPr>
        <w:t xml:space="preserve"> роль незаменимых аминокислот, витаминов, антиоксидантов, микро- и макроэлементов</w:t>
      </w:r>
      <w:ins w:id="33" w:author="RePack by SPecialiST" w:date="2016-07-22T16:33:00Z">
        <w:r w:rsidR="00846857">
          <w:rPr>
            <w:lang w:val="ru-RU"/>
          </w:rPr>
          <w:t>.</w:t>
        </w:r>
      </w:ins>
      <w:del w:id="34" w:author="RePack by SPecialiST" w:date="2016-07-22T16:33:00Z">
        <w:r w:rsidRPr="008A14E9" w:rsidDel="00846857">
          <w:rPr>
            <w:lang w:val="ru-RU"/>
          </w:rPr>
          <w:delText>,</w:delText>
        </w:r>
      </w:del>
      <w:r w:rsidRPr="008A14E9">
        <w:rPr>
          <w:lang w:val="ru-RU"/>
        </w:rPr>
        <w:t xml:space="preserve"> </w:t>
      </w:r>
      <w:del w:id="35" w:author="RePack by SPecialiST" w:date="2016-07-22T16:33:00Z">
        <w:r w:rsidRPr="008A14E9" w:rsidDel="00846857">
          <w:rPr>
            <w:lang w:val="ru-RU"/>
          </w:rPr>
          <w:delText>и</w:delText>
        </w:r>
      </w:del>
      <w:r w:rsidRPr="008A14E9">
        <w:rPr>
          <w:lang w:val="ru-RU"/>
        </w:rPr>
        <w:t xml:space="preserve"> </w:t>
      </w:r>
      <w:proofErr w:type="gramStart"/>
      <w:ins w:id="36" w:author="RePack by SPecialiST" w:date="2016-07-22T16:33:00Z">
        <w:r w:rsidR="00846857">
          <w:rPr>
            <w:lang w:val="ru-RU"/>
          </w:rPr>
          <w:t>Р</w:t>
        </w:r>
      </w:ins>
      <w:proofErr w:type="gramEnd"/>
      <w:del w:id="37" w:author="RePack by SPecialiST" w:date="2016-07-22T16:33:00Z">
        <w:r w:rsidRPr="008A14E9" w:rsidDel="00846857">
          <w:rPr>
            <w:lang w:val="ru-RU"/>
          </w:rPr>
          <w:delText>р</w:delText>
        </w:r>
      </w:del>
      <w:r w:rsidRPr="008A14E9">
        <w:rPr>
          <w:lang w:val="ru-RU"/>
        </w:rPr>
        <w:t>ассказываю</w:t>
      </w:r>
      <w:del w:id="38" w:author="RePack by SPecialiST" w:date="2016-07-22T16:33:00Z">
        <w:r w:rsidRPr="008A14E9" w:rsidDel="00846857">
          <w:rPr>
            <w:lang w:val="ru-RU"/>
          </w:rPr>
          <w:delText>,</w:delText>
        </w:r>
      </w:del>
      <w:r w:rsidRPr="008A14E9">
        <w:rPr>
          <w:lang w:val="ru-RU"/>
        </w:rPr>
        <w:t xml:space="preserve"> с какими продуктами можно получить необходимое количество всех жизненно важных веществ. В рамках теории функционального питания </w:t>
      </w:r>
      <w:ins w:id="39" w:author="RePack by SPecialiST" w:date="2016-07-22T16:35:00Z">
        <w:r w:rsidR="00846857">
          <w:rPr>
            <w:lang w:val="ru-RU"/>
          </w:rPr>
          <w:t>объясняю</w:t>
        </w:r>
      </w:ins>
      <w:del w:id="40" w:author="RePack by SPecialiST" w:date="2016-07-22T16:35:00Z">
        <w:r w:rsidRPr="008A14E9" w:rsidDel="00846857">
          <w:rPr>
            <w:lang w:val="ru-RU"/>
          </w:rPr>
          <w:delText>показываю</w:delText>
        </w:r>
      </w:del>
      <w:r w:rsidRPr="008A14E9">
        <w:rPr>
          <w:lang w:val="ru-RU"/>
        </w:rPr>
        <w:t>, каким образом готовить продукты и сочетать их друг с другом так, чтобы их полезный потенциал реализовывался максимально полно, то есть</w:t>
      </w:r>
      <w:proofErr w:type="gramStart"/>
      <w:r w:rsidRPr="008A14E9">
        <w:rPr>
          <w:lang w:val="ru-RU"/>
        </w:rPr>
        <w:t xml:space="preserve"> </w:t>
      </w:r>
      <w:ins w:id="41" w:author="RePack by SPecialiST" w:date="2016-07-22T16:34:00Z">
        <w:r w:rsidR="00846857" w:rsidRPr="00846857">
          <w:rPr>
            <w:lang w:val="ru-RU"/>
            <w:rPrChange w:id="42" w:author="RePack by SPecialiST" w:date="2016-07-22T16:34:00Z">
              <w:rPr/>
            </w:rPrChange>
          </w:rPr>
          <w:t>,</w:t>
        </w:r>
        <w:proofErr w:type="gramEnd"/>
        <w:r w:rsidR="00846857" w:rsidRPr="00846857">
          <w:rPr>
            <w:lang w:val="ru-RU"/>
            <w:rPrChange w:id="43" w:author="RePack by SPecialiST" w:date="2016-07-22T16:34:00Z">
              <w:rPr/>
            </w:rPrChange>
          </w:rPr>
          <w:t xml:space="preserve"> </w:t>
        </w:r>
      </w:ins>
      <w:r w:rsidRPr="008A14E9">
        <w:rPr>
          <w:lang w:val="ru-RU"/>
        </w:rPr>
        <w:t xml:space="preserve">чтобы каждый из продуктов, которые мы включаем в рацион, не терял своей природной ценности. Не оставлено без внимания множество деталей, касающихся кулинарной практики и употребления продуктов. </w:t>
      </w:r>
      <w:del w:id="44" w:author="RePack by SPecialiST" w:date="2016-07-22T16:36:00Z">
        <w:r w:rsidRPr="008A14E9" w:rsidDel="00846857">
          <w:rPr>
            <w:lang w:val="ru-RU"/>
          </w:rPr>
          <w:delText>И отдельные</w:delText>
        </w:r>
      </w:del>
      <w:r w:rsidRPr="008A14E9">
        <w:rPr>
          <w:lang w:val="ru-RU"/>
        </w:rPr>
        <w:t xml:space="preserve"> </w:t>
      </w:r>
      <w:proofErr w:type="gramStart"/>
      <w:ins w:id="45" w:author="RePack by SPecialiST" w:date="2016-07-22T16:36:00Z">
        <w:r w:rsidR="00846857">
          <w:rPr>
            <w:lang w:val="ru-RU"/>
          </w:rPr>
          <w:t>П</w:t>
        </w:r>
      </w:ins>
      <w:proofErr w:type="gramEnd"/>
      <w:del w:id="46" w:author="RePack by SPecialiST" w:date="2016-07-22T16:36:00Z">
        <w:r w:rsidRPr="008A14E9" w:rsidDel="00846857">
          <w:rPr>
            <w:lang w:val="ru-RU"/>
          </w:rPr>
          <w:delText>п</w:delText>
        </w:r>
      </w:del>
      <w:r w:rsidRPr="008A14E9">
        <w:rPr>
          <w:lang w:val="ru-RU"/>
        </w:rPr>
        <w:t>олезные советы</w:t>
      </w:r>
      <w:del w:id="47" w:author="RePack by SPecialiST" w:date="2016-07-22T16:36:00Z">
        <w:r w:rsidRPr="008A14E9" w:rsidDel="00846857">
          <w:rPr>
            <w:lang w:val="ru-RU"/>
          </w:rPr>
          <w:delText>,</w:delText>
        </w:r>
      </w:del>
      <w:r w:rsidRPr="008A14E9">
        <w:rPr>
          <w:lang w:val="ru-RU"/>
        </w:rPr>
        <w:t xml:space="preserve"> и фундаментальные принципы функционального питания образуют единую стройную систему, представить которую – главная задача этой книги.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Я уверен, что знания, полученные из этой книги, не только помогут вам добиться улучшения самочувствия, но и позволят разделить мой взгляд на мир, мои ценностные установки.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lastRenderedPageBreak/>
        <w:t>Что полезно, то вкусно – к такому выводу я пришел за годы погружения в тему здорового питания. Предлагаю вам, уважаемый читатель, его разделить.</w:t>
      </w:r>
    </w:p>
    <w:p w:rsidR="008A14E9" w:rsidRPr="008A14E9" w:rsidRDefault="008A14E9" w:rsidP="008A14E9">
      <w:pPr>
        <w:rPr>
          <w:lang w:val="ru-RU"/>
        </w:rPr>
      </w:pPr>
    </w:p>
    <w:p w:rsidR="008A14E9" w:rsidRPr="008A14E9" w:rsidRDefault="008A14E9" w:rsidP="008A14E9">
      <w:pPr>
        <w:rPr>
          <w:lang w:val="ru-RU"/>
        </w:rPr>
      </w:pPr>
    </w:p>
    <w:p w:rsidR="008A14E9" w:rsidRPr="008A14E9" w:rsidRDefault="008A14E9" w:rsidP="008A14E9">
      <w:pPr>
        <w:rPr>
          <w:lang w:val="ru-RU"/>
        </w:rPr>
      </w:pPr>
    </w:p>
    <w:p w:rsidR="008A14E9" w:rsidRPr="008A14E9" w:rsidRDefault="008A14E9" w:rsidP="008A14E9">
      <w:pPr>
        <w:rPr>
          <w:lang w:val="ru-RU"/>
        </w:rPr>
      </w:pPr>
    </w:p>
    <w:p w:rsidR="008A14E9" w:rsidRPr="00846857" w:rsidRDefault="008A14E9" w:rsidP="008A14E9">
      <w:pPr>
        <w:rPr>
          <w:b/>
          <w:lang w:val="ru-RU"/>
          <w:rPrChange w:id="48" w:author="RePack by SPecialiST" w:date="2016-07-22T16:39:00Z">
            <w:rPr>
              <w:lang w:val="ru-RU"/>
            </w:rPr>
          </w:rPrChange>
        </w:rPr>
      </w:pPr>
      <w:r w:rsidRPr="00846857">
        <w:rPr>
          <w:b/>
          <w:lang w:val="ru-RU"/>
          <w:rPrChange w:id="49" w:author="RePack by SPecialiST" w:date="2016-07-22T16:39:00Z">
            <w:rPr>
              <w:lang w:val="ru-RU"/>
            </w:rPr>
          </w:rPrChange>
        </w:rPr>
        <w:t>СОДЕРЖАНИЕ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 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ПРЕДИСЛОВИЕ.. 3</w:t>
      </w:r>
    </w:p>
    <w:p w:rsidR="008A14E9" w:rsidRPr="008A14E9" w:rsidRDefault="008A14E9" w:rsidP="008A14E9">
      <w:pPr>
        <w:rPr>
          <w:lang w:val="ru-RU"/>
        </w:rPr>
      </w:pPr>
      <w:r w:rsidRPr="00846857">
        <w:rPr>
          <w:b/>
          <w:lang w:val="ru-RU"/>
          <w:rPrChange w:id="50" w:author="RePack by SPecialiST" w:date="2016-07-22T16:40:00Z">
            <w:rPr>
              <w:lang w:val="ru-RU"/>
            </w:rPr>
          </w:rPrChange>
        </w:rPr>
        <w:t xml:space="preserve">ЧАСТЬ </w:t>
      </w:r>
      <w:r w:rsidRPr="00846857">
        <w:rPr>
          <w:b/>
          <w:rPrChange w:id="51" w:author="RePack by SPecialiST" w:date="2016-07-22T16:40:00Z">
            <w:rPr/>
          </w:rPrChange>
        </w:rPr>
        <w:t>I</w:t>
      </w:r>
      <w:r w:rsidRPr="00846857">
        <w:rPr>
          <w:b/>
          <w:lang w:val="ru-RU"/>
          <w:rPrChange w:id="52" w:author="RePack by SPecialiST" w:date="2016-07-22T16:40:00Z">
            <w:rPr>
              <w:lang w:val="ru-RU"/>
            </w:rPr>
          </w:rPrChange>
        </w:rPr>
        <w:t>. ТЕОРИЯ И ПРАКТИКА ФУНКЦИОНАЛЬНОГО ПИТАНИЯ</w:t>
      </w:r>
      <w:r w:rsidRPr="008A14E9">
        <w:rPr>
          <w:lang w:val="ru-RU"/>
        </w:rPr>
        <w:t>.. 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Питаемся правильно. Принципы функционального питания. 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1. Правильно выбираем, готовим, сочетаем и употребляем продукты.. 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2. Едим 4–6 раз в день, или Принцип дробного питания. 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3. Соблюдаем питьевой режим.. 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4. Соблюдаем баланс белков, жиров и углеводов. 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5. Следим за уровнем глюкозы.. 10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6. Соблюдаем кислотно-щелочное равновесие. 10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7. Избегаем закисления слюны.. 10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Принцип 8. Три ложки здоровья на закуску. 11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Нормализуем обмен веществ. 13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Функциональное питание: практика на кухне. 15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Общие рекомендации по меню.. 15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«Второстепенные» элементы меню.. 16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Продукты-антагонисты.. 17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4. Практика функционального питания: меню на один день. 19</w:t>
      </w:r>
    </w:p>
    <w:p w:rsidR="008A14E9" w:rsidRPr="008A14E9" w:rsidRDefault="008A14E9" w:rsidP="008A14E9">
      <w:pPr>
        <w:rPr>
          <w:lang w:val="ru-RU"/>
        </w:rPr>
      </w:pPr>
      <w:r w:rsidRPr="00846857">
        <w:rPr>
          <w:b/>
          <w:lang w:val="ru-RU"/>
          <w:rPrChange w:id="53" w:author="RePack by SPecialiST" w:date="2016-07-22T16:41:00Z">
            <w:rPr>
              <w:lang w:val="ru-RU"/>
            </w:rPr>
          </w:rPrChange>
        </w:rPr>
        <w:t xml:space="preserve">ЧАСТЬ </w:t>
      </w:r>
      <w:r w:rsidRPr="00846857">
        <w:rPr>
          <w:b/>
          <w:rPrChange w:id="54" w:author="RePack by SPecialiST" w:date="2016-07-22T16:41:00Z">
            <w:rPr/>
          </w:rPrChange>
        </w:rPr>
        <w:t>II</w:t>
      </w:r>
      <w:r w:rsidRPr="00846857">
        <w:rPr>
          <w:b/>
          <w:lang w:val="ru-RU"/>
          <w:rPrChange w:id="55" w:author="RePack by SPecialiST" w:date="2016-07-22T16:41:00Z">
            <w:rPr>
              <w:lang w:val="ru-RU"/>
            </w:rPr>
          </w:rPrChange>
        </w:rPr>
        <w:t>. ЗДОРОВОЕ ПИТАНИЕ И ХОРОШЕЕ САМОЧУВСТВИЕ. ПРОФИЛАКТИКА ЗАБОЛЕВАНИЙ</w:t>
      </w:r>
      <w:r w:rsidRPr="008A14E9">
        <w:rPr>
          <w:lang w:val="ru-RU"/>
        </w:rPr>
        <w:t>.. 22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Управляем углеводами и уровнем глюкозы в крови. 22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Избавляемся от жира внутри живота. 30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Как уберечь сердце от инфаркта. 34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lastRenderedPageBreak/>
        <w:t>Глава 4. Как уберечь организм от рака. 39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Укрепляем  иммунитет. 44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6. Как избежать заболеваний суставов. 48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7. Укрепляем костную ткань. 51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8. Пониженное давление. Что делать?. 56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9. Избавляемся от головокружений. 58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10. Избавляемся от онемения пальцев. 60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11. Избавляемся от перемежающейся хромоты.. 62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12. Как предотвратить желчнокаменную болезнь. 64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13. Сохраняем здоровье зубов. 66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56" w:author="RePack by SPecialiST" w:date="2016-07-22T16:41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57" w:author="RePack by SPecialiST" w:date="2016-07-22T16:41:00Z">
            <w:rPr/>
          </w:rPrChange>
        </w:rPr>
        <w:t>III</w:t>
      </w:r>
      <w:r w:rsidRPr="004E54A1">
        <w:rPr>
          <w:b/>
          <w:lang w:val="ru-RU"/>
          <w:rPrChange w:id="58" w:author="RePack by SPecialiST" w:date="2016-07-22T16:41:00Z">
            <w:rPr>
              <w:lang w:val="ru-RU"/>
            </w:rPr>
          </w:rPrChange>
        </w:rPr>
        <w:t>. ВИТАМИНЫ</w:t>
      </w:r>
      <w:r w:rsidRPr="008A14E9">
        <w:rPr>
          <w:lang w:val="ru-RU"/>
        </w:rPr>
        <w:t>... 69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Провитамин А (</w:t>
      </w:r>
      <w:r>
        <w:t>β</w:t>
      </w:r>
      <w:r w:rsidRPr="008A14E9">
        <w:rPr>
          <w:lang w:val="ru-RU"/>
        </w:rPr>
        <w:t xml:space="preserve">-каротин) и витамин </w:t>
      </w:r>
      <w:r>
        <w:t>A</w:t>
      </w:r>
      <w:r w:rsidRPr="008A14E9">
        <w:rPr>
          <w:lang w:val="ru-RU"/>
        </w:rPr>
        <w:t xml:space="preserve"> (ретинол) 69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Глава 2. Витамин </w:t>
      </w:r>
      <w:r>
        <w:t>B</w:t>
      </w:r>
      <w:r w:rsidRPr="008A14E9">
        <w:rPr>
          <w:lang w:val="ru-RU"/>
        </w:rPr>
        <w:t>6 (пиридоксин) 72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Глава 3. Витамин </w:t>
      </w:r>
      <w:r>
        <w:t>B</w:t>
      </w:r>
      <w:r w:rsidRPr="008A14E9">
        <w:rPr>
          <w:lang w:val="ru-RU"/>
        </w:rPr>
        <w:t>9 (фолиевая кислота) 73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Глава 4. Витамин </w:t>
      </w:r>
      <w:r>
        <w:t>B</w:t>
      </w:r>
      <w:r w:rsidRPr="008A14E9">
        <w:rPr>
          <w:lang w:val="ru-RU"/>
        </w:rPr>
        <w:t>12 (цианокобаламин) 75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Витамин С (аскорбиновая кислота) 77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Глава 6. Витамин </w:t>
      </w:r>
      <w:r>
        <w:t>D</w:t>
      </w:r>
      <w:r w:rsidRPr="008A14E9">
        <w:rPr>
          <w:lang w:val="ru-RU"/>
        </w:rPr>
        <w:t xml:space="preserve"> (кальциферол) 79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7. Витамин Е (токоферол) 81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8. Витамин К.. 83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Вещества, которые мешают полноценному усвоению витаминов. 85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59" w:author="RePack by SPecialiST" w:date="2016-07-22T16:42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60" w:author="RePack by SPecialiST" w:date="2016-07-22T16:42:00Z">
            <w:rPr/>
          </w:rPrChange>
        </w:rPr>
        <w:t>IV</w:t>
      </w:r>
      <w:r w:rsidRPr="004E54A1">
        <w:rPr>
          <w:b/>
          <w:lang w:val="ru-RU"/>
          <w:rPrChange w:id="61" w:author="RePack by SPecialiST" w:date="2016-07-22T16:42:00Z">
            <w:rPr>
              <w:lang w:val="ru-RU"/>
            </w:rPr>
          </w:rPrChange>
        </w:rPr>
        <w:t>. АНТИОКСИДАНТЫ</w:t>
      </w:r>
      <w:r w:rsidRPr="008A14E9">
        <w:rPr>
          <w:lang w:val="ru-RU"/>
        </w:rPr>
        <w:t>.</w:t>
      </w:r>
      <w:del w:id="62" w:author="RePack by SPecialiST" w:date="2016-07-22T16:42:00Z">
        <w:r w:rsidRPr="008A14E9" w:rsidDel="004E54A1">
          <w:rPr>
            <w:lang w:val="ru-RU"/>
          </w:rPr>
          <w:delText>..</w:delText>
        </w:r>
      </w:del>
      <w:r w:rsidRPr="008A14E9">
        <w:rPr>
          <w:lang w:val="ru-RU"/>
        </w:rPr>
        <w:t xml:space="preserve"> 86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Омега-3-полиненасыщенные жирные кислоты.. 86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Антоцианы (растительные антиоксиданты) 90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Эфирные масла. 92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4. Хлорогеновая кислота. 94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Кофеин. 94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6. Катехины.. 94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63" w:author="RePack by SPecialiST" w:date="2016-07-22T16:42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64" w:author="RePack by SPecialiST" w:date="2016-07-22T16:42:00Z">
            <w:rPr/>
          </w:rPrChange>
        </w:rPr>
        <w:t>V</w:t>
      </w:r>
      <w:r w:rsidRPr="004E54A1">
        <w:rPr>
          <w:b/>
          <w:lang w:val="ru-RU"/>
          <w:rPrChange w:id="65" w:author="RePack by SPecialiST" w:date="2016-07-22T16:42:00Z">
            <w:rPr>
              <w:lang w:val="ru-RU"/>
            </w:rPr>
          </w:rPrChange>
        </w:rPr>
        <w:t>. НЕЗАМЕНИМЫЕ АМИНОКИСЛОТЫ В СИСТЕМЕ ФУНКЦИОНАЛЬНОГО ПИТАНИЯ</w:t>
      </w:r>
      <w:r w:rsidRPr="008A14E9">
        <w:rPr>
          <w:lang w:val="ru-RU"/>
        </w:rPr>
        <w:t>.</w:t>
      </w:r>
      <w:del w:id="66" w:author="RePack by SPecialiST" w:date="2016-07-22T16:42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96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Незаменимая аминокислота валин. 98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lastRenderedPageBreak/>
        <w:t>Глава 2. Незаменимая аминокислота изолейцин. 100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Незаменимая аминокислота лейцин. 101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4. Незаменимая аминокислота лизин. 103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Незаменимая аминокислота метионин. 104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6. Незаменимая аминокислота треонин. 106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7. Незаменимая аминокислота триптофан. 107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8. Незаменимая аминокислота фенилаланин. 108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9. Аминокислота аргинин. 110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67" w:author="RePack by SPecialiST" w:date="2016-07-22T16:43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68" w:author="RePack by SPecialiST" w:date="2016-07-22T16:43:00Z">
            <w:rPr/>
          </w:rPrChange>
        </w:rPr>
        <w:t>VI</w:t>
      </w:r>
      <w:r w:rsidRPr="004E54A1">
        <w:rPr>
          <w:b/>
          <w:lang w:val="ru-RU"/>
          <w:rPrChange w:id="69" w:author="RePack by SPecialiST" w:date="2016-07-22T16:43:00Z">
            <w:rPr>
              <w:lang w:val="ru-RU"/>
            </w:rPr>
          </w:rPrChange>
        </w:rPr>
        <w:t>. МАКР</w:t>
      </w:r>
      <w:proofErr w:type="gramStart"/>
      <w:r w:rsidRPr="004E54A1">
        <w:rPr>
          <w:b/>
          <w:lang w:val="ru-RU"/>
          <w:rPrChange w:id="70" w:author="RePack by SPecialiST" w:date="2016-07-22T16:43:00Z">
            <w:rPr>
              <w:lang w:val="ru-RU"/>
            </w:rPr>
          </w:rPrChange>
        </w:rPr>
        <w:t>О-</w:t>
      </w:r>
      <w:proofErr w:type="gramEnd"/>
      <w:r w:rsidRPr="004E54A1">
        <w:rPr>
          <w:b/>
          <w:lang w:val="ru-RU"/>
          <w:rPrChange w:id="71" w:author="RePack by SPecialiST" w:date="2016-07-22T16:43:00Z">
            <w:rPr>
              <w:lang w:val="ru-RU"/>
            </w:rPr>
          </w:rPrChange>
        </w:rPr>
        <w:t xml:space="preserve"> И МИКРОЭЛЕМЕНТЫ В СИСТЕМЕ ФУНКЦИОНАЛЬНОГО ПИТАНИЯ</w:t>
      </w:r>
      <w:r w:rsidRPr="008A14E9">
        <w:rPr>
          <w:lang w:val="ru-RU"/>
        </w:rPr>
        <w:t>.</w:t>
      </w:r>
      <w:del w:id="72" w:author="RePack by SPecialiST" w:date="2016-07-22T16:43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>111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Чем полезно железо. 111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Чем полезен йод. 113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Чем полезен калий. 115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4. Чем полезен кальций. 117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Чем полезен магний. 119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6. Чем полезен марганец. 121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7. Чем полезен селен. 123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8. Чем полезен фосфор. 125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9. Чем полезен цинк. 127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73" w:author="RePack by SPecialiST" w:date="2016-07-22T16:43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74" w:author="RePack by SPecialiST" w:date="2016-07-22T16:43:00Z">
            <w:rPr/>
          </w:rPrChange>
        </w:rPr>
        <w:t>VII</w:t>
      </w:r>
      <w:r w:rsidRPr="004E54A1">
        <w:rPr>
          <w:b/>
          <w:lang w:val="ru-RU"/>
          <w:rPrChange w:id="75" w:author="RePack by SPecialiST" w:date="2016-07-22T16:43:00Z">
            <w:rPr>
              <w:lang w:val="ru-RU"/>
            </w:rPr>
          </w:rPrChange>
        </w:rPr>
        <w:t>. РЕГУЛИРУЕМ УРОВЕНЬ ГОРМОНОВ В РАМКАХ СИСТЕМЫ ФУНКЦИОНАЛЬНОГО ПИТАНИЯ</w:t>
      </w:r>
      <w:r w:rsidRPr="008A14E9">
        <w:rPr>
          <w:lang w:val="ru-RU"/>
        </w:rPr>
        <w:t>.</w:t>
      </w:r>
      <w:del w:id="76" w:author="RePack by SPecialiST" w:date="2016-07-22T16:43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129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Серотонин – гормон роста и радости. 129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Мелатонин – гормон здорового сна. 132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Адреналин. Полезен или вреден гормон стресса?. 134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77" w:author="RePack by SPecialiST" w:date="2016-07-22T16:43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78" w:author="RePack by SPecialiST" w:date="2016-07-22T16:43:00Z">
            <w:rPr/>
          </w:rPrChange>
        </w:rPr>
        <w:t>VIII</w:t>
      </w:r>
      <w:r w:rsidRPr="004E54A1">
        <w:rPr>
          <w:b/>
          <w:lang w:val="ru-RU"/>
          <w:rPrChange w:id="79" w:author="RePack by SPecialiST" w:date="2016-07-22T16:43:00Z">
            <w:rPr>
              <w:lang w:val="ru-RU"/>
            </w:rPr>
          </w:rPrChange>
        </w:rPr>
        <w:t>. ПРОДУКТЫ И ИХ СВОЙСТВА</w:t>
      </w:r>
      <w:r w:rsidRPr="008A14E9">
        <w:rPr>
          <w:lang w:val="ru-RU"/>
        </w:rPr>
        <w:t>.</w:t>
      </w:r>
      <w:del w:id="80" w:author="RePack by SPecialiST" w:date="2016-07-22T16:43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136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 xml:space="preserve">Глава 1. </w:t>
      </w:r>
      <w:proofErr w:type="gramStart"/>
      <w:ins w:id="81" w:author="RePack by SPecialiST" w:date="2016-07-22T16:44:00Z">
        <w:r w:rsidR="004E54A1">
          <w:rPr>
            <w:lang w:val="ru-RU"/>
          </w:rPr>
          <w:t>Б</w:t>
        </w:r>
      </w:ins>
      <w:del w:id="82" w:author="RePack by SPecialiST" w:date="2016-07-22T16:44:00Z">
        <w:r w:rsidRPr="008A14E9" w:rsidDel="004E54A1">
          <w:rPr>
            <w:lang w:val="ru-RU"/>
          </w:rPr>
          <w:delText>б</w:delText>
        </w:r>
      </w:del>
      <w:r w:rsidRPr="008A14E9">
        <w:rPr>
          <w:lang w:val="ru-RU"/>
        </w:rPr>
        <w:t>обовые</w:t>
      </w:r>
      <w:proofErr w:type="gramEnd"/>
      <w:r w:rsidRPr="008A14E9">
        <w:rPr>
          <w:lang w:val="ru-RU"/>
        </w:rPr>
        <w:t xml:space="preserve"> в лечебных целях. 136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Крупы, злаки, семена для здоровья. 138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3. Орехи: плюсы и минусы.</w:t>
      </w:r>
      <w:del w:id="83" w:author="RePack by SPecialiST" w:date="2016-07-22T16:44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141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4. Овощи, фрукты, ягоды, зелень – естественные природные защитники. 144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Специи и пряности – яркий вкус для здоровья. 147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lastRenderedPageBreak/>
        <w:t>Глава 6. Целебные растения. 151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7. Кофе, какао, чай. Лечебные свойства. 155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8. О пользе молочных продуктов. 157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9. Рыба и морепродукты: секреты пользы.. 160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10. Полезные свойства мяса. 162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11. Вредные продукты.. 164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84" w:author="RePack by SPecialiST" w:date="2016-07-22T16:44:00Z">
            <w:rPr>
              <w:lang w:val="ru-RU"/>
            </w:rPr>
          </w:rPrChange>
        </w:rPr>
        <w:t xml:space="preserve">ЧАСТЬ </w:t>
      </w:r>
      <w:r w:rsidRPr="004E54A1">
        <w:rPr>
          <w:b/>
          <w:rPrChange w:id="85" w:author="RePack by SPecialiST" w:date="2016-07-22T16:44:00Z">
            <w:rPr/>
          </w:rPrChange>
        </w:rPr>
        <w:t>IX</w:t>
      </w:r>
      <w:r w:rsidRPr="004E54A1">
        <w:rPr>
          <w:b/>
          <w:lang w:val="ru-RU"/>
          <w:rPrChange w:id="86" w:author="RePack by SPecialiST" w:date="2016-07-22T16:44:00Z">
            <w:rPr>
              <w:lang w:val="ru-RU"/>
            </w:rPr>
          </w:rPrChange>
        </w:rPr>
        <w:t>. РАЗНОЕ</w:t>
      </w:r>
      <w:r w:rsidRPr="008A14E9">
        <w:rPr>
          <w:lang w:val="ru-RU"/>
        </w:rPr>
        <w:t>.</w:t>
      </w:r>
      <w:del w:id="87" w:author="RePack by SPecialiST" w:date="2016-07-22T16:44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167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1. Советы на кухне. 167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2. Домашние сыры.. 169</w:t>
      </w:r>
    </w:p>
    <w:p w:rsidR="008A14E9" w:rsidRPr="00F86F23" w:rsidRDefault="008A14E9" w:rsidP="008A14E9">
      <w:pPr>
        <w:rPr>
          <w:lang w:val="ru-RU"/>
          <w:rPrChange w:id="88" w:author="RePack by SPecialiST" w:date="2016-07-22T16:21:00Z">
            <w:rPr/>
          </w:rPrChange>
        </w:rPr>
      </w:pPr>
      <w:r w:rsidRPr="008A14E9">
        <w:rPr>
          <w:lang w:val="ru-RU"/>
        </w:rPr>
        <w:t>Глава 3. Для чего нужны супы.</w:t>
      </w:r>
      <w:del w:id="89" w:author="RePack by SPecialiST" w:date="2016-07-22T16:45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</w:t>
      </w:r>
      <w:r w:rsidRPr="00F86F23">
        <w:rPr>
          <w:lang w:val="ru-RU"/>
          <w:rPrChange w:id="90" w:author="RePack by SPecialiST" w:date="2016-07-22T16:21:00Z">
            <w:rPr/>
          </w:rPrChange>
        </w:rPr>
        <w:t>170</w:t>
      </w:r>
    </w:p>
    <w:p w:rsidR="008A14E9" w:rsidRPr="00F86F23" w:rsidRDefault="008A14E9" w:rsidP="008A14E9">
      <w:pPr>
        <w:rPr>
          <w:lang w:val="ru-RU"/>
          <w:rPrChange w:id="91" w:author="RePack by SPecialiST" w:date="2016-07-22T16:21:00Z">
            <w:rPr/>
          </w:rPrChange>
        </w:rPr>
      </w:pPr>
      <w:r w:rsidRPr="00F86F23">
        <w:rPr>
          <w:lang w:val="ru-RU"/>
          <w:rPrChange w:id="92" w:author="RePack by SPecialiST" w:date="2016-07-22T16:21:00Z">
            <w:rPr/>
          </w:rPrChange>
        </w:rPr>
        <w:t>Глава 4. О соках. 171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5. Мудрецы о здоровье. 172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Глава 6. Биологически активные вещества в продуктах. 174</w:t>
      </w:r>
    </w:p>
    <w:p w:rsidR="008A14E9" w:rsidRPr="008A14E9" w:rsidRDefault="008A14E9" w:rsidP="008A14E9">
      <w:pPr>
        <w:rPr>
          <w:lang w:val="ru-RU"/>
        </w:rPr>
      </w:pPr>
      <w:r w:rsidRPr="004E54A1">
        <w:rPr>
          <w:b/>
          <w:lang w:val="ru-RU"/>
          <w:rPrChange w:id="93" w:author="RePack by SPecialiST" w:date="2016-07-22T16:45:00Z">
            <w:rPr>
              <w:lang w:val="ru-RU"/>
            </w:rPr>
          </w:rPrChange>
        </w:rPr>
        <w:t>ПРИЛОЖЕНИЯ</w:t>
      </w:r>
      <w:r w:rsidRPr="008A14E9">
        <w:rPr>
          <w:lang w:val="ru-RU"/>
        </w:rPr>
        <w:t>.</w:t>
      </w:r>
      <w:del w:id="94" w:author="RePack by SPecialiST" w:date="2016-07-22T16:45:00Z">
        <w:r w:rsidRPr="008A14E9" w:rsidDel="004E54A1">
          <w:rPr>
            <w:lang w:val="ru-RU"/>
          </w:rPr>
          <w:delText>.</w:delText>
        </w:r>
      </w:del>
      <w:r w:rsidRPr="008A14E9">
        <w:rPr>
          <w:lang w:val="ru-RU"/>
        </w:rPr>
        <w:t xml:space="preserve"> 177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1. Практика функционального питания: меню на неделю... 177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2. Кислотная нагрузка продуктов. 183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3. Углеводная ценность овощей, фруктов и ягод. 186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4. Углеводная и энергетическая ценность продуктов. 189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5. Углеводная ценность продуктов в хлебных единицах. 193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6. Гликемический индекс продуктов. 196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7. Тестируем толерантность к глюкозе. 197</w:t>
      </w:r>
    </w:p>
    <w:p w:rsidR="008A14E9" w:rsidRPr="008A14E9" w:rsidRDefault="008A14E9" w:rsidP="008A14E9">
      <w:pPr>
        <w:rPr>
          <w:lang w:val="ru-RU"/>
        </w:rPr>
      </w:pPr>
      <w:r w:rsidRPr="008A14E9">
        <w:rPr>
          <w:lang w:val="ru-RU"/>
        </w:rPr>
        <w:t>Приложение 8. Аминокислоты и белок в продуктах питания. 199</w:t>
      </w:r>
    </w:p>
    <w:p w:rsidR="008A14E9" w:rsidRDefault="008A14E9" w:rsidP="008A14E9">
      <w:r w:rsidRPr="008A14E9">
        <w:rPr>
          <w:lang w:val="ru-RU"/>
        </w:rPr>
        <w:t xml:space="preserve">Приложение 9. Витамины в продуктах питания. </w:t>
      </w:r>
      <w:r>
        <w:t>205</w:t>
      </w:r>
    </w:p>
    <w:p w:rsidR="008A14E9" w:rsidRDefault="008A14E9" w:rsidP="008A14E9">
      <w:bookmarkStart w:id="95" w:name="_GoBack"/>
      <w:bookmarkEnd w:id="95"/>
    </w:p>
    <w:sectPr w:rsidR="008A14E9" w:rsidSect="004E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A14E9"/>
    <w:rsid w:val="00075973"/>
    <w:rsid w:val="004E54A1"/>
    <w:rsid w:val="004E6219"/>
    <w:rsid w:val="00846857"/>
    <w:rsid w:val="008A14E9"/>
    <w:rsid w:val="00F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 Capital Management LP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Khramov</dc:creator>
  <cp:keywords/>
  <dc:description/>
  <cp:lastModifiedBy>RePack by SPecialiST</cp:lastModifiedBy>
  <cp:revision>3</cp:revision>
  <dcterms:created xsi:type="dcterms:W3CDTF">2016-07-20T19:43:00Z</dcterms:created>
  <dcterms:modified xsi:type="dcterms:W3CDTF">2016-07-22T13:46:00Z</dcterms:modified>
</cp:coreProperties>
</file>