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1B" w:rsidRPr="000C7153" w:rsidRDefault="00F4711F" w:rsidP="00F24861">
      <w:pPr>
        <w:rPr>
          <w:ins w:id="0" w:author="RePack by SPecialiST" w:date="2016-07-27T18:35:00Z"/>
          <w:b/>
          <w:sz w:val="32"/>
          <w:szCs w:val="32"/>
          <w:rPrChange w:id="1" w:author="RePack by SPecialiST" w:date="2016-07-27T18:44:00Z">
            <w:rPr>
              <w:ins w:id="2" w:author="RePack by SPecialiST" w:date="2016-07-27T18:35:00Z"/>
              <w:b/>
              <w:sz w:val="32"/>
              <w:szCs w:val="32"/>
              <w:lang w:val="en-US"/>
            </w:rPr>
          </w:rPrChange>
        </w:rPr>
      </w:pPr>
      <w:ins w:id="3" w:author="RePack by SPecialiST" w:date="2016-07-27T18:35:00Z">
        <w:r w:rsidRPr="00F4711F">
          <w:rPr>
            <w:b/>
            <w:sz w:val="32"/>
            <w:szCs w:val="32"/>
            <w:rPrChange w:id="4" w:author="RePack by SPecialiST" w:date="2016-07-27T18:35:00Z">
              <w:rPr>
                <w:b/>
                <w:sz w:val="32"/>
                <w:szCs w:val="32"/>
                <w:lang w:val="en-US"/>
              </w:rPr>
            </w:rPrChange>
          </w:rPr>
          <w:t xml:space="preserve">      </w:t>
        </w:r>
      </w:ins>
      <w:ins w:id="5" w:author="RePack by SPecialiST" w:date="2016-07-27T18:33:00Z">
        <w:r w:rsidRPr="00F4711F">
          <w:rPr>
            <w:b/>
            <w:sz w:val="32"/>
            <w:szCs w:val="32"/>
            <w:rPrChange w:id="6" w:author="RePack by SPecialiST" w:date="2016-07-27T18:34:00Z">
              <w:rPr/>
            </w:rPrChange>
          </w:rPr>
          <w:t xml:space="preserve">Инверторный сварочный аппарат </w:t>
        </w:r>
      </w:ins>
      <w:ins w:id="7" w:author="RePack by SPecialiST" w:date="2016-07-27T18:34:00Z">
        <w:r w:rsidRPr="00F4711F">
          <w:rPr>
            <w:b/>
            <w:sz w:val="32"/>
            <w:szCs w:val="32"/>
            <w:lang w:val="en-US"/>
            <w:rPrChange w:id="8" w:author="RePack by SPecialiST" w:date="2016-07-27T18:34:00Z">
              <w:rPr>
                <w:lang w:val="en-US"/>
              </w:rPr>
            </w:rPrChange>
          </w:rPr>
          <w:t>REAL</w:t>
        </w:r>
        <w:r w:rsidRPr="00F4711F">
          <w:rPr>
            <w:b/>
            <w:sz w:val="32"/>
            <w:szCs w:val="32"/>
            <w:rPrChange w:id="9" w:author="RePack by SPecialiST" w:date="2016-07-27T18:34:00Z">
              <w:rPr>
                <w:lang w:val="en-US"/>
              </w:rPr>
            </w:rPrChange>
          </w:rPr>
          <w:t xml:space="preserve"> </w:t>
        </w:r>
        <w:r w:rsidRPr="00F4711F">
          <w:rPr>
            <w:b/>
            <w:sz w:val="32"/>
            <w:szCs w:val="32"/>
            <w:lang w:val="en-US"/>
            <w:rPrChange w:id="10" w:author="RePack by SPecialiST" w:date="2016-07-27T18:34:00Z">
              <w:rPr>
                <w:lang w:val="en-US"/>
              </w:rPr>
            </w:rPrChange>
          </w:rPr>
          <w:t>TIG</w:t>
        </w:r>
        <w:r w:rsidRPr="00F4711F">
          <w:rPr>
            <w:b/>
            <w:sz w:val="32"/>
            <w:szCs w:val="32"/>
            <w:rPrChange w:id="11" w:author="RePack by SPecialiST" w:date="2016-07-27T18:34:00Z">
              <w:rPr>
                <w:lang w:val="en-US"/>
              </w:rPr>
            </w:rPrChange>
          </w:rPr>
          <w:t xml:space="preserve"> 200 (</w:t>
        </w:r>
        <w:r w:rsidRPr="00F4711F">
          <w:rPr>
            <w:b/>
            <w:sz w:val="32"/>
            <w:szCs w:val="32"/>
            <w:lang w:val="en-US"/>
            <w:rPrChange w:id="12" w:author="RePack by SPecialiST" w:date="2016-07-27T18:34:00Z">
              <w:rPr>
                <w:lang w:val="en-US"/>
              </w:rPr>
            </w:rPrChange>
          </w:rPr>
          <w:t>W</w:t>
        </w:r>
        <w:r w:rsidRPr="00F4711F">
          <w:rPr>
            <w:b/>
            <w:sz w:val="32"/>
            <w:szCs w:val="32"/>
            <w:rPrChange w:id="13" w:author="RePack by SPecialiST" w:date="2016-07-27T18:34:00Z">
              <w:rPr>
                <w:lang w:val="en-US"/>
              </w:rPr>
            </w:rPrChange>
          </w:rPr>
          <w:t>223)</w:t>
        </w:r>
      </w:ins>
    </w:p>
    <w:p w:rsidR="0035631B" w:rsidRPr="000C7153" w:rsidRDefault="0035631B" w:rsidP="00F24861">
      <w:pPr>
        <w:rPr>
          <w:ins w:id="14" w:author="RePack by SPecialiST" w:date="2016-07-27T18:33:00Z"/>
          <w:sz w:val="32"/>
          <w:szCs w:val="32"/>
          <w:rPrChange w:id="15" w:author="RePack by SPecialiST" w:date="2016-07-27T18:44:00Z">
            <w:rPr>
              <w:ins w:id="16" w:author="RePack by SPecialiST" w:date="2016-07-27T18:33:00Z"/>
              <w:lang w:val="en-US"/>
            </w:rPr>
          </w:rPrChange>
        </w:rPr>
      </w:pPr>
    </w:p>
    <w:p w:rsidR="00F24861" w:rsidRDefault="00BE3890" w:rsidP="00F24861">
      <w:r>
        <w:t>В инвертор</w:t>
      </w:r>
      <w:ins w:id="17" w:author="RePack by SPecialiST" w:date="2016-07-27T17:02:00Z">
        <w:r w:rsidR="008E1531">
          <w:t>н</w:t>
        </w:r>
      </w:ins>
      <w:r>
        <w:t xml:space="preserve">ом </w:t>
      </w:r>
      <w:ins w:id="18" w:author="RePack by SPecialiST" w:date="2016-07-27T18:36:00Z">
        <w:r w:rsidR="0035631B">
          <w:t xml:space="preserve">сварочном </w:t>
        </w:r>
      </w:ins>
      <w:del w:id="19" w:author="RePack by SPecialiST" w:date="2016-07-27T18:36:00Z">
        <w:r w:rsidDel="0035631B">
          <w:delText>бюджетном ТИГ</w:delText>
        </w:r>
      </w:del>
      <w:r>
        <w:t xml:space="preserve"> аппарате REAL TIG 200 </w:t>
      </w:r>
      <w:ins w:id="20" w:author="RePack by SPecialiST" w:date="2016-07-27T18:35:00Z">
        <w:r w:rsidR="00F4711F" w:rsidRPr="00F4711F">
          <w:rPr>
            <w:rPrChange w:id="21" w:author="RePack by SPecialiST" w:date="2016-07-27T18:35:00Z">
              <w:rPr>
                <w:lang w:val="en-US"/>
              </w:rPr>
            </w:rPrChange>
          </w:rPr>
          <w:t>(</w:t>
        </w:r>
      </w:ins>
      <w:r>
        <w:t>W223</w:t>
      </w:r>
      <w:ins w:id="22" w:author="RePack by SPecialiST" w:date="2016-07-27T18:35:00Z">
        <w:r w:rsidR="00F4711F" w:rsidRPr="00F4711F">
          <w:rPr>
            <w:rPrChange w:id="23" w:author="RePack by SPecialiST" w:date="2016-07-27T18:35:00Z">
              <w:rPr>
                <w:lang w:val="en-US"/>
              </w:rPr>
            </w:rPrChange>
          </w:rPr>
          <w:t>)</w:t>
        </w:r>
      </w:ins>
      <w:ins w:id="24" w:author="RePack by SPecialiST" w:date="2016-07-27T17:02:00Z">
        <w:r w:rsidR="00F4711F" w:rsidRPr="00F4711F">
          <w:rPr>
            <w:rPrChange w:id="25" w:author="RePack by SPecialiST" w:date="2016-07-27T17:02:00Z">
              <w:rPr>
                <w:lang w:val="en-US"/>
              </w:rPr>
            </w:rPrChange>
          </w:rPr>
          <w:t>,</w:t>
        </w:r>
      </w:ins>
      <w:r>
        <w:t xml:space="preserve"> реализованы самые основные и необходимые функции для высококачественной сварки черных металлов.</w:t>
      </w:r>
      <w:ins w:id="26" w:author="RePack by SPecialiST" w:date="2016-07-27T17:11:00Z">
        <w:r w:rsidR="00F4711F" w:rsidRPr="00F4711F">
          <w:rPr>
            <w:rPrChange w:id="27" w:author="RePack by SPecialiST" w:date="2016-07-27T17:11:00Z">
              <w:rPr>
                <w:lang w:val="en-US"/>
              </w:rPr>
            </w:rPrChange>
          </w:rPr>
          <w:t xml:space="preserve"> </w:t>
        </w:r>
      </w:ins>
      <w:r>
        <w:t xml:space="preserve"> Широкий</w:t>
      </w:r>
      <w:ins w:id="28" w:author="RePack by SPecialiST" w:date="2016-07-27T17:11:00Z">
        <w:r w:rsidR="00F4711F" w:rsidRPr="00F4711F">
          <w:rPr>
            <w:rPrChange w:id="29" w:author="RePack by SPecialiST" w:date="2016-07-27T17:12:00Z">
              <w:rPr>
                <w:lang w:val="en-US"/>
              </w:rPr>
            </w:rPrChange>
          </w:rPr>
          <w:t xml:space="preserve"> </w:t>
        </w:r>
      </w:ins>
      <w:r>
        <w:t xml:space="preserve"> диапазон регулирования тока</w:t>
      </w:r>
      <w:ins w:id="30" w:author="RePack by SPecialiST" w:date="2016-07-27T17:02:00Z">
        <w:r w:rsidR="00F4711F" w:rsidRPr="00F4711F">
          <w:rPr>
            <w:rPrChange w:id="31" w:author="RePack by SPecialiST" w:date="2016-07-27T17:03:00Z">
              <w:rPr>
                <w:lang w:val="en-US"/>
              </w:rPr>
            </w:rPrChange>
          </w:rPr>
          <w:t>,</w:t>
        </w:r>
      </w:ins>
      <w:r>
        <w:t xml:space="preserve"> от </w:t>
      </w:r>
      <w:ins w:id="32" w:author="RePack by SPecialiST" w:date="2016-07-27T17:03:00Z">
        <w:r w:rsidR="008E1531">
          <w:t>десяти до двухсот</w:t>
        </w:r>
      </w:ins>
      <w:del w:id="33" w:author="RePack by SPecialiST" w:date="2016-07-27T17:03:00Z">
        <w:r w:rsidDel="008E1531">
          <w:delText>10 до 200</w:delText>
        </w:r>
      </w:del>
      <w:r>
        <w:t xml:space="preserve"> Ампер, современная элементная база на </w:t>
      </w:r>
      <w:r>
        <w:rPr>
          <w:lang w:val="en-US"/>
        </w:rPr>
        <w:t>IGBT</w:t>
      </w:r>
      <w:r>
        <w:t xml:space="preserve"> модулях, высокочастотный розжиг дуги, функции предварительной и финишной продувки газом, компактные размеры и отличные технические параметры – главные преимущества доступного и малогабаритного сварочного аппарата</w:t>
      </w:r>
      <w:ins w:id="34" w:author="RePack by SPecialiST" w:date="2016-07-27T17:04:00Z">
        <w:r w:rsidR="008E1531">
          <w:t xml:space="preserve"> </w:t>
        </w:r>
      </w:ins>
      <w:r>
        <w:t xml:space="preserve"> </w:t>
      </w:r>
      <w:ins w:id="35" w:author="RePack by SPecialiST" w:date="2016-07-27T18:13:00Z">
        <w:r w:rsidR="00F4711F" w:rsidRPr="00F4711F">
          <w:rPr>
            <w:rPrChange w:id="36" w:author="RePack by SPecialiST" w:date="2016-07-27T18:13:00Z">
              <w:rPr>
                <w:lang w:val="en-US"/>
              </w:rPr>
            </w:rPrChange>
          </w:rPr>
          <w:t>«</w:t>
        </w:r>
      </w:ins>
      <w:proofErr w:type="spellStart"/>
      <w:r w:rsidRPr="00BE3890">
        <w:t>Сварог</w:t>
      </w:r>
      <w:proofErr w:type="spellEnd"/>
      <w:ins w:id="37" w:author="RePack by SPecialiST" w:date="2016-07-27T18:13:00Z">
        <w:r w:rsidR="00F4711F" w:rsidRPr="00F4711F">
          <w:rPr>
            <w:rPrChange w:id="38" w:author="RePack by SPecialiST" w:date="2016-07-27T18:13:00Z">
              <w:rPr>
                <w:lang w:val="en-US"/>
              </w:rPr>
            </w:rPrChange>
          </w:rPr>
          <w:t>»</w:t>
        </w:r>
      </w:ins>
      <w:ins w:id="39" w:author="RePack by SPecialiST" w:date="2016-07-27T17:04:00Z">
        <w:r w:rsidR="008E1531">
          <w:t xml:space="preserve"> </w:t>
        </w:r>
      </w:ins>
      <w:r w:rsidRPr="00BE3890">
        <w:t xml:space="preserve"> REAL TIG 200 </w:t>
      </w:r>
      <w:ins w:id="40" w:author="RePack by SPecialiST" w:date="2016-07-27T18:35:00Z">
        <w:r w:rsidR="00F4711F" w:rsidRPr="00F4711F">
          <w:rPr>
            <w:rPrChange w:id="41" w:author="RePack by SPecialiST" w:date="2016-07-27T18:35:00Z">
              <w:rPr>
                <w:lang w:val="en-US"/>
              </w:rPr>
            </w:rPrChange>
          </w:rPr>
          <w:t>(</w:t>
        </w:r>
      </w:ins>
      <w:r w:rsidRPr="00BE3890">
        <w:t>W223</w:t>
      </w:r>
      <w:ins w:id="42" w:author="RePack by SPecialiST" w:date="2016-07-27T18:35:00Z">
        <w:r w:rsidR="00F4711F" w:rsidRPr="00F4711F">
          <w:rPr>
            <w:rPrChange w:id="43" w:author="RePack by SPecialiST" w:date="2016-07-27T18:36:00Z">
              <w:rPr>
                <w:lang w:val="en-US"/>
              </w:rPr>
            </w:rPrChange>
          </w:rPr>
          <w:t>)</w:t>
        </w:r>
      </w:ins>
      <w:r>
        <w:t xml:space="preserve">. </w:t>
      </w:r>
      <w:ins w:id="44" w:author="RePack by SPecialiST" w:date="2016-07-27T17:05:00Z">
        <w:r w:rsidR="008E1531">
          <w:t>Гарантия на пять лет</w:t>
        </w:r>
      </w:ins>
      <w:del w:id="45" w:author="RePack by SPecialiST" w:date="2016-07-27T17:04:00Z">
        <w:r w:rsidDel="008E1531">
          <w:delText>5-ти</w:delText>
        </w:r>
      </w:del>
      <w:del w:id="46" w:author="RePack by SPecialiST" w:date="2016-07-27T17:05:00Z">
        <w:r w:rsidDel="008E1531">
          <w:delText xml:space="preserve"> летняя гарантия</w:delText>
        </w:r>
      </w:del>
      <w:r>
        <w:t xml:space="preserve"> и высок</w:t>
      </w:r>
      <w:ins w:id="47" w:author="RePack by SPecialiST" w:date="2016-07-27T17:05:00Z">
        <w:r w:rsidR="008E1531">
          <w:t>ая степень</w:t>
        </w:r>
      </w:ins>
      <w:del w:id="48" w:author="RePack by SPecialiST" w:date="2016-07-27T17:05:00Z">
        <w:r w:rsidDel="008E1531">
          <w:delText>ий уровень</w:delText>
        </w:r>
      </w:del>
      <w:r>
        <w:t xml:space="preserve"> надежности</w:t>
      </w:r>
      <w:ins w:id="49" w:author="RePack by SPecialiST" w:date="2016-07-27T17:06:00Z">
        <w:r w:rsidR="00F4711F" w:rsidRPr="00F4711F">
          <w:rPr>
            <w:rPrChange w:id="50" w:author="RePack by SPecialiST" w:date="2016-07-27T17:06:00Z">
              <w:rPr>
                <w:lang w:val="en-US"/>
              </w:rPr>
            </w:rPrChange>
          </w:rPr>
          <w:t>,</w:t>
        </w:r>
      </w:ins>
      <w:r>
        <w:t xml:space="preserve"> подтверждают безупречно</w:t>
      </w:r>
      <w:ins w:id="51" w:author="RePack by SPecialiST" w:date="2016-07-27T17:05:00Z">
        <w:r w:rsidR="008E1531">
          <w:t>е</w:t>
        </w:r>
      </w:ins>
      <w:r>
        <w:t xml:space="preserve"> качество сборки и безопасность при работе с инвертором.</w:t>
      </w:r>
    </w:p>
    <w:p w:rsidR="00BE3890" w:rsidRPr="00A76084" w:rsidRDefault="00BE3890" w:rsidP="00F24861">
      <w:pPr>
        <w:rPr>
          <w:b/>
        </w:rPr>
      </w:pPr>
      <w:r w:rsidRPr="00BE3890">
        <w:rPr>
          <w:b/>
        </w:rPr>
        <w:t xml:space="preserve">Высокочастотный </w:t>
      </w:r>
      <w:ins w:id="52" w:author="RePack by SPecialiST" w:date="2016-07-27T18:44:00Z">
        <w:r w:rsidR="000C7153">
          <w:rPr>
            <w:b/>
          </w:rPr>
          <w:t xml:space="preserve">способ возбуждения дуги </w:t>
        </w:r>
        <w:r w:rsidR="000C7153">
          <w:rPr>
            <w:b/>
            <w:lang w:val="en-US"/>
          </w:rPr>
          <w:t>HF</w:t>
        </w:r>
      </w:ins>
      <w:del w:id="53" w:author="RePack by SPecialiST" w:date="2016-07-27T18:44:00Z">
        <w:r w:rsidRPr="00BE3890" w:rsidDel="000C7153">
          <w:rPr>
            <w:b/>
          </w:rPr>
          <w:delText>поджиг</w:delText>
        </w:r>
      </w:del>
    </w:p>
    <w:p w:rsidR="004479E7" w:rsidRDefault="00B0375F" w:rsidP="004479E7">
      <w:r>
        <w:t>Для возбуждения дуги вам достаточно поднести вентильную горелку к поверхности свариваемого металла и нажать кнопку. При этом обеспечивается чистый розжиг дуги и</w:t>
      </w:r>
      <w:ins w:id="54" w:author="RePack by SPecialiST" w:date="2016-07-27T17:16:00Z">
        <w:r w:rsidR="00F4711F" w:rsidRPr="00F4711F">
          <w:rPr>
            <w:rPrChange w:id="55" w:author="RePack by SPecialiST" w:date="2016-07-27T17:16:00Z">
              <w:rPr>
                <w:lang w:val="en-US"/>
              </w:rPr>
            </w:rPrChange>
          </w:rPr>
          <w:t>,</w:t>
        </w:r>
      </w:ins>
      <w:r>
        <w:t xml:space="preserve"> как результат</w:t>
      </w:r>
      <w:ins w:id="56" w:author="RePack by SPecialiST" w:date="2016-07-27T17:16:00Z">
        <w:r w:rsidR="00F4711F" w:rsidRPr="00F4711F">
          <w:rPr>
            <w:rPrChange w:id="57" w:author="RePack by SPecialiST" w:date="2016-07-27T17:16:00Z">
              <w:rPr>
                <w:lang w:val="en-US"/>
              </w:rPr>
            </w:rPrChange>
          </w:rPr>
          <w:t>,</w:t>
        </w:r>
      </w:ins>
      <w:r>
        <w:t xml:space="preserve"> </w:t>
      </w:r>
      <w:ins w:id="58" w:author="RePack by SPecialiST" w:date="2016-07-27T17:16:00Z">
        <w:r w:rsidR="00897F12">
          <w:t>получается</w:t>
        </w:r>
      </w:ins>
      <w:del w:id="59" w:author="RePack by SPecialiST" w:date="2016-07-27T17:16:00Z">
        <w:r w:rsidDel="00897F12">
          <w:delText>достигается</w:delText>
        </w:r>
      </w:del>
      <w:r>
        <w:t xml:space="preserve"> чистый и качественный шов без доработок и излишних затрат.</w:t>
      </w:r>
      <w:r w:rsidR="004479E7" w:rsidRPr="004479E7">
        <w:t xml:space="preserve"> </w:t>
      </w:r>
      <w:r w:rsidR="004479E7">
        <w:t>Стоит отметить, что высокочастотн</w:t>
      </w:r>
      <w:ins w:id="60" w:author="RePack by SPecialiST" w:date="2016-07-27T17:16:00Z">
        <w:r w:rsidR="00897F12">
          <w:t>ое возбуждение дуги</w:t>
        </w:r>
      </w:ins>
      <w:del w:id="61" w:author="RePack by SPecialiST" w:date="2016-07-27T17:16:00Z">
        <w:r w:rsidR="004479E7" w:rsidDel="00897F12">
          <w:delText>ый розжиг</w:delText>
        </w:r>
      </w:del>
      <w:r w:rsidR="004479E7">
        <w:t xml:space="preserve"> исключает прямой контакт горелки с обрабатываемым металлом, что снижает вероятность разбрызгивания металла и</w:t>
      </w:r>
      <w:ins w:id="62" w:author="RePack by SPecialiST" w:date="2016-07-27T17:17:00Z">
        <w:r w:rsidR="00897F12">
          <w:t xml:space="preserve"> </w:t>
        </w:r>
      </w:ins>
      <w:ins w:id="63" w:author="RePack by SPecialiST" w:date="2016-07-27T17:19:00Z">
        <w:r w:rsidR="00897F12">
          <w:t>отсутствия</w:t>
        </w:r>
      </w:ins>
      <w:r w:rsidR="004479E7">
        <w:t xml:space="preserve"> брака</w:t>
      </w:r>
      <w:ins w:id="64" w:author="RePack by SPecialiST" w:date="2016-07-27T17:17:00Z">
        <w:r w:rsidR="00897F12">
          <w:t xml:space="preserve"> в работе.</w:t>
        </w:r>
      </w:ins>
      <w:del w:id="65" w:author="RePack by SPecialiST" w:date="2016-07-27T17:17:00Z">
        <w:r w:rsidR="004479E7" w:rsidDel="00897F12">
          <w:delText>.</w:delText>
        </w:r>
      </w:del>
      <w:r w:rsidR="004479E7">
        <w:t xml:space="preserve"> </w:t>
      </w:r>
    </w:p>
    <w:p w:rsidR="004479E7" w:rsidRPr="004479E7" w:rsidRDefault="004479E7" w:rsidP="00F24861">
      <w:pPr>
        <w:rPr>
          <w:b/>
        </w:rPr>
      </w:pPr>
      <w:r w:rsidRPr="004479E7">
        <w:rPr>
          <w:b/>
        </w:rPr>
        <w:t>Элитная сварка ТИГ</w:t>
      </w:r>
    </w:p>
    <w:p w:rsidR="00B0375F" w:rsidRDefault="00B0375F" w:rsidP="00F24861">
      <w:r>
        <w:t>Аргонодуговая</w:t>
      </w:r>
      <w:ins w:id="66" w:author="RePack by SPecialiST" w:date="2016-07-27T17:18:00Z">
        <w:r w:rsidR="00F4711F" w:rsidRPr="00F4711F">
          <w:rPr>
            <w:rPrChange w:id="67" w:author="RePack by SPecialiST" w:date="2016-07-27T17:18:00Z">
              <w:rPr>
                <w:lang w:val="en-US"/>
              </w:rPr>
            </w:rPrChange>
          </w:rPr>
          <w:t>,</w:t>
        </w:r>
      </w:ins>
      <w:r>
        <w:t xml:space="preserve"> или «Элитная сварка»</w:t>
      </w:r>
      <w:ins w:id="68" w:author="RePack by SPecialiST" w:date="2016-07-27T17:18:00Z">
        <w:r w:rsidR="00F4711F" w:rsidRPr="00F4711F">
          <w:rPr>
            <w:rPrChange w:id="69" w:author="RePack by SPecialiST" w:date="2016-07-27T17:19:00Z">
              <w:rPr>
                <w:lang w:val="en-US"/>
              </w:rPr>
            </w:rPrChange>
          </w:rPr>
          <w:t>,</w:t>
        </w:r>
      </w:ins>
      <w:r>
        <w:t xml:space="preserve"> позволяет </w:t>
      </w:r>
      <w:ins w:id="70" w:author="RePack by SPecialiST" w:date="2016-07-27T17:19:00Z">
        <w:r w:rsidR="00897F12">
          <w:t>получить</w:t>
        </w:r>
      </w:ins>
      <w:del w:id="71" w:author="RePack by SPecialiST" w:date="2016-07-27T17:19:00Z">
        <w:r w:rsidDel="00897F12">
          <w:delText>выполнить</w:delText>
        </w:r>
      </w:del>
      <w:r>
        <w:t xml:space="preserve"> глубокий и высокопрочный шов с плотным заполнением кратер</w:t>
      </w:r>
      <w:ins w:id="72" w:author="RePack by SPecialiST" w:date="2016-07-27T17:20:00Z">
        <w:r w:rsidR="00897F12">
          <w:t>ов</w:t>
        </w:r>
      </w:ins>
      <w:del w:id="73" w:author="RePack by SPecialiST" w:date="2016-07-27T17:20:00Z">
        <w:r w:rsidDel="00897F12">
          <w:delText>е</w:delText>
        </w:r>
      </w:del>
      <w:r>
        <w:t xml:space="preserve"> и красиво</w:t>
      </w:r>
      <w:r w:rsidR="004479E7">
        <w:t>й формой сварочного соединения. Широкий диапазон сварочного тока</w:t>
      </w:r>
      <w:ins w:id="74" w:author="RePack by SPecialiST" w:date="2016-07-27T17:21:00Z">
        <w:r w:rsidR="00897F12">
          <w:t xml:space="preserve"> дает возможность</w:t>
        </w:r>
      </w:ins>
      <w:del w:id="75" w:author="RePack by SPecialiST" w:date="2016-07-27T17:21:00Z">
        <w:r w:rsidR="004479E7" w:rsidDel="00897F12">
          <w:delText xml:space="preserve"> от 10 до 200 Ампер позволяет вам</w:delText>
        </w:r>
      </w:del>
      <w:r w:rsidR="004479E7">
        <w:t xml:space="preserve"> сваривать как тонкостенные металлы, так и изделия из черных металлов и стал</w:t>
      </w:r>
      <w:ins w:id="76" w:author="RePack by SPecialiST" w:date="2016-07-27T17:22:00Z">
        <w:r w:rsidR="008929C5">
          <w:t>и</w:t>
        </w:r>
      </w:ins>
      <w:del w:id="77" w:author="RePack by SPecialiST" w:date="2016-07-27T17:22:00Z">
        <w:r w:rsidR="004479E7" w:rsidDel="008929C5">
          <w:delText>е</w:delText>
        </w:r>
        <w:r w:rsidR="004479E7" w:rsidDel="00897F12">
          <w:delText>й</w:delText>
        </w:r>
      </w:del>
      <w:r w:rsidR="004479E7">
        <w:t xml:space="preserve"> толщиной до </w:t>
      </w:r>
      <w:del w:id="78" w:author="RePack by SPecialiST" w:date="2016-07-27T17:23:00Z">
        <w:r w:rsidR="004479E7" w:rsidDel="008929C5">
          <w:delText>7-</w:delText>
        </w:r>
      </w:del>
      <w:r w:rsidR="004479E7">
        <w:t>10 мм. При этом на низких токах</w:t>
      </w:r>
      <w:ins w:id="79" w:author="RePack by SPecialiST" w:date="2016-07-27T17:24:00Z">
        <w:r w:rsidR="00F4711F" w:rsidRPr="00F4711F">
          <w:rPr>
            <w:rPrChange w:id="80" w:author="RePack by SPecialiST" w:date="2016-07-27T17:24:00Z">
              <w:rPr>
                <w:lang w:val="en-US"/>
              </w:rPr>
            </w:rPrChange>
          </w:rPr>
          <w:t>,</w:t>
        </w:r>
      </w:ins>
      <w:r w:rsidR="004479E7">
        <w:t xml:space="preserve"> </w:t>
      </w:r>
      <w:ins w:id="81" w:author="RePack by SPecialiST" w:date="2016-07-27T17:24:00Z">
        <w:r w:rsidR="008929C5">
          <w:t>от десяти до пятидесяти</w:t>
        </w:r>
      </w:ins>
      <w:del w:id="82" w:author="RePack by SPecialiST" w:date="2016-07-27T17:24:00Z">
        <w:r w:rsidR="004479E7" w:rsidDel="008929C5">
          <w:delText>10-50</w:delText>
        </w:r>
      </w:del>
      <w:r w:rsidR="004479E7">
        <w:t xml:space="preserve"> Ампер</w:t>
      </w:r>
      <w:ins w:id="83" w:author="RePack by SPecialiST" w:date="2016-07-27T17:24:00Z">
        <w:r w:rsidR="00F4711F" w:rsidRPr="00F4711F">
          <w:rPr>
            <w:rPrChange w:id="84" w:author="RePack by SPecialiST" w:date="2016-07-27T17:24:00Z">
              <w:rPr>
                <w:lang w:val="en-US"/>
              </w:rPr>
            </w:rPrChange>
          </w:rPr>
          <w:t>,</w:t>
        </w:r>
      </w:ins>
      <w:r w:rsidR="004479E7">
        <w:t xml:space="preserve"> исключается вероятность прожига</w:t>
      </w:r>
      <w:ins w:id="85" w:author="RePack by SPecialiST" w:date="2016-07-27T17:24:00Z">
        <w:r w:rsidR="008929C5">
          <w:t>ния</w:t>
        </w:r>
      </w:ins>
      <w:r w:rsidR="004479E7">
        <w:t xml:space="preserve"> свариваемого металла</w:t>
      </w:r>
      <w:ins w:id="86" w:author="RePack by SPecialiST" w:date="2016-07-27T17:25:00Z">
        <w:r w:rsidR="008929C5">
          <w:t>.</w:t>
        </w:r>
      </w:ins>
      <w:del w:id="87" w:author="RePack by SPecialiST" w:date="2016-07-27T17:25:00Z">
        <w:r w:rsidR="004479E7" w:rsidDel="008929C5">
          <w:delText>,</w:delText>
        </w:r>
      </w:del>
      <w:del w:id="88" w:author="RePack by SPecialiST" w:date="2016-07-27T17:24:00Z">
        <w:r w:rsidR="004479E7" w:rsidDel="008929C5">
          <w:delText xml:space="preserve"> что немаловажно.</w:delText>
        </w:r>
      </w:del>
      <w:r w:rsidR="004479E7">
        <w:t xml:space="preserve"> </w:t>
      </w:r>
    </w:p>
    <w:p w:rsidR="00CA57B3" w:rsidRPr="00CA57B3" w:rsidRDefault="00CA57B3" w:rsidP="00F24861">
      <w:pPr>
        <w:rPr>
          <w:b/>
        </w:rPr>
      </w:pPr>
      <w:r w:rsidRPr="00CA57B3">
        <w:rPr>
          <w:b/>
        </w:rPr>
        <w:t>Современная элементная база</w:t>
      </w:r>
    </w:p>
    <w:p w:rsidR="00CA57B3" w:rsidRPr="00CA57B3" w:rsidRDefault="00CA57B3" w:rsidP="00F24861">
      <w:r>
        <w:t xml:space="preserve">В основе инверторной схемы используются модули </w:t>
      </w:r>
      <w:r>
        <w:rPr>
          <w:lang w:val="en-US"/>
        </w:rPr>
        <w:t>IGBT</w:t>
      </w:r>
      <w:r>
        <w:t xml:space="preserve"> последнего поколения, которые имеют более высокие характеристики, меньшее тепловыделение и более длительный ресурс. Технология нанесения элементов на плату </w:t>
      </w:r>
      <w:r>
        <w:rPr>
          <w:lang w:val="en-US"/>
        </w:rPr>
        <w:t>SMT</w:t>
      </w:r>
      <w:ins w:id="89" w:author="RePack by SPecialiST" w:date="2016-07-27T17:25:00Z">
        <w:r w:rsidR="00F4711F" w:rsidRPr="00F4711F">
          <w:rPr>
            <w:rPrChange w:id="90" w:author="RePack by SPecialiST" w:date="2016-07-27T17:25:00Z">
              <w:rPr>
                <w:lang w:val="en-US"/>
              </w:rPr>
            </w:rPrChange>
          </w:rPr>
          <w:t>,</w:t>
        </w:r>
      </w:ins>
      <w:r>
        <w:t xml:space="preserve"> с дополнительным покрытием всей платы защитным лаком</w:t>
      </w:r>
      <w:ins w:id="91" w:author="RePack by SPecialiST" w:date="2016-07-27T17:25:00Z">
        <w:r w:rsidR="00F4711F" w:rsidRPr="00F4711F">
          <w:rPr>
            <w:rPrChange w:id="92" w:author="RePack by SPecialiST" w:date="2016-07-27T17:25:00Z">
              <w:rPr>
                <w:lang w:val="en-US"/>
              </w:rPr>
            </w:rPrChange>
          </w:rPr>
          <w:t>,</w:t>
        </w:r>
      </w:ins>
      <w:r>
        <w:t xml:space="preserve"> обеспечивает компактные </w:t>
      </w:r>
      <w:proofErr w:type="gramStart"/>
      <w:r>
        <w:t>размеры</w:t>
      </w:r>
      <w:proofErr w:type="gramEnd"/>
      <w:r>
        <w:t xml:space="preserve"> и высокий уровень защиты от пыли и влажности. </w:t>
      </w:r>
    </w:p>
    <w:p w:rsidR="004479E7" w:rsidRPr="004479E7" w:rsidRDefault="004479E7" w:rsidP="00F24861">
      <w:pPr>
        <w:rPr>
          <w:b/>
        </w:rPr>
      </w:pPr>
      <w:r w:rsidRPr="004479E7">
        <w:rPr>
          <w:b/>
        </w:rPr>
        <w:t>Функция продувки газом</w:t>
      </w:r>
    </w:p>
    <w:p w:rsidR="004479E7" w:rsidRDefault="004479E7" w:rsidP="00F24861">
      <w:r>
        <w:t xml:space="preserve">На лицевой панели </w:t>
      </w:r>
      <w:ins w:id="93" w:author="RePack by SPecialiST" w:date="2016-07-27T18:12:00Z">
        <w:r w:rsidR="00F4711F" w:rsidRPr="00F4711F">
          <w:rPr>
            <w:rPrChange w:id="94" w:author="RePack by SPecialiST" w:date="2016-07-27T18:12:00Z">
              <w:rPr>
                <w:lang w:val="en-US"/>
              </w:rPr>
            </w:rPrChange>
          </w:rPr>
          <w:t>«</w:t>
        </w:r>
      </w:ins>
      <w:proofErr w:type="spellStart"/>
      <w:r w:rsidRPr="00BE3890">
        <w:t>Сварог</w:t>
      </w:r>
      <w:proofErr w:type="spellEnd"/>
      <w:ins w:id="95" w:author="RePack by SPecialiST" w:date="2016-07-27T18:12:00Z">
        <w:r w:rsidR="00F4711F" w:rsidRPr="00F4711F">
          <w:rPr>
            <w:rPrChange w:id="96" w:author="RePack by SPecialiST" w:date="2016-07-27T18:13:00Z">
              <w:rPr>
                <w:lang w:val="en-US"/>
              </w:rPr>
            </w:rPrChange>
          </w:rPr>
          <w:t>»</w:t>
        </w:r>
      </w:ins>
      <w:ins w:id="97" w:author="RePack by SPecialiST" w:date="2016-07-27T17:26:00Z">
        <w:r w:rsidR="00F4711F" w:rsidRPr="00F4711F">
          <w:rPr>
            <w:rPrChange w:id="98" w:author="RePack by SPecialiST" w:date="2016-07-27T17:26:00Z">
              <w:rPr>
                <w:lang w:val="en-US"/>
              </w:rPr>
            </w:rPrChange>
          </w:rPr>
          <w:t xml:space="preserve"> </w:t>
        </w:r>
      </w:ins>
      <w:r w:rsidRPr="00BE3890">
        <w:t xml:space="preserve"> REAL TIG 200 </w:t>
      </w:r>
      <w:ins w:id="99" w:author="RePack by SPecialiST" w:date="2016-07-27T18:36:00Z">
        <w:r w:rsidR="0035631B">
          <w:t>(</w:t>
        </w:r>
      </w:ins>
      <w:r w:rsidRPr="00BE3890">
        <w:t>W223</w:t>
      </w:r>
      <w:ins w:id="100" w:author="RePack by SPecialiST" w:date="2016-07-27T18:37:00Z">
        <w:r w:rsidR="0035631B">
          <w:t>)</w:t>
        </w:r>
      </w:ins>
      <w:r>
        <w:t xml:space="preserve"> </w:t>
      </w:r>
      <w:ins w:id="101" w:author="RePack by SPecialiST" w:date="2016-07-27T17:26:00Z">
        <w:r w:rsidR="008929C5">
          <w:t>установлен</w:t>
        </w:r>
      </w:ins>
      <w:del w:id="102" w:author="RePack by SPecialiST" w:date="2016-07-27T17:26:00Z">
        <w:r w:rsidDel="008929C5">
          <w:delText>предусмотрен</w:delText>
        </w:r>
      </w:del>
      <w:r>
        <w:t xml:space="preserve"> регулятор для настройки предварительной и финишной продувки защитным газом. Благодаря этому вы получаете возможность максимально оптимизировать сварочный цикл под конкретную задачу. </w:t>
      </w:r>
      <w:r w:rsidR="005027E0">
        <w:t>Диапазон настройки продувки газом составляет 0-10 секунд. При этом до момента розжига дуги уже будет сформирована защитная оболочка, которая повышает качество шва, исключает окисление и образования шлака. Также</w:t>
      </w:r>
      <w:ins w:id="103" w:author="RePack by SPecialiST" w:date="2016-07-27T17:28:00Z">
        <w:r w:rsidR="00F4711F" w:rsidRPr="00F4711F">
          <w:rPr>
            <w:rPrChange w:id="104" w:author="RePack by SPecialiST" w:date="2016-07-27T17:28:00Z">
              <w:rPr>
                <w:lang w:val="en-US"/>
              </w:rPr>
            </w:rPrChange>
          </w:rPr>
          <w:t>,</w:t>
        </w:r>
      </w:ins>
      <w:r w:rsidR="005027E0">
        <w:t xml:space="preserve"> при отключении дуги</w:t>
      </w:r>
      <w:ins w:id="105" w:author="RePack by SPecialiST" w:date="2016-07-27T17:28:00Z">
        <w:r w:rsidR="00F4711F" w:rsidRPr="00F4711F">
          <w:rPr>
            <w:rPrChange w:id="106" w:author="RePack by SPecialiST" w:date="2016-07-27T17:28:00Z">
              <w:rPr>
                <w:lang w:val="en-US"/>
              </w:rPr>
            </w:rPrChange>
          </w:rPr>
          <w:t>,</w:t>
        </w:r>
      </w:ins>
      <w:r w:rsidR="005027E0">
        <w:t xml:space="preserve"> защитный газ продолжает подаваться на шов, пока он полностью н</w:t>
      </w:r>
      <w:ins w:id="107" w:author="RePack by SPecialiST" w:date="2016-07-27T17:28:00Z">
        <w:r w:rsidR="008929C5">
          <w:t>е</w:t>
        </w:r>
      </w:ins>
      <w:del w:id="108" w:author="RePack by SPecialiST" w:date="2016-07-27T17:28:00Z">
        <w:r w:rsidR="005027E0" w:rsidDel="008929C5">
          <w:delText>а</w:delText>
        </w:r>
      </w:del>
      <w:r w:rsidR="005027E0">
        <w:t xml:space="preserve"> остынет. </w:t>
      </w:r>
    </w:p>
    <w:p w:rsidR="005027E0" w:rsidRPr="005027E0" w:rsidRDefault="005027E0" w:rsidP="00F24861">
      <w:pPr>
        <w:rPr>
          <w:b/>
        </w:rPr>
      </w:pPr>
      <w:r w:rsidRPr="005027E0">
        <w:rPr>
          <w:b/>
        </w:rPr>
        <w:t>Два аппарата в одном</w:t>
      </w:r>
    </w:p>
    <w:p w:rsidR="005027E0" w:rsidRDefault="005027E0" w:rsidP="00F24861">
      <w:r>
        <w:t>Одной из главных особенностей</w:t>
      </w:r>
      <w:ins w:id="109" w:author="RePack by SPecialiST" w:date="2016-07-27T18:12:00Z">
        <w:r w:rsidR="00F4711F" w:rsidRPr="00F4711F">
          <w:rPr>
            <w:rPrChange w:id="110" w:author="RePack by SPecialiST" w:date="2016-07-27T18:12:00Z">
              <w:rPr>
                <w:lang w:val="en-US"/>
              </w:rPr>
            </w:rPrChange>
          </w:rPr>
          <w:t>«</w:t>
        </w:r>
      </w:ins>
      <w:proofErr w:type="spellStart"/>
      <w:del w:id="111" w:author="RePack by SPecialiST" w:date="2016-07-27T18:12:00Z">
        <w:r w:rsidDel="004A6325">
          <w:delText xml:space="preserve"> </w:delText>
        </w:r>
      </w:del>
      <w:r w:rsidRPr="00BE3890">
        <w:t>Сварог</w:t>
      </w:r>
      <w:proofErr w:type="spellEnd"/>
      <w:ins w:id="112" w:author="RePack by SPecialiST" w:date="2016-07-27T18:12:00Z">
        <w:r w:rsidR="00F4711F" w:rsidRPr="00F4711F">
          <w:rPr>
            <w:rPrChange w:id="113" w:author="RePack by SPecialiST" w:date="2016-07-27T18:12:00Z">
              <w:rPr>
                <w:lang w:val="en-US"/>
              </w:rPr>
            </w:rPrChange>
          </w:rPr>
          <w:t>»</w:t>
        </w:r>
      </w:ins>
      <w:ins w:id="114" w:author="RePack by SPecialiST" w:date="2016-07-27T17:35:00Z">
        <w:r w:rsidR="00CD02F3">
          <w:t xml:space="preserve"> </w:t>
        </w:r>
      </w:ins>
      <w:r w:rsidRPr="00BE3890">
        <w:t xml:space="preserve"> REAL TIG 200 </w:t>
      </w:r>
      <w:ins w:id="115" w:author="RePack by SPecialiST" w:date="2016-07-27T18:37:00Z">
        <w:r w:rsidR="0035631B">
          <w:t>(</w:t>
        </w:r>
      </w:ins>
      <w:r w:rsidRPr="00BE3890">
        <w:t>W223</w:t>
      </w:r>
      <w:ins w:id="116" w:author="RePack by SPecialiST" w:date="2016-07-27T18:37:00Z">
        <w:r w:rsidR="0035631B">
          <w:t>)</w:t>
        </w:r>
      </w:ins>
      <w:r>
        <w:t xml:space="preserve"> </w:t>
      </w:r>
      <w:ins w:id="117" w:author="RePack by SPecialiST" w:date="2016-07-27T17:35:00Z">
        <w:r w:rsidR="00CD02F3">
          <w:t>является</w:t>
        </w:r>
      </w:ins>
      <w:del w:id="118" w:author="RePack by SPecialiST" w:date="2016-07-27T17:35:00Z">
        <w:r w:rsidDel="00CD02F3">
          <w:delText>–</w:delText>
        </w:r>
      </w:del>
      <w:r>
        <w:t xml:space="preserve"> возможность выполнять сварку в режиме </w:t>
      </w:r>
      <w:ins w:id="119" w:author="RePack by SPecialiST" w:date="2016-07-27T17:35:00Z">
        <w:r w:rsidR="00CD02F3">
          <w:t>«</w:t>
        </w:r>
      </w:ins>
      <w:r>
        <w:t>ТИГ</w:t>
      </w:r>
      <w:ins w:id="120" w:author="RePack by SPecialiST" w:date="2016-07-27T17:36:00Z">
        <w:r w:rsidR="00CD02F3">
          <w:t>»</w:t>
        </w:r>
      </w:ins>
      <w:r>
        <w:t xml:space="preserve"> и </w:t>
      </w:r>
      <w:ins w:id="121" w:author="RePack by SPecialiST" w:date="2016-07-27T17:36:00Z">
        <w:r w:rsidR="00CD02F3">
          <w:t>«</w:t>
        </w:r>
      </w:ins>
      <w:r>
        <w:t>ММА</w:t>
      </w:r>
      <w:ins w:id="122" w:author="RePack by SPecialiST" w:date="2016-07-27T17:36:00Z">
        <w:r w:rsidR="00CD02F3">
          <w:t>»</w:t>
        </w:r>
      </w:ins>
      <w:r>
        <w:t>. При этом</w:t>
      </w:r>
      <w:proofErr w:type="gramStart"/>
      <w:ins w:id="123" w:author="RePack by SPecialiST" w:date="2016-07-27T17:36:00Z">
        <w:r w:rsidR="00F4711F" w:rsidRPr="00F4711F">
          <w:rPr>
            <w:rPrChange w:id="124" w:author="RePack by SPecialiST" w:date="2016-07-27T17:36:00Z">
              <w:rPr>
                <w:lang w:val="en-US"/>
              </w:rPr>
            </w:rPrChange>
          </w:rPr>
          <w:t>,</w:t>
        </w:r>
      </w:ins>
      <w:proofErr w:type="gramEnd"/>
      <w:r>
        <w:t xml:space="preserve"> для выбора требуемого режима сварки</w:t>
      </w:r>
      <w:ins w:id="125" w:author="RePack by SPecialiST" w:date="2016-07-27T17:36:00Z">
        <w:r w:rsidR="00F4711F" w:rsidRPr="00F4711F">
          <w:rPr>
            <w:rPrChange w:id="126" w:author="RePack by SPecialiST" w:date="2016-07-27T17:36:00Z">
              <w:rPr>
                <w:lang w:val="en-US"/>
              </w:rPr>
            </w:rPrChange>
          </w:rPr>
          <w:t>,</w:t>
        </w:r>
      </w:ins>
      <w:r>
        <w:t xml:space="preserve"> вам достаточно перевести тумблер из одного положения в другое</w:t>
      </w:r>
      <w:ins w:id="127" w:author="RePack by SPecialiST" w:date="2016-07-27T17:36:00Z">
        <w:r w:rsidR="00F4711F" w:rsidRPr="00F4711F">
          <w:rPr>
            <w:rPrChange w:id="128" w:author="RePack by SPecialiST" w:date="2016-07-27T17:37:00Z">
              <w:rPr>
                <w:lang w:val="en-US"/>
              </w:rPr>
            </w:rPrChange>
          </w:rPr>
          <w:t>,</w:t>
        </w:r>
      </w:ins>
      <w:r>
        <w:t xml:space="preserve"> и подсоединить нужные сварочные </w:t>
      </w:r>
      <w:r>
        <w:lastRenderedPageBreak/>
        <w:t xml:space="preserve">кабели. В режиме ручной дуговой сварки максимальная величина тока достигает 160 Ампер, что вполне достаточно для работы с металлическими изделиями толщиной до 6-7 мм при одностороннем проходе. Универсальность инвертора </w:t>
      </w:r>
      <w:ins w:id="129" w:author="RePack by SPecialiST" w:date="2016-07-27T17:39:00Z">
        <w:r w:rsidR="00CD02F3">
          <w:t xml:space="preserve">заключается в </w:t>
        </w:r>
      </w:ins>
      <w:del w:id="130" w:author="RePack by SPecialiST" w:date="2016-07-27T17:39:00Z">
        <w:r w:rsidDel="00CD02F3">
          <w:delText>является</w:delText>
        </w:r>
      </w:del>
      <w:r>
        <w:t xml:space="preserve"> экономически эффективн</w:t>
      </w:r>
      <w:ins w:id="131" w:author="RePack by SPecialiST" w:date="2016-07-27T17:39:00Z">
        <w:r w:rsidR="00CD02F3">
          <w:t>о</w:t>
        </w:r>
      </w:ins>
      <w:del w:id="132" w:author="RePack by SPecialiST" w:date="2016-07-27T17:39:00Z">
        <w:r w:rsidDel="00CD02F3">
          <w:delText>ы</w:delText>
        </w:r>
      </w:del>
      <w:proofErr w:type="gramStart"/>
      <w:r>
        <w:t>м</w:t>
      </w:r>
      <w:proofErr w:type="gramEnd"/>
      <w:r>
        <w:t xml:space="preserve"> решени</w:t>
      </w:r>
      <w:ins w:id="133" w:author="RePack by SPecialiST" w:date="2016-07-27T17:39:00Z">
        <w:r w:rsidR="00CD02F3">
          <w:t>и</w:t>
        </w:r>
      </w:ins>
      <w:del w:id="134" w:author="RePack by SPecialiST" w:date="2016-07-27T17:39:00Z">
        <w:r w:rsidDel="00CD02F3">
          <w:delText>ем</w:delText>
        </w:r>
      </w:del>
      <w:ins w:id="135" w:author="RePack by SPecialiST" w:date="2016-07-27T17:38:00Z">
        <w:r w:rsidR="00F4711F" w:rsidRPr="00F4711F">
          <w:rPr>
            <w:rPrChange w:id="136" w:author="RePack by SPecialiST" w:date="2016-07-27T17:38:00Z">
              <w:rPr>
                <w:lang w:val="en-US"/>
              </w:rPr>
            </w:rPrChange>
          </w:rPr>
          <w:t>:</w:t>
        </w:r>
      </w:ins>
      <w:del w:id="137" w:author="RePack by SPecialiST" w:date="2016-07-27T17:38:00Z">
        <w:r w:rsidDel="00CD02F3">
          <w:delText>,</w:delText>
        </w:r>
      </w:del>
      <w:r>
        <w:t xml:space="preserve"> </w:t>
      </w:r>
      <w:del w:id="138" w:author="RePack by SPecialiST" w:date="2016-07-27T17:38:00Z">
        <w:r w:rsidDel="00CD02F3">
          <w:delText>таким образом</w:delText>
        </w:r>
      </w:del>
      <w:r>
        <w:t xml:space="preserve"> вам не нужно приобретать два разных устройства, экономя свои финансы.</w:t>
      </w:r>
    </w:p>
    <w:p w:rsidR="00CA57B3" w:rsidRPr="00CA57B3" w:rsidRDefault="00CA57B3" w:rsidP="00F24861">
      <w:pPr>
        <w:rPr>
          <w:b/>
        </w:rPr>
      </w:pPr>
      <w:r w:rsidRPr="00CA57B3">
        <w:rPr>
          <w:b/>
        </w:rPr>
        <w:t>Уверенная сварка при скачках напряжения</w:t>
      </w:r>
    </w:p>
    <w:p w:rsidR="00CA57B3" w:rsidRDefault="00CA57B3" w:rsidP="00F24861">
      <w:r>
        <w:t>В конструкции</w:t>
      </w:r>
      <w:ins w:id="139" w:author="RePack by SPecialiST" w:date="2016-07-27T18:12:00Z">
        <w:r w:rsidR="00F4711F" w:rsidRPr="00F4711F">
          <w:rPr>
            <w:rPrChange w:id="140" w:author="RePack by SPecialiST" w:date="2016-07-27T18:12:00Z">
              <w:rPr>
                <w:lang w:val="en-US"/>
              </w:rPr>
            </w:rPrChange>
          </w:rPr>
          <w:t>«</w:t>
        </w:r>
      </w:ins>
      <w:r>
        <w:t xml:space="preserve"> </w:t>
      </w:r>
      <w:proofErr w:type="spellStart"/>
      <w:r w:rsidRPr="00BE3890">
        <w:t>Сварог</w:t>
      </w:r>
      <w:proofErr w:type="spellEnd"/>
      <w:ins w:id="141" w:author="RePack by SPecialiST" w:date="2016-07-27T18:12:00Z">
        <w:r w:rsidR="00F4711F" w:rsidRPr="00F4711F">
          <w:rPr>
            <w:rPrChange w:id="142" w:author="RePack by SPecialiST" w:date="2016-07-27T18:12:00Z">
              <w:rPr>
                <w:lang w:val="en-US"/>
              </w:rPr>
            </w:rPrChange>
          </w:rPr>
          <w:t>»</w:t>
        </w:r>
      </w:ins>
      <w:r w:rsidRPr="00BE3890">
        <w:t xml:space="preserve"> REAL TIG 200 </w:t>
      </w:r>
      <w:ins w:id="143" w:author="RePack by SPecialiST" w:date="2016-07-27T18:37:00Z">
        <w:r w:rsidR="0035631B">
          <w:t>(</w:t>
        </w:r>
      </w:ins>
      <w:r w:rsidRPr="00BE3890">
        <w:t>W223</w:t>
      </w:r>
      <w:ins w:id="144" w:author="RePack by SPecialiST" w:date="2016-07-27T18:37:00Z">
        <w:r w:rsidR="0035631B">
          <w:t>)</w:t>
        </w:r>
      </w:ins>
      <w:r>
        <w:t xml:space="preserve"> применяется современная схема стабилизации</w:t>
      </w:r>
      <w:ins w:id="145" w:author="RePack by SPecialiST" w:date="2016-07-27T17:40:00Z">
        <w:r w:rsidR="00CD02F3">
          <w:t xml:space="preserve"> напряжения</w:t>
        </w:r>
      </w:ins>
      <w:r>
        <w:t>, которая позволяет сглаживать все скачки питающего напряжения в широком диапазоне</w:t>
      </w:r>
      <w:ins w:id="146" w:author="RePack by SPecialiST" w:date="2016-07-27T17:40:00Z">
        <w:r w:rsidR="00F4711F" w:rsidRPr="00F4711F">
          <w:rPr>
            <w:rPrChange w:id="147" w:author="RePack by SPecialiST" w:date="2016-07-27T17:40:00Z">
              <w:rPr>
                <w:lang w:val="en-US"/>
              </w:rPr>
            </w:rPrChange>
          </w:rPr>
          <w:t>,</w:t>
        </w:r>
      </w:ins>
      <w:r>
        <w:t xml:space="preserve"> от 160 до 270 Вольт. При этом гарантируется стабильное горение дуги и качественное формирование шва</w:t>
      </w:r>
      <w:ins w:id="148" w:author="RePack by SPecialiST" w:date="2016-07-27T17:40:00Z">
        <w:r w:rsidR="00F4711F" w:rsidRPr="00F4711F">
          <w:rPr>
            <w:rPrChange w:id="149" w:author="RePack by SPecialiST" w:date="2016-07-27T17:40:00Z">
              <w:rPr>
                <w:lang w:val="en-US"/>
              </w:rPr>
            </w:rPrChange>
          </w:rPr>
          <w:t>,</w:t>
        </w:r>
      </w:ins>
      <w:r>
        <w:t xml:space="preserve"> без наплывов, </w:t>
      </w:r>
      <w:proofErr w:type="spellStart"/>
      <w:r>
        <w:t>прожигов</w:t>
      </w:r>
      <w:proofErr w:type="spellEnd"/>
      <w:r>
        <w:t xml:space="preserve"> и других дефектов. </w:t>
      </w:r>
    </w:p>
    <w:p w:rsidR="005027E0" w:rsidRPr="005027E0" w:rsidRDefault="005027E0" w:rsidP="00F24861">
      <w:pPr>
        <w:rPr>
          <w:b/>
        </w:rPr>
      </w:pPr>
      <w:r w:rsidRPr="005027E0">
        <w:rPr>
          <w:b/>
        </w:rPr>
        <w:t>Информативная панель управления</w:t>
      </w:r>
    </w:p>
    <w:p w:rsidR="005027E0" w:rsidRDefault="00CA57B3" w:rsidP="00F24861">
      <w:r>
        <w:t xml:space="preserve">Для точной настройки каждого параметра на панели управления </w:t>
      </w:r>
      <w:ins w:id="150" w:author="RePack by SPecialiST" w:date="2016-07-27T18:12:00Z">
        <w:r w:rsidR="00F4711F" w:rsidRPr="00F4711F">
          <w:rPr>
            <w:rPrChange w:id="151" w:author="RePack by SPecialiST" w:date="2016-07-27T18:12:00Z">
              <w:rPr>
                <w:lang w:val="en-US"/>
              </w:rPr>
            </w:rPrChange>
          </w:rPr>
          <w:t>«</w:t>
        </w:r>
      </w:ins>
      <w:proofErr w:type="spellStart"/>
      <w:r w:rsidRPr="00BE3890">
        <w:t>Сварог</w:t>
      </w:r>
      <w:proofErr w:type="spellEnd"/>
      <w:ins w:id="152" w:author="RePack by SPecialiST" w:date="2016-07-27T18:12:00Z">
        <w:r w:rsidR="00F4711F" w:rsidRPr="00F4711F">
          <w:rPr>
            <w:rPrChange w:id="153" w:author="RePack by SPecialiST" w:date="2016-07-27T18:12:00Z">
              <w:rPr>
                <w:lang w:val="en-US"/>
              </w:rPr>
            </w:rPrChange>
          </w:rPr>
          <w:t>»</w:t>
        </w:r>
      </w:ins>
      <w:r w:rsidRPr="00BE3890">
        <w:t xml:space="preserve"> REAL TIG 200 </w:t>
      </w:r>
      <w:ins w:id="154" w:author="RePack by SPecialiST" w:date="2016-07-27T18:37:00Z">
        <w:r w:rsidR="0035631B">
          <w:t>(</w:t>
        </w:r>
      </w:ins>
      <w:r w:rsidRPr="00BE3890">
        <w:t>W223</w:t>
      </w:r>
      <w:ins w:id="155" w:author="RePack by SPecialiST" w:date="2016-07-27T18:37:00Z">
        <w:r w:rsidR="0035631B">
          <w:t>)</w:t>
        </w:r>
      </w:ins>
      <w:r>
        <w:t xml:space="preserve"> предусмотрен цифровой дисплей. При этом на дисплее будут отображаться не только вводимые параметры, но и фактическое значение тока в процессе сварочных работ, что немаловажно. Два удобных регулятора и тумблер выбора режим</w:t>
      </w:r>
      <w:ins w:id="156" w:author="RePack by SPecialiST" w:date="2016-07-27T17:41:00Z">
        <w:r w:rsidR="00CD02F3">
          <w:t>а</w:t>
        </w:r>
      </w:ins>
      <w:del w:id="157" w:author="RePack by SPecialiST" w:date="2016-07-27T17:41:00Z">
        <w:r w:rsidDel="00CD02F3">
          <w:delText>е</w:delText>
        </w:r>
      </w:del>
      <w:r>
        <w:t xml:space="preserve"> сварки</w:t>
      </w:r>
      <w:ins w:id="158" w:author="RePack by SPecialiST" w:date="2016-07-27T17:41:00Z">
        <w:r w:rsidR="00F4711F" w:rsidRPr="00F4711F">
          <w:rPr>
            <w:rPrChange w:id="159" w:author="RePack by SPecialiST" w:date="2016-07-27T17:43:00Z">
              <w:rPr>
                <w:lang w:val="en-US"/>
              </w:rPr>
            </w:rPrChange>
          </w:rPr>
          <w:t>,</w:t>
        </w:r>
      </w:ins>
      <w:r>
        <w:t xml:space="preserve"> располагаются эргономично возле цифрового дисплея. Основные разъемы для</w:t>
      </w:r>
      <w:ins w:id="160" w:author="RePack by SPecialiST" w:date="2016-07-27T17:43:00Z">
        <w:r w:rsidR="00F4711F" w:rsidRPr="00F4711F">
          <w:rPr>
            <w:rPrChange w:id="161" w:author="RePack by SPecialiST" w:date="2016-07-27T17:43:00Z">
              <w:rPr>
                <w:lang w:val="en-US"/>
              </w:rPr>
            </w:rPrChange>
          </w:rPr>
          <w:t xml:space="preserve"> </w:t>
        </w:r>
        <w:r w:rsidR="00CD02F3">
          <w:t>подключения кабелей</w:t>
        </w:r>
      </w:ins>
      <w:r>
        <w:t xml:space="preserve"> сварочной горелки ТИГ и ММА</w:t>
      </w:r>
      <w:ins w:id="162" w:author="RePack by SPecialiST" w:date="2016-07-27T17:43:00Z">
        <w:r w:rsidR="00F4711F" w:rsidRPr="00F4711F">
          <w:rPr>
            <w:rPrChange w:id="163" w:author="RePack by SPecialiST" w:date="2016-07-27T17:44:00Z">
              <w:rPr>
                <w:lang w:val="en-US"/>
              </w:rPr>
            </w:rPrChange>
          </w:rPr>
          <w:t>,</w:t>
        </w:r>
      </w:ins>
      <w:del w:id="164" w:author="RePack by SPecialiST" w:date="2016-07-27T17:43:00Z">
        <w:r w:rsidDel="00CD02F3">
          <w:delText xml:space="preserve"> кабелей</w:delText>
        </w:r>
      </w:del>
      <w:r>
        <w:t xml:space="preserve"> находятся внизу фронтальной панели. При этом термостойкие разъемы быстросъемного типа обеспечива</w:t>
      </w:r>
      <w:ins w:id="165" w:author="RePack by SPecialiST" w:date="2016-07-27T17:44:00Z">
        <w:r w:rsidR="00CD02F3">
          <w:t>ю</w:t>
        </w:r>
      </w:ins>
      <w:del w:id="166" w:author="RePack by SPecialiST" w:date="2016-07-27T17:44:00Z">
        <w:r w:rsidDel="00CD02F3">
          <w:delText>е</w:delText>
        </w:r>
      </w:del>
      <w:r>
        <w:t xml:space="preserve">т надежное соединение. </w:t>
      </w:r>
    </w:p>
    <w:p w:rsidR="00CA57B3" w:rsidRPr="00CA57B3" w:rsidRDefault="00CA57B3" w:rsidP="00F24861">
      <w:pPr>
        <w:rPr>
          <w:b/>
        </w:rPr>
      </w:pPr>
      <w:r w:rsidRPr="00CA57B3">
        <w:rPr>
          <w:b/>
        </w:rPr>
        <w:t>Гарантия 60 месяцев</w:t>
      </w:r>
    </w:p>
    <w:p w:rsidR="00CA57B3" w:rsidRDefault="00CA57B3" w:rsidP="00F24861">
      <w:r>
        <w:t>Доступный ТИГ инвертор от компании</w:t>
      </w:r>
      <w:ins w:id="167" w:author="RePack by SPecialiST" w:date="2016-07-27T18:11:00Z">
        <w:r w:rsidR="00F4711F" w:rsidRPr="00F4711F">
          <w:rPr>
            <w:rPrChange w:id="168" w:author="RePack by SPecialiST" w:date="2016-07-27T18:11:00Z">
              <w:rPr>
                <w:lang w:val="en-US"/>
              </w:rPr>
            </w:rPrChange>
          </w:rPr>
          <w:t>«</w:t>
        </w:r>
      </w:ins>
      <w:r>
        <w:t xml:space="preserve"> </w:t>
      </w:r>
      <w:proofErr w:type="spellStart"/>
      <w:r>
        <w:t>Сварог</w:t>
      </w:r>
      <w:proofErr w:type="spellEnd"/>
      <w:ins w:id="169" w:author="RePack by SPecialiST" w:date="2016-07-27T18:11:00Z">
        <w:r w:rsidR="00F4711F" w:rsidRPr="00F4711F">
          <w:rPr>
            <w:rPrChange w:id="170" w:author="RePack by SPecialiST" w:date="2016-07-27T18:11:00Z">
              <w:rPr>
                <w:lang w:val="en-US"/>
              </w:rPr>
            </w:rPrChange>
          </w:rPr>
          <w:t>»</w:t>
        </w:r>
      </w:ins>
      <w:r>
        <w:t xml:space="preserve"> имеет увеличенный срок гарантийного обслуживани</w:t>
      </w:r>
      <w:proofErr w:type="gramStart"/>
      <w:r>
        <w:t>я</w:t>
      </w:r>
      <w:ins w:id="171" w:author="RePack by SPecialiST" w:date="2016-07-27T17:44:00Z">
        <w:r w:rsidR="00CD02F3">
          <w:t>-</w:t>
        </w:r>
      </w:ins>
      <w:proofErr w:type="gramEnd"/>
      <w:r>
        <w:t xml:space="preserve"> </w:t>
      </w:r>
      <w:ins w:id="172" w:author="RePack by SPecialiST" w:date="2016-07-27T17:44:00Z">
        <w:r w:rsidR="00CD02F3">
          <w:t>пять</w:t>
        </w:r>
      </w:ins>
      <w:del w:id="173" w:author="RePack by SPecialiST" w:date="2016-07-27T17:44:00Z">
        <w:r w:rsidDel="00CD02F3">
          <w:delText>5</w:delText>
        </w:r>
      </w:del>
      <w:r>
        <w:t xml:space="preserve"> лет. </w:t>
      </w:r>
      <w:del w:id="174" w:author="RePack by SPecialiST" w:date="2016-07-27T17:44:00Z">
        <w:r w:rsidDel="00CD02F3">
          <w:delText>При этом</w:delText>
        </w:r>
      </w:del>
      <w:r>
        <w:t xml:space="preserve"> </w:t>
      </w:r>
      <w:proofErr w:type="gramStart"/>
      <w:ins w:id="175" w:author="RePack by SPecialiST" w:date="2016-07-27T17:45:00Z">
        <w:r w:rsidR="00CD02F3">
          <w:t>У</w:t>
        </w:r>
      </w:ins>
      <w:del w:id="176" w:author="RePack by SPecialiST" w:date="2016-07-27T17:45:00Z">
        <w:r w:rsidDel="00CD02F3">
          <w:delText>у</w:delText>
        </w:r>
      </w:del>
      <w:r>
        <w:t>стройство</w:t>
      </w:r>
      <w:proofErr w:type="gramEnd"/>
      <w:r>
        <w:t xml:space="preserve"> отличается высоким классом защиты </w:t>
      </w:r>
      <w:r w:rsidRPr="00CA57B3">
        <w:t>IP21S</w:t>
      </w:r>
      <w:r>
        <w:t xml:space="preserve"> и классом изоляции </w:t>
      </w:r>
      <w:r>
        <w:rPr>
          <w:lang w:val="en-US"/>
        </w:rPr>
        <w:t>F</w:t>
      </w:r>
      <w:r>
        <w:t>. Небольшие размеры и малый вес</w:t>
      </w:r>
      <w:ins w:id="177" w:author="RePack by SPecialiST" w:date="2016-07-27T17:45:00Z">
        <w:r w:rsidR="00F4711F" w:rsidRPr="00F4711F">
          <w:rPr>
            <w:rPrChange w:id="178" w:author="RePack by SPecialiST" w:date="2016-07-27T17:45:00Z">
              <w:rPr>
                <w:lang w:val="en-US"/>
              </w:rPr>
            </w:rPrChange>
          </w:rPr>
          <w:t>,</w:t>
        </w:r>
      </w:ins>
      <w:r>
        <w:t xml:space="preserve"> всего 7 килограмм</w:t>
      </w:r>
      <w:ins w:id="179" w:author="RePack by SPecialiST" w:date="2016-07-27T18:06:00Z">
        <w:r w:rsidR="004A6325">
          <w:t>ов</w:t>
        </w:r>
        <w:r w:rsidR="00F4711F" w:rsidRPr="00F4711F">
          <w:rPr>
            <w:rPrChange w:id="180" w:author="RePack by SPecialiST" w:date="2016-07-27T18:06:00Z">
              <w:rPr>
                <w:lang w:val="en-US"/>
              </w:rPr>
            </w:rPrChange>
          </w:rPr>
          <w:t>,</w:t>
        </w:r>
      </w:ins>
      <w:r>
        <w:t xml:space="preserve"> </w:t>
      </w:r>
      <w:proofErr w:type="gramStart"/>
      <w:r>
        <w:t>созда</w:t>
      </w:r>
      <w:del w:id="181" w:author="RePack by SPecialiST" w:date="2016-07-27T18:45:00Z">
        <w:r w:rsidDel="000C7153">
          <w:delText>д</w:delText>
        </w:r>
      </w:del>
      <w:ins w:id="182" w:author="RePack by SPecialiST" w:date="2016-07-27T18:06:00Z">
        <w:r w:rsidR="004A6325">
          <w:t>ют</w:t>
        </w:r>
      </w:ins>
      <w:proofErr w:type="gramEnd"/>
      <w:del w:id="183" w:author="RePack by SPecialiST" w:date="2016-07-27T18:06:00Z">
        <w:r w:rsidDel="004A6325">
          <w:delText>ут</w:delText>
        </w:r>
      </w:del>
      <w:r>
        <w:t xml:space="preserve"> дополнительные удобства при работе и транспортировке аппарата. Богатая комплектация и защищенный корпус станут приятным дополнением к инвертору </w:t>
      </w:r>
      <w:ins w:id="184" w:author="RePack by SPecialiST" w:date="2016-07-27T18:45:00Z">
        <w:r w:rsidR="00F4711F" w:rsidRPr="00F4711F">
          <w:rPr>
            <w:rPrChange w:id="185" w:author="RePack by SPecialiST" w:date="2016-07-27T18:45:00Z">
              <w:rPr>
                <w:lang w:val="en-US"/>
              </w:rPr>
            </w:rPrChange>
          </w:rPr>
          <w:t>«</w:t>
        </w:r>
      </w:ins>
      <w:proofErr w:type="spellStart"/>
      <w:r w:rsidRPr="00BE3890">
        <w:t>Сварог</w:t>
      </w:r>
      <w:proofErr w:type="spellEnd"/>
      <w:ins w:id="186" w:author="RePack by SPecialiST" w:date="2016-07-27T18:45:00Z">
        <w:r w:rsidR="00F4711F" w:rsidRPr="00F4711F">
          <w:rPr>
            <w:rPrChange w:id="187" w:author="RePack by SPecialiST" w:date="2016-07-27T18:45:00Z">
              <w:rPr>
                <w:lang w:val="en-US"/>
              </w:rPr>
            </w:rPrChange>
          </w:rPr>
          <w:t>»</w:t>
        </w:r>
      </w:ins>
      <w:r w:rsidRPr="00BE3890">
        <w:t xml:space="preserve"> REAL TIG 200 W223</w:t>
      </w:r>
      <w:r>
        <w:t>.</w:t>
      </w:r>
    </w:p>
    <w:p w:rsidR="00CA57B3" w:rsidRDefault="00CA57B3" w:rsidP="00CA57B3"/>
    <w:p w:rsidR="00CA57B3" w:rsidRDefault="00CA57B3" w:rsidP="00CA57B3">
      <w:r>
        <w:t>Особенности:</w:t>
      </w:r>
    </w:p>
    <w:p w:rsidR="00CA57B3" w:rsidRDefault="00CA57B3" w:rsidP="00CA57B3">
      <w:pPr>
        <w:pStyle w:val="a3"/>
        <w:numPr>
          <w:ilvl w:val="0"/>
          <w:numId w:val="1"/>
        </w:numPr>
      </w:pPr>
      <w:r>
        <w:t xml:space="preserve">высокочастотный </w:t>
      </w:r>
      <w:ins w:id="188" w:author="RePack by SPecialiST" w:date="2016-07-27T18:08:00Z">
        <w:r w:rsidR="004A6325">
          <w:t>способ возбуждения</w:t>
        </w:r>
      </w:ins>
      <w:del w:id="189" w:author="RePack by SPecialiST" w:date="2016-07-27T18:08:00Z">
        <w:r w:rsidDel="004A6325">
          <w:delText>розжиг</w:delText>
        </w:r>
      </w:del>
      <w:r>
        <w:t xml:space="preserve"> дуги;</w:t>
      </w:r>
    </w:p>
    <w:p w:rsidR="00CA57B3" w:rsidRPr="003310FB" w:rsidRDefault="00CA57B3" w:rsidP="00CA57B3">
      <w:pPr>
        <w:pStyle w:val="a3"/>
        <w:numPr>
          <w:ilvl w:val="0"/>
          <w:numId w:val="1"/>
        </w:numPr>
      </w:pPr>
      <w:r>
        <w:t>режим аргонодуговой сварки;</w:t>
      </w:r>
    </w:p>
    <w:p w:rsidR="00CA57B3" w:rsidRDefault="00CA57B3" w:rsidP="00CA57B3">
      <w:pPr>
        <w:pStyle w:val="a3"/>
        <w:numPr>
          <w:ilvl w:val="0"/>
          <w:numId w:val="1"/>
        </w:numPr>
      </w:pPr>
      <w:r w:rsidRPr="003D7A60">
        <w:rPr>
          <w:lang w:val="en-US"/>
        </w:rPr>
        <w:t>IGBT</w:t>
      </w:r>
      <w:r>
        <w:t xml:space="preserve"> транзисторы 6-го поколения;</w:t>
      </w:r>
    </w:p>
    <w:p w:rsidR="00A97C1D" w:rsidRDefault="00A97C1D" w:rsidP="00CA57B3">
      <w:pPr>
        <w:pStyle w:val="a3"/>
        <w:numPr>
          <w:ilvl w:val="0"/>
          <w:numId w:val="1"/>
        </w:numPr>
      </w:pPr>
      <w:r>
        <w:rPr>
          <w:lang w:val="en-US"/>
        </w:rPr>
        <w:t>SMT</w:t>
      </w:r>
      <w:r>
        <w:t xml:space="preserve"> технология;</w:t>
      </w:r>
      <w:bookmarkStart w:id="190" w:name="_GoBack"/>
      <w:bookmarkEnd w:id="190"/>
    </w:p>
    <w:p w:rsidR="00CA57B3" w:rsidRDefault="00CA57B3" w:rsidP="00CA57B3">
      <w:pPr>
        <w:pStyle w:val="a3"/>
        <w:numPr>
          <w:ilvl w:val="0"/>
          <w:numId w:val="1"/>
        </w:numPr>
      </w:pPr>
      <w:r>
        <w:t>предварительная продувка газом;</w:t>
      </w:r>
    </w:p>
    <w:p w:rsidR="00CA57B3" w:rsidRDefault="00CA57B3" w:rsidP="00CA57B3">
      <w:pPr>
        <w:pStyle w:val="a3"/>
        <w:numPr>
          <w:ilvl w:val="0"/>
          <w:numId w:val="1"/>
        </w:numPr>
      </w:pPr>
      <w:r>
        <w:t>финишная продувка газом;</w:t>
      </w:r>
    </w:p>
    <w:p w:rsidR="00CA57B3" w:rsidRDefault="00CA57B3" w:rsidP="00CA57B3">
      <w:pPr>
        <w:pStyle w:val="a3"/>
        <w:numPr>
          <w:ilvl w:val="0"/>
          <w:numId w:val="1"/>
        </w:numPr>
      </w:pPr>
      <w:r>
        <w:t xml:space="preserve">серия </w:t>
      </w:r>
      <w:r w:rsidRPr="003D7A60">
        <w:rPr>
          <w:lang w:val="en-US"/>
        </w:rPr>
        <w:t>REAL</w:t>
      </w:r>
      <w:r>
        <w:t xml:space="preserve"> – высокая степень защиты и безопасности;</w:t>
      </w:r>
    </w:p>
    <w:p w:rsidR="00CA57B3" w:rsidRDefault="00CA57B3" w:rsidP="00CA57B3">
      <w:pPr>
        <w:pStyle w:val="a3"/>
        <w:numPr>
          <w:ilvl w:val="0"/>
          <w:numId w:val="1"/>
        </w:numPr>
      </w:pPr>
      <w:r>
        <w:t>диапазон тока 10-200 Ампер;</w:t>
      </w:r>
    </w:p>
    <w:p w:rsidR="00CA57B3" w:rsidRDefault="00CA57B3" w:rsidP="00CA57B3">
      <w:pPr>
        <w:pStyle w:val="a3"/>
        <w:numPr>
          <w:ilvl w:val="0"/>
          <w:numId w:val="1"/>
        </w:numPr>
      </w:pPr>
      <w:r>
        <w:t>классическая сварка ММА;</w:t>
      </w:r>
    </w:p>
    <w:p w:rsidR="00CA57B3" w:rsidRDefault="00CA57B3" w:rsidP="00CA57B3">
      <w:pPr>
        <w:pStyle w:val="a3"/>
        <w:numPr>
          <w:ilvl w:val="0"/>
          <w:numId w:val="1"/>
        </w:numPr>
      </w:pPr>
      <w:r>
        <w:t>защита от перенапряжения</w:t>
      </w:r>
      <w:ins w:id="191" w:author="RePack by SPecialiST" w:date="2016-07-27T18:11:00Z">
        <w:r w:rsidR="00F4711F" w:rsidRPr="00F4711F">
          <w:rPr>
            <w:rPrChange w:id="192" w:author="RePack by SPecialiST" w:date="2016-07-27T18:11:00Z">
              <w:rPr>
                <w:lang w:val="en-US"/>
              </w:rPr>
            </w:rPrChange>
          </w:rPr>
          <w:t>,</w:t>
        </w:r>
      </w:ins>
      <w:r>
        <w:t xml:space="preserve"> до 270 Вольт;</w:t>
      </w:r>
    </w:p>
    <w:p w:rsidR="00CA57B3" w:rsidRDefault="00CA57B3" w:rsidP="00CA57B3">
      <w:pPr>
        <w:pStyle w:val="a3"/>
        <w:numPr>
          <w:ilvl w:val="0"/>
          <w:numId w:val="1"/>
        </w:numPr>
      </w:pPr>
      <w:r>
        <w:t>цифровой дисплей;</w:t>
      </w:r>
    </w:p>
    <w:p w:rsidR="00CA57B3" w:rsidRDefault="00CA57B3" w:rsidP="00CA57B3">
      <w:pPr>
        <w:pStyle w:val="a3"/>
        <w:numPr>
          <w:ilvl w:val="0"/>
          <w:numId w:val="1"/>
        </w:numPr>
      </w:pPr>
      <w:r>
        <w:t>работа при пониженном напряжении</w:t>
      </w:r>
      <w:ins w:id="193" w:author="RePack by SPecialiST" w:date="2016-07-27T18:11:00Z">
        <w:r w:rsidR="00F4711F" w:rsidRPr="00F4711F">
          <w:rPr>
            <w:rPrChange w:id="194" w:author="RePack by SPecialiST" w:date="2016-07-27T18:11:00Z">
              <w:rPr>
                <w:lang w:val="en-US"/>
              </w:rPr>
            </w:rPrChange>
          </w:rPr>
          <w:t>,</w:t>
        </w:r>
      </w:ins>
      <w:r>
        <w:t xml:space="preserve"> до 160 Вольт;</w:t>
      </w:r>
    </w:p>
    <w:p w:rsidR="00CA57B3" w:rsidRDefault="00B94AC8" w:rsidP="00CA57B3">
      <w:pPr>
        <w:pStyle w:val="a3"/>
        <w:numPr>
          <w:ilvl w:val="0"/>
          <w:numId w:val="1"/>
        </w:numPr>
      </w:pPr>
      <w:r>
        <w:t>богатая комплектация;</w:t>
      </w:r>
    </w:p>
    <w:p w:rsidR="00CA57B3" w:rsidRDefault="00CA57B3" w:rsidP="00CA57B3">
      <w:pPr>
        <w:pStyle w:val="a3"/>
        <w:numPr>
          <w:ilvl w:val="0"/>
          <w:numId w:val="1"/>
        </w:numPr>
      </w:pPr>
      <w:r>
        <w:t>гарантия 5 лет;</w:t>
      </w:r>
    </w:p>
    <w:p w:rsidR="00CA57B3" w:rsidRPr="003D7A60" w:rsidRDefault="00CA57B3" w:rsidP="00CA57B3">
      <w:pPr>
        <w:pStyle w:val="a3"/>
        <w:numPr>
          <w:ilvl w:val="0"/>
          <w:numId w:val="1"/>
        </w:numPr>
      </w:pPr>
      <w:r>
        <w:t xml:space="preserve">ударопрочный корпус. </w:t>
      </w:r>
    </w:p>
    <w:p w:rsidR="00CA57B3" w:rsidRPr="00CA57B3" w:rsidRDefault="00CA57B3" w:rsidP="00F24861"/>
    <w:p w:rsidR="00CA57B3" w:rsidRPr="00BE3890" w:rsidRDefault="00CA57B3" w:rsidP="00F24861"/>
    <w:p w:rsidR="005D3568" w:rsidRDefault="005D3568" w:rsidP="00F24861"/>
    <w:sectPr w:rsidR="005D3568" w:rsidSect="0006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20069"/>
    <w:multiLevelType w:val="hybridMultilevel"/>
    <w:tmpl w:val="EA5ED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77673D"/>
    <w:rsid w:val="000017F4"/>
    <w:rsid w:val="000613BD"/>
    <w:rsid w:val="000C7153"/>
    <w:rsid w:val="0035631B"/>
    <w:rsid w:val="004479E7"/>
    <w:rsid w:val="004A6325"/>
    <w:rsid w:val="005027E0"/>
    <w:rsid w:val="005D3568"/>
    <w:rsid w:val="00723E16"/>
    <w:rsid w:val="0077673D"/>
    <w:rsid w:val="008929C5"/>
    <w:rsid w:val="00897F12"/>
    <w:rsid w:val="008E1531"/>
    <w:rsid w:val="00A76084"/>
    <w:rsid w:val="00A97C1D"/>
    <w:rsid w:val="00B0375F"/>
    <w:rsid w:val="00B94AC8"/>
    <w:rsid w:val="00BE3890"/>
    <w:rsid w:val="00CA57B3"/>
    <w:rsid w:val="00CD02F3"/>
    <w:rsid w:val="00DF2657"/>
    <w:rsid w:val="00EB31E7"/>
    <w:rsid w:val="00F24861"/>
    <w:rsid w:val="00F4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7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695</Words>
  <Characters>4547</Characters>
  <Application>Microsoft Office Word</Application>
  <DocSecurity>0</DocSecurity>
  <Lines>85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Плотников</dc:creator>
  <cp:lastModifiedBy>RePack by SPecialiST</cp:lastModifiedBy>
  <cp:revision>7</cp:revision>
  <dcterms:created xsi:type="dcterms:W3CDTF">2016-07-27T15:32:00Z</dcterms:created>
  <dcterms:modified xsi:type="dcterms:W3CDTF">2016-07-28T11:52:00Z</dcterms:modified>
</cp:coreProperties>
</file>