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-1005"/>
        <w:tblW w:w="0" w:type="auto"/>
        <w:tblLook w:val="04A0"/>
      </w:tblPr>
      <w:tblGrid>
        <w:gridCol w:w="736"/>
        <w:gridCol w:w="6047"/>
        <w:gridCol w:w="2788"/>
      </w:tblGrid>
      <w:tr w:rsidR="00EE4F9C" w:rsidTr="002C2A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C2ACC" w:rsidRDefault="002C2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C2ACC" w:rsidRDefault="002C2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Текстовая часть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C2ACC" w:rsidRDefault="002C2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Пожелания по визуализации</w:t>
            </w:r>
          </w:p>
        </w:tc>
      </w:tr>
      <w:tr w:rsidR="00EE4F9C" w:rsidTr="002C2A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C2ACC" w:rsidRDefault="002C2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1-2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ACC" w:rsidRDefault="002C2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5A3" w:rsidRDefault="00EF45A3" w:rsidP="00EF4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Зачем человеку расти?</w:t>
            </w:r>
          </w:p>
          <w:p w:rsidR="00EF45A3" w:rsidRDefault="00EF45A3" w:rsidP="00EF4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5A3" w:rsidRDefault="00EF45A3" w:rsidP="00EF4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 был похож на большой человеческий муравейник. Крошечные люди несли на себе гигантские чемоданы</w:t>
            </w:r>
            <w:ins w:id="0" w:author="RePack by SPecialiST" w:date="2016-08-23T17:16:00Z">
              <w:r w:rsidR="002A2D02" w:rsidRPr="002A2D02">
                <w:rPr>
                  <w:rFonts w:ascii="Times New Roman" w:hAnsi="Times New Roman" w:cs="Times New Roman"/>
                  <w:sz w:val="24"/>
                  <w:szCs w:val="24"/>
                  <w:rPrChange w:id="1" w:author="RePack by SPecialiST" w:date="2016-08-23T17:16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>,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быстро-быстро перемещались по залу. Мудрая Внучка совсем бы не удивилась, если бы кто-то из этих человечков</w:t>
            </w:r>
            <w:ins w:id="2" w:author="RePack by SPecialiST" w:date="2016-08-23T17:16:00Z">
              <w:r w:rsidR="002A2D02" w:rsidRPr="002A2D02">
                <w:rPr>
                  <w:rFonts w:ascii="Times New Roman" w:hAnsi="Times New Roman" w:cs="Times New Roman"/>
                  <w:sz w:val="24"/>
                  <w:szCs w:val="24"/>
                  <w:rPrChange w:id="3" w:author="RePack by SPecialiST" w:date="2016-08-23T17:16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>,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вдруг</w:t>
            </w:r>
            <w:ins w:id="4" w:author="RePack by SPecialiST" w:date="2016-08-23T17:17:00Z">
              <w:r w:rsidR="002A2D02" w:rsidRPr="002A2D02">
                <w:rPr>
                  <w:rFonts w:ascii="Times New Roman" w:hAnsi="Times New Roman" w:cs="Times New Roman"/>
                  <w:sz w:val="24"/>
                  <w:szCs w:val="24"/>
                  <w:rPrChange w:id="5" w:author="RePack by SPecialiST" w:date="2016-08-23T17:17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>,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 нести какую-нибудь муравьиную добычу: палку, травинку, а может </w:t>
            </w:r>
            <w:ins w:id="6" w:author="RePack by SPecialiST" w:date="2016-08-23T17:18:00Z">
              <w:r w:rsidR="00415AA4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</w:ins>
            <w:del w:id="7" w:author="RePack by SPecialiST" w:date="2016-08-23T17:18:00Z">
              <w:r w:rsidDel="00415AA4">
                <w:rPr>
                  <w:rFonts w:ascii="Times New Roman" w:hAnsi="Times New Roman" w:cs="Times New Roman"/>
                  <w:sz w:val="24"/>
                  <w:szCs w:val="24"/>
                </w:rPr>
                <w:delText>даже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полосатую осу.</w:t>
            </w:r>
          </w:p>
          <w:p w:rsidR="00EF45A3" w:rsidRDefault="00EF45A3" w:rsidP="00EF4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5A3" w:rsidRDefault="00EF45A3" w:rsidP="00EF4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Девочка и старик приблизились к странному высокому столу, из-за которого им приветливо улыбалась красивая девушка. Эту девушку Мудрая Внучка видела впервые, но вот стол, название которого она никак не могла запомнить, был </w:t>
            </w:r>
            <w:ins w:id="8" w:author="RePack by SPecialiST" w:date="2016-08-23T17:20:00Z">
              <w:r w:rsidR="00415AA4">
                <w:rPr>
                  <w:rFonts w:ascii="Times New Roman" w:hAnsi="Times New Roman" w:cs="Times New Roman"/>
                  <w:sz w:val="24"/>
                  <w:szCs w:val="24"/>
                </w:rPr>
                <w:t>ей очень</w:t>
              </w:r>
            </w:ins>
            <w:del w:id="9" w:author="RePack by SPecialiST" w:date="2016-08-23T17:19:00Z">
              <w:r w:rsidDel="00415AA4">
                <w:rPr>
                  <w:rFonts w:ascii="Times New Roman" w:hAnsi="Times New Roman" w:cs="Times New Roman"/>
                  <w:sz w:val="24"/>
                  <w:szCs w:val="24"/>
                </w:rPr>
                <w:delText>старым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</w:t>
            </w:r>
            <w:ins w:id="10" w:author="RePack by SPecialiST" w:date="2016-08-23T17:20:00Z">
              <w:r w:rsidR="00415AA4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</w:ins>
            <w:del w:id="11" w:author="RePack by SPecialiST" w:date="2016-08-23T17:20:00Z">
              <w:r w:rsidDel="00415AA4">
                <w:rPr>
                  <w:rFonts w:ascii="Times New Roman" w:hAnsi="Times New Roman" w:cs="Times New Roman"/>
                  <w:sz w:val="24"/>
                  <w:szCs w:val="24"/>
                </w:rPr>
                <w:delText>мым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Она прижалась к </w:t>
            </w:r>
            <w:ins w:id="12" w:author="RePack by SPecialiST" w:date="2016-08-23T17:20:00Z">
              <w:r w:rsidR="00415AA4">
                <w:rPr>
                  <w:rFonts w:ascii="Times New Roman" w:hAnsi="Times New Roman" w:cs="Times New Roman"/>
                  <w:sz w:val="24"/>
                  <w:szCs w:val="24"/>
                </w:rPr>
                <w:t>нему</w:t>
              </w:r>
            </w:ins>
            <w:del w:id="13" w:author="RePack by SPecialiST" w:date="2016-08-23T17:20:00Z">
              <w:r w:rsidDel="00415AA4">
                <w:rPr>
                  <w:rFonts w:ascii="Times New Roman" w:hAnsi="Times New Roman" w:cs="Times New Roman"/>
                  <w:sz w:val="24"/>
                  <w:szCs w:val="24"/>
                </w:rPr>
                <w:delText>конструкции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спиной и прошептала:</w:t>
            </w:r>
          </w:p>
          <w:p w:rsidR="00EF45A3" w:rsidRDefault="00EF45A3" w:rsidP="00EF4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5A3" w:rsidRDefault="00EF45A3" w:rsidP="00EF4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Дедуля,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proofErr w:type="gramEnd"/>
            <w:del w:id="14" w:author="RePack by SPecialiST" w:date="2016-08-23T17:55:00Z">
              <w:r w:rsidDel="006756E7">
                <w:rPr>
                  <w:rFonts w:ascii="Times New Roman" w:hAnsi="Times New Roman" w:cs="Times New Roman"/>
                  <w:sz w:val="24"/>
                  <w:szCs w:val="24"/>
                </w:rPr>
                <w:delText>,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я быстро </w:t>
            </w:r>
            <w:ins w:id="15" w:author="RePack by SPecialiST" w:date="2016-08-23T17:21:00Z">
              <w:r w:rsidR="00537A3E">
                <w:rPr>
                  <w:rFonts w:ascii="Times New Roman" w:hAnsi="Times New Roman" w:cs="Times New Roman"/>
                  <w:sz w:val="24"/>
                  <w:szCs w:val="24"/>
                </w:rPr>
                <w:t>выросла</w:t>
              </w:r>
            </w:ins>
            <w:del w:id="16" w:author="RePack by SPecialiST" w:date="2016-08-23T17:21:00Z">
              <w:r w:rsidDel="00415AA4">
                <w:rPr>
                  <w:rFonts w:ascii="Times New Roman" w:hAnsi="Times New Roman" w:cs="Times New Roman"/>
                  <w:sz w:val="24"/>
                  <w:szCs w:val="24"/>
                </w:rPr>
                <w:delText>отрастаю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>! Я в прошлый раз до этой желез</w:t>
            </w:r>
            <w:ins w:id="17" w:author="RePack by SPecialiST" w:date="2016-08-23T17:22:00Z">
              <w:r w:rsidR="00537A3E">
                <w:rPr>
                  <w:rFonts w:ascii="Times New Roman" w:hAnsi="Times New Roman" w:cs="Times New Roman"/>
                  <w:sz w:val="24"/>
                  <w:szCs w:val="24"/>
                </w:rPr>
                <w:t>ки</w:t>
              </w:r>
            </w:ins>
            <w:del w:id="18" w:author="RePack by SPecialiST" w:date="2016-08-23T17:22:00Z">
              <w:r w:rsidDel="00537A3E">
                <w:rPr>
                  <w:rFonts w:ascii="Times New Roman" w:hAnsi="Times New Roman" w:cs="Times New Roman"/>
                  <w:sz w:val="24"/>
                  <w:szCs w:val="24"/>
                </w:rPr>
                <w:delText>яки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доставала, а в этот раз</w:t>
            </w:r>
            <w:ins w:id="19" w:author="RePack by SPecialiST" w:date="2016-08-23T17:22:00Z">
              <w:r w:rsidR="002A2D02" w:rsidRPr="002A2D02">
                <w:rPr>
                  <w:rFonts w:ascii="Times New Roman" w:hAnsi="Times New Roman" w:cs="Times New Roman"/>
                  <w:sz w:val="24"/>
                  <w:szCs w:val="24"/>
                  <w:rPrChange w:id="20" w:author="RePack by SPecialiST" w:date="2016-08-23T17:22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>,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del w:id="21" w:author="RePack by SPecialiST" w:date="2016-08-23T17:22:00Z">
              <w:r w:rsidDel="00537A3E">
                <w:rPr>
                  <w:rFonts w:ascii="Times New Roman" w:hAnsi="Times New Roman" w:cs="Times New Roman"/>
                  <w:sz w:val="24"/>
                  <w:szCs w:val="24"/>
                </w:rPr>
                <w:delText>уже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даже выше стала.</w:t>
            </w:r>
          </w:p>
          <w:p w:rsidR="00EF45A3" w:rsidRDefault="00EF45A3" w:rsidP="00EF4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5A3" w:rsidRDefault="00EF45A3" w:rsidP="00EF45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Ну вот, Внучка,</w:t>
            </w:r>
            <w:ins w:id="22" w:author="RePack by SPecialiST" w:date="2016-08-23T17:23:00Z">
              <w:r w:rsidR="002A2D02" w:rsidRPr="002A2D0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rPrChange w:id="23" w:author="RePack by SPecialiST" w:date="2016-08-23T17:2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rPrChange>
                </w:rPr>
                <w:t xml:space="preserve"> </w:t>
              </w:r>
              <w:r w:rsidR="00537A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если</w:t>
              </w:r>
            </w:ins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будешь кушать полезную бабушкину еду, пить чистую воду, заниматься физкультурой</w:t>
            </w:r>
            <w:ins w:id="24" w:author="RePack by SPecialiST" w:date="2016-08-23T17:24:00Z">
              <w:r w:rsidR="002A2D02" w:rsidRPr="002A2D0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rPrChange w:id="25" w:author="RePack by SPecialiST" w:date="2016-08-23T17:24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rPrChange>
                </w:rPr>
                <w:t xml:space="preserve">, </w:t>
              </w:r>
              <w:r w:rsidR="00537A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то</w:t>
              </w:r>
            </w:ins>
            <w:del w:id="26" w:author="RePack by SPecialiST" w:date="2016-08-23T17:24:00Z">
              <w:r w:rsidDel="00537A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delText xml:space="preserve"> —</w:delText>
              </w:r>
            </w:del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станешь красивой</w:t>
            </w:r>
            <w:ins w:id="27" w:author="RePack by SPecialiST" w:date="2016-08-23T17:24:00Z">
              <w:r w:rsidR="00537A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537A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</w:t>
              </w:r>
            </w:ins>
            <w:del w:id="28" w:author="RePack by SPecialiST" w:date="2016-08-23T17:24:00Z">
              <w:r w:rsidDel="00537A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delText xml:space="preserve"> </w:delText>
              </w:r>
            </w:del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девушкой. Кстати, в стюардессы берут только высоких девочек.</w:t>
            </w:r>
          </w:p>
          <w:p w:rsidR="00EF45A3" w:rsidRDefault="00EF45A3" w:rsidP="00EF45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45A3" w:rsidRDefault="00EF45A3" w:rsidP="00EF45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Мудрая Внучка удивленно хмыкнула:</w:t>
            </w:r>
          </w:p>
          <w:p w:rsidR="00EF45A3" w:rsidRDefault="00EF45A3" w:rsidP="00EF45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45A3" w:rsidRDefault="00EF45A3" w:rsidP="00EF45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Хм. А это ещ</w:t>
            </w:r>
            <w:ins w:id="29" w:author="RePack by SPecialiST" w:date="2016-08-23T17:58:00Z">
              <w:r w:rsidR="006756E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ё</w:t>
              </w:r>
            </w:ins>
            <w:del w:id="30" w:author="RePack by SPecialiST" w:date="2016-08-23T17:58:00Z">
              <w:r w:rsidDel="006756E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delText>е</w:delText>
              </w:r>
            </w:del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почему?</w:t>
            </w:r>
          </w:p>
          <w:p w:rsidR="00EF45A3" w:rsidRDefault="00EF45A3" w:rsidP="00EF45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45A3" w:rsidRDefault="00EF45A3" w:rsidP="00EF45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Такие правила. Если стюардесса будет маленького роста, то просто не сможет дотянуться до </w:t>
            </w:r>
            <w:ins w:id="31" w:author="RePack by SPecialiST" w:date="2016-08-23T17:26:00Z">
              <w:r w:rsidR="00537A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багажного отделения</w:t>
              </w:r>
            </w:ins>
            <w:del w:id="32" w:author="RePack by SPecialiST" w:date="2016-08-23T17:26:00Z">
              <w:r w:rsidDel="00537A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delText>определенного уровня</w:delText>
              </w:r>
            </w:del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салоне самолета. Невысокая девушка не достанет до верхней полки. </w:t>
            </w:r>
            <w:del w:id="33" w:author="RePack by SPecialiST" w:date="2016-08-23T17:27:00Z">
              <w:r w:rsidDel="00537A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delText>И,</w:delText>
              </w:r>
            </w:del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ins w:id="34" w:author="RePack by SPecialiST" w:date="2016-08-23T17:27:00Z">
              <w:r w:rsidR="00537A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Н</w:t>
              </w:r>
            </w:ins>
            <w:del w:id="35" w:author="RePack by SPecialiST" w:date="2016-08-23T17:27:00Z">
              <w:r w:rsidDel="00537A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delText>н</w:delText>
              </w:r>
            </w:del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первый взгляд</w:t>
            </w:r>
            <w:del w:id="36" w:author="RePack by SPecialiST" w:date="2016-08-23T17:27:00Z">
              <w:r w:rsidDel="00537A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delText>,</w:delText>
              </w:r>
            </w:del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это мелочи, но на самом деле</w:t>
            </w:r>
            <w:ins w:id="37" w:author="RePack by SPecialiST" w:date="2016-08-23T17:59:00Z">
              <w:r w:rsidR="002A2D02" w:rsidRPr="002A2D0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rPrChange w:id="38" w:author="RePack by SPecialiST" w:date="2016-08-23T17:59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rPrChange>
                </w:rPr>
                <w:t>,</w:t>
              </w:r>
            </w:ins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оказывается, что из-за это</w:t>
            </w:r>
            <w:ins w:id="39" w:author="RePack by SPecialiST" w:date="2016-08-23T17:28:00Z">
              <w:r w:rsidR="00537A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го</w:t>
              </w:r>
            </w:ins>
            <w:del w:id="40" w:author="RePack by SPecialiST" w:date="2016-08-23T17:28:00Z">
              <w:r w:rsidDel="00537A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delText>й</w:delText>
              </w:r>
            </w:del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del w:id="41" w:author="RePack by SPecialiST" w:date="2016-08-23T17:28:00Z">
              <w:r w:rsidDel="00537A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delText>детали</w:delText>
              </w:r>
            </w:del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она не </w:t>
            </w:r>
            <w:ins w:id="42" w:author="RePack by SPecialiST" w:date="2016-08-23T17:28:00Z">
              <w:r w:rsidR="00537A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с</w:t>
              </w:r>
            </w:ins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может</w:t>
            </w:r>
            <w:ins w:id="43" w:author="RePack by SPecialiST" w:date="2016-08-23T17:29:00Z">
              <w:r w:rsidR="00537A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ins>
            <w:del w:id="44" w:author="RePack by SPecialiST" w:date="2016-08-23T17:29:00Z">
              <w:r w:rsidDel="00537A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delText xml:space="preserve"> как следует</w:delText>
              </w:r>
            </w:del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позаботиться о пассажирах.</w:t>
            </w:r>
          </w:p>
          <w:p w:rsidR="00EF45A3" w:rsidRDefault="00EF45A3" w:rsidP="00EF45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45A3" w:rsidRDefault="00EF45A3" w:rsidP="00EF45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Мудрая Внучка притихла. Она взяла Юного Дедулю за руку</w:t>
            </w:r>
            <w:ins w:id="45" w:author="RePack by SPecialiST" w:date="2016-08-23T17:30:00Z">
              <w:r w:rsidR="002A2D02" w:rsidRPr="002A2D0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rPrChange w:id="46" w:author="RePack by SPecialiST" w:date="2016-08-23T17:31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rPrChange>
                </w:rPr>
                <w:t>,</w:t>
              </w:r>
            </w:ins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покорно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del w:id="47" w:author="RePack by SPecialiST" w:date="2016-08-23T17:31:00Z">
              <w:r w:rsidDel="00537A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delText>р</w:delText>
              </w:r>
            </w:del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ошла за ним 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</w:t>
            </w:r>
            <w:ins w:id="48" w:author="RePack by SPecialiST" w:date="2016-08-23T18:00:00Z">
              <w:r w:rsidR="002A2D02" w:rsidRPr="002A2D0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rPrChange w:id="49" w:author="RePack by SPecialiST" w:date="2016-08-23T18:00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rPrChange>
                </w:rPr>
                <w:t>`</w:t>
              </w:r>
            </w:ins>
            <w:del w:id="50" w:author="RePack by SPecialiST" w:date="2016-08-23T18:00:00Z">
              <w:r w:rsidDel="006756E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delText>е</w:delText>
              </w:r>
            </w:del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коридор. Наконец</w:t>
            </w:r>
            <w:ins w:id="51" w:author="RePack by SPecialiST" w:date="2016-08-23T17:32:00Z">
              <w:r w:rsidR="002A2D02" w:rsidRPr="002A2D0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rPrChange w:id="52" w:author="RePack by SPecialiST" w:date="2016-08-23T17:32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rPrChange>
                </w:rPr>
                <w:t>,</w:t>
              </w:r>
            </w:ins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она произнесла:</w:t>
            </w:r>
          </w:p>
          <w:p w:rsidR="00EF45A3" w:rsidRDefault="00EF45A3" w:rsidP="00EF45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45A3" w:rsidRDefault="00EF45A3" w:rsidP="00EF45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Дедуля, получается, что если хочешь о ком-то позаботиться</w:t>
            </w:r>
            <w:del w:id="53" w:author="RePack by SPecialiST" w:date="2016-08-23T18:00:00Z">
              <w:r w:rsidDel="006756E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delText xml:space="preserve"> как следует</w:delText>
              </w:r>
            </w:del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ins w:id="54" w:author="RePack by SPecialiST" w:date="2016-08-23T17:32:00Z">
              <w:r w:rsidR="00C52F4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то</w:t>
              </w:r>
            </w:ins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сначала нужно вырасти самому? </w:t>
            </w:r>
          </w:p>
          <w:p w:rsidR="00EF45A3" w:rsidRDefault="00EF45A3" w:rsidP="00EF45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45A3" w:rsidRDefault="00EF45A3" w:rsidP="00EF45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Юный Дедуля не ответил на вопрос. Он думал о том, сколько долгих лет ему пришлось расти, чтобы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позаботиться о ком-то по-настоящему. </w:t>
            </w:r>
          </w:p>
          <w:p w:rsidR="00EF45A3" w:rsidRPr="00BC4029" w:rsidRDefault="00EF45A3" w:rsidP="00EF4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CC" w:rsidRDefault="002C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CC" w:rsidRDefault="002C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ACC" w:rsidRDefault="002C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CC" w:rsidRDefault="00EF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Мудрая Внучка</w:t>
            </w:r>
          </w:p>
          <w:p w:rsidR="00EF45A3" w:rsidRDefault="00EF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Дедуля</w:t>
            </w:r>
          </w:p>
          <w:p w:rsidR="00EF45A3" w:rsidRDefault="00EF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A3">
              <w:rPr>
                <w:rFonts w:ascii="Times New Roman" w:hAnsi="Times New Roman" w:cs="Times New Roman"/>
                <w:sz w:val="24"/>
                <w:szCs w:val="24"/>
              </w:rPr>
              <w:t>288776849</w:t>
            </w:r>
          </w:p>
          <w:p w:rsidR="00EF45A3" w:rsidRDefault="00EF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1600" cy="742950"/>
                  <wp:effectExtent l="19050" t="0" r="0" b="0"/>
                  <wp:docPr id="1" name="Рисунок 1" descr="C:\Documents and Settings\Администратор\Рабочий стол\stock-vector-business-people-sitting-and-walking-in-airport-terminal-business-travel-concept-flat-design-288776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stock-vector-business-people-sitting-and-walking-in-airport-terminal-business-travel-concept-flat-design-288776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40E" w:rsidRDefault="0087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0E">
              <w:rPr>
                <w:rFonts w:ascii="Times New Roman" w:hAnsi="Times New Roman" w:cs="Times New Roman"/>
                <w:sz w:val="24"/>
                <w:szCs w:val="24"/>
              </w:rPr>
              <w:t>276352613</w:t>
            </w:r>
          </w:p>
          <w:p w:rsidR="0087440E" w:rsidRDefault="0087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1600" cy="1133475"/>
                  <wp:effectExtent l="19050" t="0" r="0" b="0"/>
                  <wp:docPr id="5" name="Рисунок 5" descr="C:\Documents and Settings\Администратор\Рабочий стол\stock-vector-anthill-in-the-forest-land-2763526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дминистратор\Рабочий стол\stock-vector-anthill-in-the-forest-land-2763526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5A3" w:rsidRDefault="00EF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A3">
              <w:rPr>
                <w:rFonts w:ascii="Times New Roman" w:hAnsi="Times New Roman" w:cs="Times New Roman"/>
                <w:sz w:val="24"/>
                <w:szCs w:val="24"/>
              </w:rPr>
              <w:t>368434769</w:t>
            </w:r>
          </w:p>
          <w:p w:rsidR="00EF45A3" w:rsidRDefault="00EF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1600" cy="971550"/>
                  <wp:effectExtent l="19050" t="0" r="0" b="0"/>
                  <wp:docPr id="2" name="Рисунок 2" descr="C:\Documents and Settings\Администратор\Рабочий стол\stock-vector-vector-character-flat-design-on-commercial-civil-pilot-and-flight-attendant-stewardess-standing-in-3684347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stock-vector-vector-character-flat-design-on-commercial-civil-pilot-and-flight-attendant-stewardess-standing-in-3684347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F51" w:rsidRDefault="00B1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51">
              <w:rPr>
                <w:rFonts w:ascii="Times New Roman" w:hAnsi="Times New Roman" w:cs="Times New Roman"/>
                <w:sz w:val="24"/>
                <w:szCs w:val="24"/>
              </w:rPr>
              <w:t>330041849</w:t>
            </w:r>
          </w:p>
          <w:p w:rsidR="0087440E" w:rsidRDefault="0087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1600" cy="1428750"/>
                  <wp:effectExtent l="19050" t="0" r="0" b="0"/>
                  <wp:docPr id="6" name="Рисунок 6" descr="C:\Documents and Settings\Администратор\Рабочий стол\stock-vector-giraffe-pilot-flying-plane-kid-illustration-330041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Администратор\Рабочий стол\stock-vector-giraffe-pilot-flying-plane-kid-illustration-330041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F9C" w:rsidTr="002C2ACC">
        <w:trPr>
          <w:trHeight w:val="241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C2ACC" w:rsidRDefault="002C2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ACC" w:rsidRDefault="006D1A8D" w:rsidP="00EF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Мудрой Внучке не терпится узнать о путешествиях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ins w:id="55" w:author="RePack by SPecialiST" w:date="2016-08-23T18:01:00Z">
              <w:r w:rsidR="006756E7">
                <w:rPr>
                  <w:rFonts w:ascii="Times New Roman" w:hAnsi="Times New Roman" w:cs="Times New Roman"/>
                  <w:sz w:val="24"/>
                  <w:szCs w:val="24"/>
                </w:rPr>
                <w:t>ё</w:t>
              </w:r>
            </w:ins>
            <w:del w:id="56" w:author="RePack by SPecialiST" w:date="2016-08-23T18:00:00Z">
              <w:r w:rsidDel="006756E7">
                <w:rPr>
                  <w:rFonts w:ascii="Times New Roman" w:hAnsi="Times New Roman" w:cs="Times New Roman"/>
                  <w:sz w:val="24"/>
                  <w:szCs w:val="24"/>
                </w:rPr>
                <w:delText>е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самол</w:t>
            </w:r>
            <w:ins w:id="57" w:author="RePack by SPecialiST" w:date="2016-08-23T18:01:00Z">
              <w:r w:rsidR="006756E7">
                <w:rPr>
                  <w:rFonts w:ascii="Times New Roman" w:hAnsi="Times New Roman" w:cs="Times New Roman"/>
                  <w:sz w:val="24"/>
                  <w:szCs w:val="24"/>
                </w:rPr>
                <w:t>ё</w:t>
              </w:r>
            </w:ins>
            <w:del w:id="58" w:author="RePack by SPecialiST" w:date="2016-08-23T18:01:00Z">
              <w:r w:rsidDel="006756E7">
                <w:rPr>
                  <w:rFonts w:ascii="Times New Roman" w:hAnsi="Times New Roman" w:cs="Times New Roman"/>
                  <w:sz w:val="24"/>
                  <w:szCs w:val="24"/>
                </w:rPr>
                <w:delText>е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ins w:id="59" w:author="RePack by SPecialiST" w:date="2016-08-23T17:33:00Z">
              <w:r w:rsidR="002A2D02" w:rsidRPr="002A2D02">
                <w:rPr>
                  <w:rFonts w:ascii="Times New Roman" w:hAnsi="Times New Roman" w:cs="Times New Roman"/>
                  <w:sz w:val="24"/>
                  <w:szCs w:val="24"/>
                  <w:rPrChange w:id="60" w:author="RePack by SPecialiST" w:date="2016-08-23T17:34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 xml:space="preserve">, </w:t>
              </w:r>
            </w:ins>
            <w:ins w:id="61" w:author="RePack by SPecialiST" w:date="2016-08-23T17:34:00Z">
              <w:r w:rsidR="00C52F45">
                <w:rPr>
                  <w:rFonts w:ascii="Times New Roman" w:hAnsi="Times New Roman" w:cs="Times New Roman"/>
                  <w:sz w:val="24"/>
                  <w:szCs w:val="24"/>
                </w:rPr>
                <w:t>узнать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всё на свете. Узнай и ты! </w:t>
            </w:r>
            <w:r w:rsidR="00EF45A3">
              <w:rPr>
                <w:rFonts w:ascii="Times New Roman" w:hAnsi="Times New Roman" w:cs="Times New Roman"/>
                <w:sz w:val="24"/>
                <w:szCs w:val="24"/>
              </w:rPr>
              <w:t>Посмотри на изображение</w:t>
            </w:r>
            <w:ins w:id="62" w:author="RePack by SPecialiST" w:date="2016-08-23T17:34:00Z">
              <w:r w:rsidR="002A2D02" w:rsidRPr="002A2D02">
                <w:rPr>
                  <w:rFonts w:ascii="Times New Roman" w:hAnsi="Times New Roman" w:cs="Times New Roman"/>
                  <w:sz w:val="24"/>
                  <w:szCs w:val="24"/>
                  <w:rPrChange w:id="63" w:author="RePack by SPecialiST" w:date="2016-08-23T17:34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>,</w:t>
              </w:r>
            </w:ins>
            <w:r w:rsidR="00EF45A3">
              <w:rPr>
                <w:rFonts w:ascii="Times New Roman" w:hAnsi="Times New Roman" w:cs="Times New Roman"/>
                <w:sz w:val="24"/>
                <w:szCs w:val="24"/>
              </w:rPr>
              <w:t xml:space="preserve"> и попроси родителей рассказать о каждом этапе путешествия. Где бы ты хотел задержаться подольше, а где</w:t>
            </w:r>
            <w:ins w:id="64" w:author="RePack by SPecialiST" w:date="2016-08-23T17:34:00Z">
              <w:r w:rsidR="002A2D02" w:rsidRPr="002A2D02">
                <w:rPr>
                  <w:rFonts w:ascii="Times New Roman" w:hAnsi="Times New Roman" w:cs="Times New Roman"/>
                  <w:sz w:val="24"/>
                  <w:szCs w:val="24"/>
                  <w:rPrChange w:id="65" w:author="RePack by SPecialiST" w:date="2016-08-23T17:34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>,</w:t>
              </w:r>
            </w:ins>
            <w:r w:rsidR="00EF45A3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наоборот, уйти как можно скорее? Почему?</w:t>
            </w:r>
          </w:p>
          <w:p w:rsidR="006D1A8D" w:rsidRDefault="006D1A8D" w:rsidP="00EF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D" w:rsidRDefault="0087440E" w:rsidP="0087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Дед</w:t>
            </w:r>
            <w:proofErr w:type="gramStart"/>
            <w:ins w:id="66" w:author="RePack by SPecialiST" w:date="2016-08-23T17:35:00Z">
              <w:r w:rsidR="002A2D02" w:rsidRPr="002A2D02">
                <w:rPr>
                  <w:rFonts w:ascii="Times New Roman" w:hAnsi="Times New Roman" w:cs="Times New Roman"/>
                  <w:sz w:val="24"/>
                  <w:szCs w:val="24"/>
                  <w:highlight w:val="yellow"/>
                  <w:rPrChange w:id="67" w:author="RePack by SPecialiST" w:date="2016-08-23T17:35:00Z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</w:rPrChange>
                </w:rPr>
                <w:t xml:space="preserve"> </w:t>
              </w:r>
            </w:ins>
            <w:r w:rsidRPr="008744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Х</w:t>
            </w:r>
            <w:proofErr w:type="gramEnd"/>
            <w:r w:rsidRPr="008744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бы остался там, где пляж нарисован. Благодать! Это, наверное, </w:t>
            </w:r>
            <w:r w:rsidR="008E3279">
              <w:rPr>
                <w:rFonts w:ascii="Times New Roman" w:hAnsi="Times New Roman" w:cs="Times New Roman"/>
                <w:sz w:val="24"/>
                <w:szCs w:val="24"/>
              </w:rPr>
              <w:t>Ялта. Кстати, кто со мной поиграет в города?</w:t>
            </w:r>
          </w:p>
          <w:p w:rsidR="0087440E" w:rsidRPr="0087440E" w:rsidRDefault="0087440E" w:rsidP="0087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ACC" w:rsidRDefault="00EF45A3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411514930</w:t>
            </w:r>
          </w:p>
          <w:p w:rsidR="00EF45A3" w:rsidRDefault="00EF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1600" cy="1038225"/>
                  <wp:effectExtent l="19050" t="0" r="0" b="0"/>
                  <wp:docPr id="3" name="Рисунок 3" descr="C:\Documents and Settings\Администратор\Рабочий стол\stock-vector-airport-infographic-set-with-charts-and-other-elements-vector-illustration-4115149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Рабочий стол\stock-vector-airport-infographic-set-with-charts-and-other-elements-vector-illustration-4115149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F9C" w:rsidTr="002C2A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C2ACC" w:rsidRDefault="002C2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A8D" w:rsidRDefault="006D1A8D" w:rsidP="006D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Папа</w:t>
            </w:r>
            <w:proofErr w:type="gramStart"/>
            <w:ins w:id="68" w:author="RePack by SPecialiST" w:date="2016-08-23T17:35:00Z">
              <w:r w:rsidR="002A2D02" w:rsidRPr="002A2D02">
                <w:rPr>
                  <w:rFonts w:ascii="Times New Roman" w:hAnsi="Times New Roman" w:cs="Times New Roman"/>
                  <w:sz w:val="24"/>
                  <w:szCs w:val="24"/>
                  <w:highlight w:val="yellow"/>
                  <w:rPrChange w:id="69" w:author="RePack by SPecialiST" w:date="2016-08-23T17:35:00Z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en-US"/>
                    </w:rPr>
                  </w:rPrChange>
                </w:rPr>
                <w:t xml:space="preserve"> </w:t>
              </w:r>
            </w:ins>
            <w:r w:rsidRPr="006D1A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Х</w:t>
            </w:r>
            <w:proofErr w:type="gramEnd"/>
            <w:r w:rsidRPr="006D1A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6D1A8D">
              <w:rPr>
                <w:rFonts w:ascii="Times New Roman" w:hAnsi="Times New Roman" w:cs="Times New Roman"/>
                <w:sz w:val="24"/>
                <w:szCs w:val="24"/>
              </w:rPr>
              <w:t xml:space="preserve">А вы знаете,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люди летают на самолётах не так уж и давно? П</w:t>
            </w:r>
            <w:r w:rsidRPr="006D1A8D">
              <w:rPr>
                <w:rFonts w:ascii="Times New Roman" w:hAnsi="Times New Roman" w:cs="Times New Roman"/>
                <w:sz w:val="24"/>
                <w:szCs w:val="24"/>
              </w:rPr>
              <w:t xml:space="preserve">ервое в мире регулярное воздушное сообщение было открыто </w:t>
            </w:r>
            <w:proofErr w:type="gramStart"/>
            <w:r w:rsidRPr="006D1A8D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Париж</w:t>
            </w:r>
            <w:ins w:id="70" w:author="RePack by SPecialiST" w:date="2016-08-23T17:35:00Z">
              <w:r w:rsidR="00C52F45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</w:ins>
            <w:proofErr w:type="gramEnd"/>
            <w:del w:id="71" w:author="RePack by SPecialiST" w:date="2016-08-23T17:35:00Z">
              <w:r w:rsidDel="00C52F45">
                <w:rPr>
                  <w:rFonts w:ascii="Times New Roman" w:hAnsi="Times New Roman" w:cs="Times New Roman"/>
                  <w:sz w:val="24"/>
                  <w:szCs w:val="24"/>
                </w:rPr>
                <w:delText>о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Лондоном</w:t>
            </w:r>
            <w:ins w:id="72" w:author="RePack by SPecialiST" w:date="2016-08-23T18:02:00Z">
              <w:r w:rsidR="002A2D02" w:rsidRPr="002A2D02">
                <w:rPr>
                  <w:rFonts w:ascii="Times New Roman" w:hAnsi="Times New Roman" w:cs="Times New Roman"/>
                  <w:sz w:val="24"/>
                  <w:szCs w:val="24"/>
                  <w:rPrChange w:id="73" w:author="RePack by SPecialiST" w:date="2016-08-23T18:02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>,</w:t>
              </w:r>
            </w:ins>
            <w:del w:id="74" w:author="RePack by SPecialiST" w:date="2016-08-23T17:36:00Z">
              <w:r w:rsidDel="00C52F45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1919 г.</w:t>
            </w:r>
            <w:r w:rsidRPr="006D1A8D">
              <w:rPr>
                <w:rFonts w:ascii="Times New Roman" w:hAnsi="Times New Roman" w:cs="Times New Roman"/>
                <w:sz w:val="24"/>
                <w:szCs w:val="24"/>
              </w:rPr>
              <w:t xml:space="preserve"> В самолёте находилось всего </w:t>
            </w:r>
            <w:ins w:id="75" w:author="RePack by SPecialiST" w:date="2016-08-23T17:36:00Z">
              <w:r w:rsidR="00C52F45">
                <w:rPr>
                  <w:rFonts w:ascii="Times New Roman" w:hAnsi="Times New Roman" w:cs="Times New Roman"/>
                  <w:sz w:val="24"/>
                  <w:szCs w:val="24"/>
                </w:rPr>
                <w:t>четыре</w:t>
              </w:r>
            </w:ins>
            <w:del w:id="76" w:author="RePack by SPecialiST" w:date="2016-08-23T17:36:00Z">
              <w:r w:rsidRPr="006D1A8D" w:rsidDel="00C52F45">
                <w:rPr>
                  <w:rFonts w:ascii="Times New Roman" w:hAnsi="Times New Roman" w:cs="Times New Roman"/>
                  <w:sz w:val="24"/>
                  <w:szCs w:val="24"/>
                </w:rPr>
                <w:delText>4</w:delText>
              </w:r>
            </w:del>
            <w:r w:rsidRPr="006D1A8D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ins w:id="77" w:author="RePack by SPecialiST" w:date="2016-08-23T17:36:00Z">
              <w:r w:rsidR="002A2D02" w:rsidRPr="002A2D02">
                <w:rPr>
                  <w:rFonts w:ascii="Times New Roman" w:hAnsi="Times New Roman" w:cs="Times New Roman"/>
                  <w:sz w:val="24"/>
                  <w:szCs w:val="24"/>
                  <w:rPrChange w:id="78" w:author="RePack by SPecialiST" w:date="2016-08-23T17:37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>,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кстати, </w:t>
            </w:r>
            <w:r w:rsidR="00B15F51">
              <w:rPr>
                <w:rFonts w:ascii="Times New Roman" w:hAnsi="Times New Roman" w:cs="Times New Roman"/>
                <w:sz w:val="24"/>
                <w:szCs w:val="24"/>
              </w:rPr>
              <w:t xml:space="preserve">с тех </w:t>
            </w:r>
            <w:del w:id="79" w:author="RePack by SPecialiST" w:date="2016-08-23T18:02:00Z">
              <w:r w:rsidR="00B15F51" w:rsidDel="006756E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самых </w:delText>
              </w:r>
            </w:del>
            <w:r w:rsidR="00B15F51">
              <w:rPr>
                <w:rFonts w:ascii="Times New Roman" w:hAnsi="Times New Roman" w:cs="Times New Roman"/>
                <w:sz w:val="24"/>
                <w:szCs w:val="24"/>
              </w:rPr>
              <w:t xml:space="preserve">пор </w:t>
            </w:r>
            <w:ins w:id="80" w:author="RePack by SPecialiST" w:date="2016-08-23T17:38:00Z">
              <w:r w:rsidR="00C52F45">
                <w:rPr>
                  <w:rFonts w:ascii="Times New Roman" w:hAnsi="Times New Roman" w:cs="Times New Roman"/>
                  <w:sz w:val="24"/>
                  <w:szCs w:val="24"/>
                </w:rPr>
                <w:t>установлен</w:t>
              </w:r>
            </w:ins>
            <w:ins w:id="81" w:author="RePack by SPecialiST" w:date="2016-08-23T17:39:00Z">
              <w:r w:rsidR="00C52F45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</w:ins>
            <w:del w:id="82" w:author="RePack by SPecialiST" w:date="2016-08-23T17:38:00Z">
              <w:r w:rsidR="00B15F51" w:rsidDel="00C52F45">
                <w:rPr>
                  <w:rFonts w:ascii="Times New Roman" w:hAnsi="Times New Roman" w:cs="Times New Roman"/>
                  <w:sz w:val="24"/>
                  <w:szCs w:val="24"/>
                </w:rPr>
                <w:delText>подсчитано</w:delText>
              </w:r>
            </w:del>
            <w:r w:rsidR="00B15F51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 w:rsidRPr="006D1A8D">
              <w:rPr>
                <w:rFonts w:ascii="Times New Roman" w:hAnsi="Times New Roman" w:cs="Times New Roman"/>
                <w:sz w:val="24"/>
                <w:szCs w:val="24"/>
              </w:rPr>
              <w:t>путешестви</w:t>
            </w:r>
            <w:ins w:id="83" w:author="RePack by SPecialiST" w:date="2016-08-23T17:37:00Z">
              <w:r w:rsidR="00C52F45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</w:ins>
            <w:del w:id="84" w:author="RePack by SPecialiST" w:date="2016-08-23T17:37:00Z">
              <w:r w:rsidRPr="006D1A8D" w:rsidDel="00C52F45">
                <w:rPr>
                  <w:rFonts w:ascii="Times New Roman" w:hAnsi="Times New Roman" w:cs="Times New Roman"/>
                  <w:sz w:val="24"/>
                  <w:szCs w:val="24"/>
                </w:rPr>
                <w:delText>я</w:delText>
              </w:r>
            </w:del>
            <w:r w:rsidRPr="006D1A8D">
              <w:rPr>
                <w:rFonts w:ascii="Times New Roman" w:hAnsi="Times New Roman" w:cs="Times New Roman"/>
                <w:sz w:val="24"/>
                <w:szCs w:val="24"/>
              </w:rPr>
              <w:t xml:space="preserve"> по воздух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del w:id="85" w:author="RePack by SPecialiST" w:date="2016-08-23T17:37:00Z">
              <w:r w:rsidDel="00C52F45">
                <w:rPr>
                  <w:rFonts w:ascii="Times New Roman" w:hAnsi="Times New Roman" w:cs="Times New Roman"/>
                  <w:sz w:val="24"/>
                  <w:szCs w:val="24"/>
                </w:rPr>
                <w:delText>—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ins w:id="86" w:author="RePack by SPecialiST" w:date="2016-08-23T17:39:00Z">
              <w:r w:rsidR="00C52F45">
                <w:rPr>
                  <w:rFonts w:ascii="Times New Roman" w:hAnsi="Times New Roman" w:cs="Times New Roman"/>
                  <w:sz w:val="24"/>
                  <w:szCs w:val="24"/>
                </w:rPr>
                <w:t>ое</w:t>
              </w:r>
            </w:ins>
            <w:del w:id="87" w:author="RePack by SPecialiST" w:date="2016-08-23T17:39:00Z">
              <w:r w:rsidDel="00C52F45">
                <w:rPr>
                  <w:rFonts w:ascii="Times New Roman" w:hAnsi="Times New Roman" w:cs="Times New Roman"/>
                  <w:sz w:val="24"/>
                  <w:szCs w:val="24"/>
                </w:rPr>
                <w:delText>ые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</w:t>
            </w:r>
            <w:ins w:id="88" w:author="RePack by SPecialiST" w:date="2016-08-23T17:39:00Z">
              <w:r w:rsidR="00C52F45">
                <w:rPr>
                  <w:rFonts w:ascii="Times New Roman" w:hAnsi="Times New Roman" w:cs="Times New Roman"/>
                  <w:sz w:val="24"/>
                  <w:szCs w:val="24"/>
                </w:rPr>
                <w:t>ое</w:t>
              </w:r>
            </w:ins>
            <w:del w:id="89" w:author="RePack by SPecialiST" w:date="2016-08-23T17:39:00Z">
              <w:r w:rsidDel="00C52F45">
                <w:rPr>
                  <w:rFonts w:ascii="Times New Roman" w:hAnsi="Times New Roman" w:cs="Times New Roman"/>
                  <w:sz w:val="24"/>
                  <w:szCs w:val="24"/>
                </w:rPr>
                <w:delText>ые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D1A8D" w:rsidRDefault="006D1A8D" w:rsidP="006D1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D" w:rsidRDefault="006D1A8D" w:rsidP="006D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Малыш</w:t>
            </w:r>
            <w:proofErr w:type="gramStart"/>
            <w:r w:rsidRPr="006D1A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ins w:id="90" w:author="RePack by SPecialiST" w:date="2016-08-23T17:40:00Z">
              <w:r w:rsidR="00C52F4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 </w:t>
              </w:r>
            </w:ins>
            <w:r w:rsidRPr="006D1A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</w:t>
            </w:r>
            <w:proofErr w:type="gramEnd"/>
            <w:r w:rsidRPr="006D1A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</w:t>
            </w:r>
            <w:ins w:id="91" w:author="RePack by SPecialiST" w:date="2016-08-23T17:41:00Z">
              <w:r w:rsidR="00C52F45">
                <w:rPr>
                  <w:rFonts w:ascii="Times New Roman" w:hAnsi="Times New Roman" w:cs="Times New Roman"/>
                  <w:sz w:val="24"/>
                  <w:szCs w:val="24"/>
                </w:rPr>
                <w:t>ое</w:t>
              </w:r>
            </w:ins>
            <w:del w:id="92" w:author="RePack by SPecialiST" w:date="2016-08-23T17:41:00Z">
              <w:r w:rsidDel="00C52F45">
                <w:rPr>
                  <w:rFonts w:ascii="Times New Roman" w:hAnsi="Times New Roman" w:cs="Times New Roman"/>
                  <w:sz w:val="24"/>
                  <w:szCs w:val="24"/>
                </w:rPr>
                <w:delText>ые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интересн</w:t>
            </w:r>
            <w:ins w:id="93" w:author="RePack by SPecialiST" w:date="2016-08-23T17:41:00Z">
              <w:r w:rsidR="00C52F45">
                <w:rPr>
                  <w:rFonts w:ascii="Times New Roman" w:hAnsi="Times New Roman" w:cs="Times New Roman"/>
                  <w:sz w:val="24"/>
                  <w:szCs w:val="24"/>
                </w:rPr>
                <w:t>ое</w:t>
              </w:r>
            </w:ins>
            <w:del w:id="94" w:author="RePack by SPecialiST" w:date="2016-08-23T17:41:00Z">
              <w:r w:rsidDel="00C52F45">
                <w:rPr>
                  <w:rFonts w:ascii="Times New Roman" w:hAnsi="Times New Roman" w:cs="Times New Roman"/>
                  <w:sz w:val="24"/>
                  <w:szCs w:val="24"/>
                </w:rPr>
                <w:delText>ые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6D1A8D" w:rsidRDefault="006D1A8D" w:rsidP="006D1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D" w:rsidRDefault="006D1A8D" w:rsidP="006D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Мама</w:t>
            </w:r>
            <w:proofErr w:type="gramStart"/>
            <w:r w:rsidRPr="006D1A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Х</w:t>
            </w:r>
            <w:proofErr w:type="gramEnd"/>
            <w:r w:rsidRPr="006D1A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ами:</w:t>
            </w:r>
            <w:r w:rsidR="00B15F51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 w:rsidR="00B15F51" w:rsidRPr="00B15F51">
              <w:rPr>
                <w:rFonts w:ascii="Times New Roman" w:hAnsi="Times New Roman" w:cs="Times New Roman"/>
                <w:sz w:val="24"/>
                <w:szCs w:val="24"/>
              </w:rPr>
              <w:t>какими маленькими становятся дома и машины</w:t>
            </w:r>
            <w:ins w:id="95" w:author="RePack by SPecialiST" w:date="2016-08-23T17:42:00Z">
              <w:r w:rsidR="002A2D02" w:rsidRPr="002A2D02">
                <w:rPr>
                  <w:rFonts w:ascii="Times New Roman" w:hAnsi="Times New Roman" w:cs="Times New Roman"/>
                  <w:sz w:val="24"/>
                  <w:szCs w:val="24"/>
                  <w:rPrChange w:id="96" w:author="RePack by SPecialiST" w:date="2016-08-23T17:42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>,</w:t>
              </w:r>
            </w:ins>
            <w:r w:rsidR="00B15F51" w:rsidRPr="00B15F51">
              <w:rPr>
                <w:rFonts w:ascii="Times New Roman" w:hAnsi="Times New Roman" w:cs="Times New Roman"/>
                <w:sz w:val="24"/>
                <w:szCs w:val="24"/>
              </w:rPr>
              <w:t xml:space="preserve"> при взлёте, как красив закат, какие чудесные облака</w:t>
            </w:r>
            <w:r w:rsidR="00B15F5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Кажется, что небо можно потрогать руками.</w:t>
            </w:r>
          </w:p>
          <w:p w:rsidR="006D1A8D" w:rsidRDefault="006D1A8D" w:rsidP="006D1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8D" w:rsidRDefault="006D1A8D" w:rsidP="006D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Дед</w:t>
            </w:r>
            <w:proofErr w:type="gramStart"/>
            <w:r w:rsidRPr="006D1A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Х</w:t>
            </w:r>
            <w:proofErr w:type="gramEnd"/>
            <w:r w:rsidRPr="006D1A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ами:</w:t>
            </w:r>
            <w:r w:rsidR="0087440E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люблю летать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самол</w:t>
            </w:r>
            <w:ins w:id="97" w:author="RePack by SPecialiST" w:date="2016-08-23T18:02:00Z">
              <w:r w:rsidR="007512E0">
                <w:rPr>
                  <w:rFonts w:ascii="Times New Roman" w:hAnsi="Times New Roman" w:cs="Times New Roman"/>
                  <w:sz w:val="24"/>
                  <w:szCs w:val="24"/>
                </w:rPr>
                <w:t>ё</w:t>
              </w:r>
            </w:ins>
            <w:del w:id="98" w:author="RePack by SPecialiST" w:date="2016-08-23T18:02:00Z">
              <w:r w:rsidDel="007512E0">
                <w:rPr>
                  <w:rFonts w:ascii="Times New Roman" w:hAnsi="Times New Roman" w:cs="Times New Roman"/>
                  <w:sz w:val="24"/>
                  <w:szCs w:val="24"/>
                </w:rPr>
                <w:delText>е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потому</w:t>
            </w:r>
            <w:ins w:id="99" w:author="RePack by SPecialiST" w:date="2016-08-23T17:42:00Z">
              <w:r w:rsidR="002A2D02" w:rsidRPr="002A2D02">
                <w:rPr>
                  <w:rFonts w:ascii="Times New Roman" w:hAnsi="Times New Roman" w:cs="Times New Roman"/>
                  <w:sz w:val="24"/>
                  <w:szCs w:val="24"/>
                  <w:rPrChange w:id="100" w:author="RePack by SPecialiST" w:date="2016-08-23T17:42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>,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здесь кормят вкусно. </w:t>
            </w:r>
          </w:p>
          <w:p w:rsidR="002C2ACC" w:rsidRDefault="002C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0E" w:rsidRDefault="0087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Бабушка</w:t>
            </w:r>
            <w:proofErr w:type="gramStart"/>
            <w:r w:rsidRPr="008744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Х</w:t>
            </w:r>
            <w:proofErr w:type="gramEnd"/>
            <w:r w:rsidRPr="008744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</w:t>
            </w:r>
            <w:ins w:id="101" w:author="RePack by SPecialiST" w:date="2016-08-23T17:42:00Z">
              <w:r w:rsidR="002A2D02" w:rsidRPr="002A2D02">
                <w:rPr>
                  <w:rFonts w:ascii="Times New Roman" w:hAnsi="Times New Roman" w:cs="Times New Roman"/>
                  <w:sz w:val="24"/>
                  <w:szCs w:val="24"/>
                  <w:rPrChange w:id="102" w:author="RePack by SPecialiST" w:date="2016-08-23T17:42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>,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 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проглотик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2C2ACC" w:rsidRDefault="002C2ACC" w:rsidP="008E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6D7" w:rsidRDefault="00A906D7" w:rsidP="00A9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самол</w:t>
            </w:r>
            <w:ins w:id="103" w:author="RePack by SPecialiST" w:date="2016-08-23T18:03:00Z">
              <w:r w:rsidR="007512E0">
                <w:rPr>
                  <w:rFonts w:ascii="Times New Roman" w:hAnsi="Times New Roman" w:cs="Times New Roman"/>
                  <w:sz w:val="24"/>
                  <w:szCs w:val="24"/>
                </w:rPr>
                <w:t>ё</w:t>
              </w:r>
            </w:ins>
            <w:del w:id="104" w:author="RePack by SPecialiST" w:date="2016-08-23T18:03:00Z">
              <w:r w:rsidDel="007512E0">
                <w:rPr>
                  <w:rFonts w:ascii="Times New Roman" w:hAnsi="Times New Roman" w:cs="Times New Roman"/>
                  <w:sz w:val="24"/>
                  <w:szCs w:val="24"/>
                </w:rPr>
                <w:delText>е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вылетел из Парижа, а другой из Лондона. Помоги и первому, и второму</w:t>
            </w:r>
            <w:ins w:id="105" w:author="RePack by SPecialiST" w:date="2016-08-23T17:42:00Z">
              <w:r w:rsidR="002A2D02" w:rsidRPr="002A2D02">
                <w:rPr>
                  <w:rFonts w:ascii="Times New Roman" w:hAnsi="Times New Roman" w:cs="Times New Roman"/>
                  <w:sz w:val="24"/>
                  <w:szCs w:val="24"/>
                  <w:rPrChange w:id="106" w:author="RePack by SPecialiST" w:date="2016-08-23T17:43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>,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добраться до пункта назначения.</w:t>
            </w:r>
          </w:p>
          <w:p w:rsidR="00A906D7" w:rsidRDefault="00A906D7" w:rsidP="00A90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ACC" w:rsidRDefault="00B1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  <w:p w:rsidR="00B15F51" w:rsidRDefault="00B1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  <w:p w:rsidR="00B15F51" w:rsidRDefault="00B1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</w:p>
          <w:p w:rsidR="00B15F51" w:rsidRDefault="00B1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  <w:p w:rsidR="0087440E" w:rsidRDefault="00A906D7" w:rsidP="008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7">
              <w:rPr>
                <w:rFonts w:ascii="Times New Roman" w:hAnsi="Times New Roman" w:cs="Times New Roman"/>
                <w:sz w:val="24"/>
                <w:szCs w:val="24"/>
              </w:rPr>
              <w:t>204344134</w:t>
            </w:r>
          </w:p>
          <w:p w:rsidR="00A906D7" w:rsidRDefault="00A906D7" w:rsidP="008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1428750"/>
                  <wp:effectExtent l="19050" t="0" r="0" b="0"/>
                  <wp:docPr id="9" name="Рисунок 8" descr="C:\Documents and Settings\Администратор\Рабочий стол\stock-vector-airplane-maze-for-kids-help-navigate-the-airplane-to-the-runway-204344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Администратор\Рабочий стол\stock-vector-airplane-maze-for-kids-help-navigate-the-airplane-to-the-runway-2043441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6D7" w:rsidRDefault="00A906D7" w:rsidP="008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7">
              <w:rPr>
                <w:rFonts w:ascii="Times New Roman" w:hAnsi="Times New Roman" w:cs="Times New Roman"/>
                <w:sz w:val="24"/>
                <w:szCs w:val="24"/>
              </w:rPr>
              <w:t>400703098</w:t>
            </w:r>
          </w:p>
          <w:p w:rsidR="00A906D7" w:rsidRDefault="00A906D7" w:rsidP="008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1428750"/>
                  <wp:effectExtent l="19050" t="0" r="0" b="0"/>
                  <wp:docPr id="10" name="Рисунок 9" descr="C:\Documents and Settings\Администратор\Рабочий стол\stock-vector-vector-maze-game-with-plant-to-the-airport-400703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Администратор\Рабочий стол\stock-vector-vector-maze-game-with-plant-to-the-airport-400703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F9C" w:rsidTr="002C2A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C2ACC" w:rsidRDefault="002C2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79" w:rsidRDefault="008E3279" w:rsidP="008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Мудрая Внучка: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По-моему, в аэропорту интереснее всего наблюдать за пассажирами. Можно представить, куда летит человек</w:t>
            </w:r>
            <w:ins w:id="107" w:author="RePack by SPecialiST" w:date="2016-08-23T17:43:00Z">
              <w:r w:rsidR="002A2D02" w:rsidRPr="002A2D02">
                <w:rPr>
                  <w:rFonts w:ascii="Times New Roman" w:hAnsi="Times New Roman" w:cs="Times New Roman"/>
                  <w:sz w:val="24"/>
                  <w:szCs w:val="24"/>
                  <w:rPrChange w:id="108" w:author="RePack by SPecialiST" w:date="2016-08-23T17:43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>,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 каждого придумать какую-нибудь удивительную историю. </w:t>
            </w:r>
          </w:p>
          <w:p w:rsidR="008E3279" w:rsidRDefault="008E3279" w:rsidP="008E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CC" w:rsidRDefault="008E3279" w:rsidP="008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посмотри на рисунок в течени</w:t>
            </w:r>
            <w:ins w:id="109" w:author="RePack by SPecialiST" w:date="2016-08-23T17:43:00Z">
              <w:r w:rsidR="0088590E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</w:ins>
            <w:del w:id="110" w:author="RePack by SPecialiST" w:date="2016-08-23T17:43:00Z">
              <w:r w:rsidDel="0088590E">
                <w:rPr>
                  <w:rFonts w:ascii="Times New Roman" w:hAnsi="Times New Roman" w:cs="Times New Roman"/>
                  <w:sz w:val="24"/>
                  <w:szCs w:val="24"/>
                </w:rPr>
                <w:delText>и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3-5 минут. Постарайся запомнить как можно больше деталей. А теперь</w:t>
            </w:r>
            <w:ins w:id="111" w:author="RePack by SPecialiST" w:date="2016-08-23T17:43:00Z">
              <w:r w:rsidR="002A2D02" w:rsidRPr="002A2D02">
                <w:rPr>
                  <w:rFonts w:ascii="Times New Roman" w:hAnsi="Times New Roman" w:cs="Times New Roman"/>
                  <w:sz w:val="24"/>
                  <w:szCs w:val="24"/>
                  <w:rPrChange w:id="112" w:author="RePack by SPecialiST" w:date="2016-08-23T17:44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>,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закрой журнал и вспомни: нос</w:t>
            </w:r>
            <w:ins w:id="113" w:author="RePack by SPecialiST" w:date="2016-08-23T17:44:00Z">
              <w:r w:rsidR="0088590E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</w:ins>
            <w:del w:id="114" w:author="RePack by SPecialiST" w:date="2016-08-23T17:44:00Z">
              <w:r w:rsidDel="0088590E">
                <w:rPr>
                  <w:rFonts w:ascii="Times New Roman" w:hAnsi="Times New Roman" w:cs="Times New Roman"/>
                  <w:sz w:val="24"/>
                  <w:szCs w:val="24"/>
                </w:rPr>
                <w:delText>я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ли пассажир одежду красного цвета? А жёлтого? Сколько человек на борту? Есть ли на картинке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ins w:id="115" w:author="RePack by SPecialiST" w:date="2016-08-23T18:03:00Z">
              <w:r w:rsidR="007512E0">
                <w:rPr>
                  <w:rFonts w:ascii="Times New Roman" w:hAnsi="Times New Roman" w:cs="Times New Roman"/>
                  <w:sz w:val="24"/>
                  <w:szCs w:val="24"/>
                </w:rPr>
                <w:t>ё</w:t>
              </w:r>
            </w:ins>
            <w:del w:id="116" w:author="RePack by SPecialiST" w:date="2016-08-23T18:03:00Z">
              <w:r w:rsidDel="007512E0">
                <w:rPr>
                  <w:rFonts w:ascii="Times New Roman" w:hAnsi="Times New Roman" w:cs="Times New Roman"/>
                  <w:sz w:val="24"/>
                  <w:szCs w:val="24"/>
                </w:rPr>
                <w:delText>е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чемодан? Мама с коляской идет вправо или влево?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ACC" w:rsidRDefault="008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1600" cy="1428750"/>
                  <wp:effectExtent l="19050" t="0" r="0" b="0"/>
                  <wp:docPr id="8" name="Рисунок 7" descr="C:\Documents and Settings\Администратор\Рабочий стол\stock-vector-set-of-passenger-airline-at-airport-terminal-with-check-in-counter-and-security-checkpoint-airline-4270617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Администратор\Рабочий стол\stock-vector-set-of-passenger-airline-at-airport-terminal-with-check-in-counter-and-security-checkpoint-airline-4270617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279" w:rsidRDefault="008E3279" w:rsidP="008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0E">
              <w:rPr>
                <w:rFonts w:ascii="Times New Roman" w:hAnsi="Times New Roman" w:cs="Times New Roman"/>
                <w:sz w:val="24"/>
                <w:szCs w:val="24"/>
              </w:rPr>
              <w:t>427061707</w:t>
            </w:r>
          </w:p>
          <w:p w:rsidR="008E3279" w:rsidRDefault="008E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F9C" w:rsidTr="002C2ACC">
        <w:trPr>
          <w:trHeight w:val="737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C2ACC" w:rsidRDefault="002C2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6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ACC" w:rsidRDefault="00A9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Малыш</w:t>
            </w:r>
            <w:proofErr w:type="gramStart"/>
            <w:r w:rsidRPr="006D1A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Х</w:t>
            </w:r>
            <w:proofErr w:type="gramEnd"/>
            <w:r w:rsidRPr="006D1A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аэропорту интересно не только на людей смотреть. </w:t>
            </w:r>
            <w:ins w:id="117" w:author="RePack by SPecialiST" w:date="2016-08-23T17:45:00Z">
              <w:r w:rsidR="0088590E">
                <w:rPr>
                  <w:rFonts w:ascii="Times New Roman" w:hAnsi="Times New Roman" w:cs="Times New Roman"/>
                  <w:sz w:val="24"/>
                  <w:szCs w:val="24"/>
                </w:rPr>
                <w:t>Здесь</w:t>
              </w:r>
            </w:ins>
            <w:del w:id="118" w:author="RePack by SPecialiST" w:date="2016-08-23T17:45:00Z">
              <w:r w:rsidDel="0088590E">
                <w:rPr>
                  <w:rFonts w:ascii="Times New Roman" w:hAnsi="Times New Roman" w:cs="Times New Roman"/>
                  <w:sz w:val="24"/>
                  <w:szCs w:val="24"/>
                </w:rPr>
                <w:delText>Тут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еще много всяких интересных </w:t>
            </w:r>
            <w:ins w:id="119" w:author="RePack by SPecialiST" w:date="2016-08-23T17:46:00Z">
              <w:r w:rsidR="0088590E">
                <w:rPr>
                  <w:rFonts w:ascii="Times New Roman" w:hAnsi="Times New Roman" w:cs="Times New Roman"/>
                  <w:sz w:val="24"/>
                  <w:szCs w:val="24"/>
                </w:rPr>
                <w:t>предметов</w:t>
              </w:r>
            </w:ins>
            <w:del w:id="120" w:author="RePack by SPecialiST" w:date="2016-08-23T17:46:00Z">
              <w:r w:rsidDel="0088590E">
                <w:rPr>
                  <w:rFonts w:ascii="Times New Roman" w:hAnsi="Times New Roman" w:cs="Times New Roman"/>
                  <w:sz w:val="24"/>
                  <w:szCs w:val="24"/>
                </w:rPr>
                <w:delText>железяк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>. Папа, а что это?</w:t>
            </w:r>
          </w:p>
          <w:p w:rsidR="00A906D7" w:rsidRDefault="00A90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6D7" w:rsidRDefault="00A9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Выясни, что изображено на картинке</w:t>
            </w:r>
            <w:ins w:id="121" w:author="RePack by SPecialiST" w:date="2016-08-23T17:45:00Z">
              <w:r w:rsidR="002A2D02" w:rsidRPr="002A2D02">
                <w:rPr>
                  <w:rFonts w:ascii="Times New Roman" w:hAnsi="Times New Roman" w:cs="Times New Roman"/>
                  <w:sz w:val="24"/>
                  <w:szCs w:val="24"/>
                  <w:rPrChange w:id="122" w:author="RePack by SPecialiST" w:date="2016-08-23T17:4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>?</w:t>
              </w:r>
            </w:ins>
            <w:del w:id="123" w:author="RePack by SPecialiST" w:date="2016-08-23T17:45:00Z">
              <w:r w:rsidDel="0088590E">
                <w:rPr>
                  <w:rFonts w:ascii="Times New Roman" w:hAnsi="Times New Roman" w:cs="Times New Roman"/>
                  <w:sz w:val="24"/>
                  <w:szCs w:val="24"/>
                </w:rPr>
                <w:delText>.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390">
              <w:rPr>
                <w:rFonts w:ascii="Times New Roman" w:hAnsi="Times New Roman" w:cs="Times New Roman"/>
                <w:sz w:val="24"/>
                <w:szCs w:val="24"/>
              </w:rPr>
              <w:t>А после</w:t>
            </w:r>
            <w:ins w:id="124" w:author="RePack by SPecialiST" w:date="2016-08-23T17:45:00Z">
              <w:r w:rsidR="002A2D02" w:rsidRPr="002A2D02">
                <w:rPr>
                  <w:rFonts w:ascii="Times New Roman" w:hAnsi="Times New Roman" w:cs="Times New Roman"/>
                  <w:sz w:val="24"/>
                  <w:szCs w:val="24"/>
                  <w:rPrChange w:id="125" w:author="RePack by SPecialiST" w:date="2016-08-23T18:0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>,</w:t>
              </w:r>
            </w:ins>
            <w:r w:rsidR="001F5390">
              <w:rPr>
                <w:rFonts w:ascii="Times New Roman" w:hAnsi="Times New Roman" w:cs="Times New Roman"/>
                <w:sz w:val="24"/>
                <w:szCs w:val="24"/>
              </w:rPr>
              <w:t xml:space="preserve"> выучи стихотворение:</w:t>
            </w:r>
          </w:p>
          <w:p w:rsidR="001F5390" w:rsidRPr="001F5390" w:rsidRDefault="001F5390" w:rsidP="001F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90" w:rsidRPr="001F5390" w:rsidRDefault="001F5390" w:rsidP="001F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390">
              <w:rPr>
                <w:rFonts w:ascii="Times New Roman" w:hAnsi="Times New Roman" w:cs="Times New Roman"/>
                <w:sz w:val="24"/>
                <w:szCs w:val="24"/>
              </w:rPr>
              <w:t>Самол</w:t>
            </w:r>
            <w:ins w:id="126" w:author="RePack by SPecialiST" w:date="2016-08-23T18:04:00Z">
              <w:r w:rsidR="007512E0">
                <w:rPr>
                  <w:rFonts w:ascii="Times New Roman" w:hAnsi="Times New Roman" w:cs="Times New Roman"/>
                  <w:sz w:val="24"/>
                  <w:szCs w:val="24"/>
                </w:rPr>
                <w:t>ё</w:t>
              </w:r>
            </w:ins>
            <w:del w:id="127" w:author="RePack by SPecialiST" w:date="2016-08-23T18:04:00Z">
              <w:r w:rsidRPr="001F5390" w:rsidDel="007512E0">
                <w:rPr>
                  <w:rFonts w:ascii="Times New Roman" w:hAnsi="Times New Roman" w:cs="Times New Roman"/>
                  <w:sz w:val="24"/>
                  <w:szCs w:val="24"/>
                </w:rPr>
                <w:delText>е</w:delText>
              </w:r>
            </w:del>
            <w:r w:rsidRPr="001F53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F5390">
              <w:rPr>
                <w:rFonts w:ascii="Times New Roman" w:hAnsi="Times New Roman" w:cs="Times New Roman"/>
                <w:sz w:val="24"/>
                <w:szCs w:val="24"/>
              </w:rPr>
              <w:t xml:space="preserve"> летит красиво</w:t>
            </w:r>
          </w:p>
          <w:p w:rsidR="001F5390" w:rsidRPr="001F5390" w:rsidRDefault="001F5390" w:rsidP="001F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90">
              <w:rPr>
                <w:rFonts w:ascii="Times New Roman" w:hAnsi="Times New Roman" w:cs="Times New Roman"/>
                <w:sz w:val="24"/>
                <w:szCs w:val="24"/>
              </w:rPr>
              <w:t>В небе белой ленточкой,</w:t>
            </w:r>
          </w:p>
          <w:p w:rsidR="001F5390" w:rsidRPr="001F5390" w:rsidRDefault="001F5390" w:rsidP="001F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90">
              <w:rPr>
                <w:rFonts w:ascii="Times New Roman" w:hAnsi="Times New Roman" w:cs="Times New Roman"/>
                <w:sz w:val="24"/>
                <w:szCs w:val="24"/>
              </w:rPr>
              <w:t xml:space="preserve">Словно чертит мелом в </w:t>
            </w:r>
            <w:proofErr w:type="gramStart"/>
            <w:r w:rsidRPr="001F5390">
              <w:rPr>
                <w:rFonts w:ascii="Times New Roman" w:hAnsi="Times New Roman" w:cs="Times New Roman"/>
                <w:sz w:val="24"/>
                <w:szCs w:val="24"/>
              </w:rPr>
              <w:t>синем</w:t>
            </w:r>
            <w:proofErr w:type="gramEnd"/>
            <w:r w:rsidRPr="001F53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5390" w:rsidRDefault="001F5390" w:rsidP="001F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90">
              <w:rPr>
                <w:rFonts w:ascii="Times New Roman" w:hAnsi="Times New Roman" w:cs="Times New Roman"/>
                <w:sz w:val="24"/>
                <w:szCs w:val="24"/>
              </w:rPr>
              <w:t>Маленькая девочка.</w:t>
            </w:r>
          </w:p>
          <w:p w:rsidR="001F5390" w:rsidRDefault="001F5390" w:rsidP="001F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90" w:rsidRPr="001F5390" w:rsidRDefault="001F5390" w:rsidP="001F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9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F5390">
              <w:rPr>
                <w:rFonts w:ascii="Times New Roman" w:hAnsi="Times New Roman" w:cs="Times New Roman"/>
                <w:sz w:val="24"/>
                <w:szCs w:val="24"/>
              </w:rPr>
              <w:t>Друшляк</w:t>
            </w:r>
            <w:proofErr w:type="spellEnd"/>
          </w:p>
          <w:p w:rsidR="001F5390" w:rsidRDefault="001F5390" w:rsidP="001F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ACC" w:rsidRDefault="00A906D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118788361</w:t>
            </w:r>
          </w:p>
          <w:p w:rsidR="00A906D7" w:rsidRDefault="00A9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9200" cy="1428750"/>
                  <wp:effectExtent l="19050" t="0" r="0" b="0"/>
                  <wp:docPr id="11" name="Рисунок 10" descr="C:\Documents and Settings\Администратор\Рабочий стол\stock-vector-vector-set-of-cute-airport-icons-and-signs-1187883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Администратор\Рабочий стол\stock-vector-vector-set-of-cute-airport-icons-and-signs-1187883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F9C" w:rsidRDefault="0012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B2">
              <w:rPr>
                <w:rFonts w:ascii="Times New Roman" w:hAnsi="Times New Roman" w:cs="Times New Roman"/>
                <w:sz w:val="24"/>
                <w:szCs w:val="24"/>
              </w:rPr>
              <w:t>375133627</w:t>
            </w:r>
          </w:p>
          <w:p w:rsidR="001261B2" w:rsidRDefault="0012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1600" cy="1428750"/>
                  <wp:effectExtent l="19050" t="0" r="0" b="0"/>
                  <wp:docPr id="14" name="Рисунок 13" descr="C:\Documents and Settings\Администратор\Рабочий стол\stock-vector-seamless-kids-boy-airplane-pattern-aircraft-in-clouds-cartoons-style-planes-on-blue-background-375133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Администратор\Рабочий стол\stock-vector-seamless-kids-boy-airplane-pattern-aircraft-in-clouds-cartoons-style-planes-on-blue-background-375133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F9C" w:rsidTr="002C2A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C2ACC" w:rsidRDefault="002C2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7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F9C" w:rsidRDefault="001F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Папа</w:t>
            </w:r>
            <w:proofErr w:type="gramStart"/>
            <w:r w:rsidR="00A906D7" w:rsidRPr="00A906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Х</w:t>
            </w:r>
            <w:proofErr w:type="gramEnd"/>
            <w:r w:rsidR="00A906D7" w:rsidRPr="00A906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ами:</w:t>
            </w:r>
            <w:r w:rsidR="00A906D7">
              <w:rPr>
                <w:rFonts w:ascii="Times New Roman" w:hAnsi="Times New Roman" w:cs="Times New Roman"/>
                <w:sz w:val="24"/>
                <w:szCs w:val="24"/>
              </w:rPr>
              <w:t xml:space="preserve"> Когда я был</w:t>
            </w:r>
            <w:del w:id="128" w:author="RePack by SPecialiST" w:date="2016-08-23T17:47:00Z">
              <w:r w:rsidR="00A906D7" w:rsidDel="0088590E">
                <w:rPr>
                  <w:rFonts w:ascii="Times New Roman" w:hAnsi="Times New Roman" w:cs="Times New Roman"/>
                  <w:sz w:val="24"/>
                  <w:szCs w:val="24"/>
                </w:rPr>
                <w:delText>а</w:delText>
              </w:r>
            </w:del>
            <w:r w:rsidR="00A906D7">
              <w:rPr>
                <w:rFonts w:ascii="Times New Roman" w:hAnsi="Times New Roman" w:cs="Times New Roman"/>
                <w:sz w:val="24"/>
                <w:szCs w:val="24"/>
              </w:rPr>
              <w:t xml:space="preserve"> ещё совсем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мальчишкой, то хотел быть не учёным, а пилотом. </w:t>
            </w:r>
          </w:p>
          <w:p w:rsidR="00EE4F9C" w:rsidRDefault="00EE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9C" w:rsidRDefault="00EE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кабине пилота расположен бортовой к</w:t>
            </w:r>
            <w:r w:rsidRPr="00EE4F9C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Он</w:t>
            </w:r>
            <w:r w:rsidRPr="00EE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del w:id="129" w:author="RePack by SPecialiST" w:date="2016-08-23T17:48:00Z">
              <w:r w:rsidRPr="00EE4F9C" w:rsidDel="0088590E">
                <w:rPr>
                  <w:rFonts w:ascii="Times New Roman" w:hAnsi="Times New Roman" w:cs="Times New Roman"/>
                  <w:sz w:val="24"/>
                  <w:szCs w:val="24"/>
                </w:rPr>
                <w:delText>считает нам</w:delText>
              </w:r>
            </w:del>
            <w:ins w:id="130" w:author="RePack by SPecialiST" w:date="2016-08-23T17:48:00Z">
              <w:r w:rsidR="0088590E">
                <w:rPr>
                  <w:rFonts w:ascii="Times New Roman" w:hAnsi="Times New Roman" w:cs="Times New Roman"/>
                  <w:sz w:val="24"/>
                  <w:szCs w:val="24"/>
                </w:rPr>
                <w:t>рас</w:t>
              </w:r>
            </w:ins>
            <w:ins w:id="131" w:author="RePack by SPecialiST" w:date="2016-08-23T18:05:00Z">
              <w:r w:rsidR="007512E0">
                <w:rPr>
                  <w:rFonts w:ascii="Times New Roman" w:hAnsi="Times New Roman" w:cs="Times New Roman"/>
                  <w:sz w:val="24"/>
                  <w:szCs w:val="24"/>
                </w:rPr>
                <w:t>с</w:t>
              </w:r>
            </w:ins>
            <w:ins w:id="132" w:author="RePack by SPecialiST" w:date="2016-08-23T17:48:00Z">
              <w:r w:rsidR="0088590E">
                <w:rPr>
                  <w:rFonts w:ascii="Times New Roman" w:hAnsi="Times New Roman" w:cs="Times New Roman"/>
                  <w:sz w:val="24"/>
                  <w:szCs w:val="24"/>
                </w:rPr>
                <w:t xml:space="preserve">читывает </w:t>
              </w:r>
            </w:ins>
            <w:r w:rsidRPr="00EE4F9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необходимое</w:t>
            </w:r>
            <w:ins w:id="133" w:author="RePack by SPecialiST" w:date="2016-08-23T18:05:00Z">
              <w:r w:rsidR="007512E0">
                <w:rPr>
                  <w:rFonts w:ascii="Times New Roman" w:hAnsi="Times New Roman" w:cs="Times New Roman"/>
                  <w:sz w:val="24"/>
                  <w:szCs w:val="24"/>
                </w:rPr>
                <w:t xml:space="preserve"> количество</w:t>
              </w:r>
            </w:ins>
            <w:r w:rsidRPr="00EE4F9C">
              <w:rPr>
                <w:rFonts w:ascii="Times New Roman" w:hAnsi="Times New Roman" w:cs="Times New Roman"/>
                <w:sz w:val="24"/>
                <w:szCs w:val="24"/>
              </w:rPr>
              <w:t xml:space="preserve"> топливо </w:t>
            </w:r>
            <w:proofErr w:type="gramStart"/>
            <w:ins w:id="134" w:author="RePack by SPecialiST" w:date="2016-08-23T17:48:00Z">
              <w:r w:rsidR="0088590E">
                <w:rPr>
                  <w:rFonts w:ascii="Times New Roman" w:hAnsi="Times New Roman" w:cs="Times New Roman"/>
                  <w:sz w:val="24"/>
                  <w:szCs w:val="24"/>
                </w:rPr>
                <w:t>для</w:t>
              </w:r>
            </w:ins>
            <w:proofErr w:type="gramEnd"/>
            <w:del w:id="135" w:author="RePack by SPecialiST" w:date="2016-08-23T17:48:00Z">
              <w:r w:rsidRPr="00EE4F9C" w:rsidDel="0088590E">
                <w:rPr>
                  <w:rFonts w:ascii="Times New Roman" w:hAnsi="Times New Roman" w:cs="Times New Roman"/>
                  <w:sz w:val="24"/>
                  <w:szCs w:val="24"/>
                </w:rPr>
                <w:delText>на</w:delText>
              </w:r>
            </w:del>
            <w:r w:rsidRPr="00EE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4F9C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ins w:id="136" w:author="RePack by SPecialiST" w:date="2016-08-23T17:53:00Z">
              <w:r w:rsidR="006756E7">
                <w:rPr>
                  <w:rFonts w:ascii="Times New Roman" w:hAnsi="Times New Roman" w:cs="Times New Roman"/>
                  <w:sz w:val="24"/>
                  <w:szCs w:val="24"/>
                </w:rPr>
                <w:t>ё</w:t>
              </w:r>
            </w:ins>
            <w:proofErr w:type="gramEnd"/>
            <w:del w:id="137" w:author="RePack by SPecialiST" w:date="2016-08-23T17:53:00Z">
              <w:r w:rsidRPr="00EE4F9C" w:rsidDel="006756E7">
                <w:rPr>
                  <w:rFonts w:ascii="Times New Roman" w:hAnsi="Times New Roman" w:cs="Times New Roman"/>
                  <w:sz w:val="24"/>
                  <w:szCs w:val="24"/>
                </w:rPr>
                <w:delText>е</w:delText>
              </w:r>
            </w:del>
            <w:r w:rsidRPr="00EE4F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ins w:id="138" w:author="RePack by SPecialiST" w:date="2016-08-23T17:48:00Z">
              <w:r w:rsidR="0088590E"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</w:ins>
            <w:r w:rsidRPr="00EE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остаток топлива</w:t>
            </w:r>
            <w:ins w:id="139" w:author="RePack by SPecialiST" w:date="2016-08-23T17:48:00Z">
              <w:r w:rsidR="0088590E">
                <w:rPr>
                  <w:rFonts w:ascii="Times New Roman" w:hAnsi="Times New Roman" w:cs="Times New Roman"/>
                  <w:sz w:val="24"/>
                  <w:szCs w:val="24"/>
                </w:rPr>
                <w:t xml:space="preserve"> и</w:t>
              </w:r>
            </w:ins>
            <w:del w:id="140" w:author="RePack by SPecialiST" w:date="2016-08-23T17:48:00Z">
              <w:r w:rsidDel="0088590E">
                <w:rPr>
                  <w:rFonts w:ascii="Times New Roman" w:hAnsi="Times New Roman" w:cs="Times New Roman"/>
                  <w:sz w:val="24"/>
                  <w:szCs w:val="24"/>
                </w:rPr>
                <w:delText>,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пол</w:t>
            </w:r>
            <w:ins w:id="141" w:author="RePack by SPecialiST" w:date="2016-08-23T17:53:00Z">
              <w:r w:rsidR="006756E7">
                <w:rPr>
                  <w:rFonts w:ascii="Times New Roman" w:hAnsi="Times New Roman" w:cs="Times New Roman"/>
                  <w:sz w:val="24"/>
                  <w:szCs w:val="24"/>
                </w:rPr>
                <w:t>ё</w:t>
              </w:r>
            </w:ins>
            <w:del w:id="142" w:author="RePack by SPecialiST" w:date="2016-08-23T17:53:00Z">
              <w:r w:rsidDel="006756E7">
                <w:rPr>
                  <w:rFonts w:ascii="Times New Roman" w:hAnsi="Times New Roman" w:cs="Times New Roman"/>
                  <w:sz w:val="24"/>
                  <w:szCs w:val="24"/>
                </w:rPr>
                <w:delText>е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та. </w:t>
            </w:r>
          </w:p>
          <w:p w:rsidR="00EE4F9C" w:rsidRDefault="00EE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90" w:rsidRDefault="00EE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Пилот получает команды от авиадиспетчера. Поиграй с родителями в управление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самол</w:t>
            </w:r>
            <w:ins w:id="143" w:author="RePack by SPecialiST" w:date="2016-08-23T18:05:00Z">
              <w:r w:rsidR="007512E0">
                <w:rPr>
                  <w:rFonts w:ascii="Times New Roman" w:hAnsi="Times New Roman" w:cs="Times New Roman"/>
                  <w:sz w:val="24"/>
                  <w:szCs w:val="24"/>
                </w:rPr>
                <w:t>ё</w:t>
              </w:r>
            </w:ins>
            <w:del w:id="144" w:author="RePack by SPecialiST" w:date="2016-08-23T18:05:00Z">
              <w:r w:rsidDel="007512E0">
                <w:rPr>
                  <w:rFonts w:ascii="Times New Roman" w:hAnsi="Times New Roman" w:cs="Times New Roman"/>
                  <w:sz w:val="24"/>
                  <w:szCs w:val="24"/>
                </w:rPr>
                <w:delText>е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Сначала</w:t>
            </w:r>
            <w:ins w:id="145" w:author="RePack by SPecialiST" w:date="2016-08-23T18:05:00Z">
              <w:r w:rsidR="002A2D02" w:rsidRPr="002A2D02">
                <w:rPr>
                  <w:rFonts w:ascii="Times New Roman" w:hAnsi="Times New Roman" w:cs="Times New Roman"/>
                  <w:sz w:val="24"/>
                  <w:szCs w:val="24"/>
                  <w:rPrChange w:id="146" w:author="RePack by SPecialiST" w:date="2016-08-23T18:0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>,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 </w:t>
            </w:r>
            <w:r w:rsidR="001261B2">
              <w:rPr>
                <w:rFonts w:ascii="Times New Roman" w:hAnsi="Times New Roman" w:cs="Times New Roman"/>
                <w:sz w:val="24"/>
                <w:szCs w:val="24"/>
              </w:rPr>
              <w:t>берешь на себя роль авиадиспетчера</w:t>
            </w:r>
            <w:ins w:id="147" w:author="RePack by SPecialiST" w:date="2016-08-23T18:05:00Z">
              <w:r w:rsidR="002A2D02" w:rsidRPr="002A2D02">
                <w:rPr>
                  <w:rFonts w:ascii="Times New Roman" w:hAnsi="Times New Roman" w:cs="Times New Roman"/>
                  <w:sz w:val="24"/>
                  <w:szCs w:val="24"/>
                  <w:rPrChange w:id="148" w:author="RePack by SPecialiST" w:date="2016-08-23T18:06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>,</w:t>
              </w:r>
            </w:ins>
            <w:r w:rsidR="001261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даешь команду (</w:t>
            </w:r>
            <w:r w:rsidR="001261B2">
              <w:rPr>
                <w:rFonts w:ascii="Times New Roman" w:hAnsi="Times New Roman" w:cs="Times New Roman"/>
                <w:sz w:val="24"/>
                <w:szCs w:val="24"/>
              </w:rPr>
              <w:t>чур, команда «купи мне мороженое»</w:t>
            </w:r>
            <w:ins w:id="149" w:author="RePack by SPecialiST" w:date="2016-08-23T17:49:00Z">
              <w:r w:rsidR="002A2D02" w:rsidRPr="002A2D02">
                <w:rPr>
                  <w:rFonts w:ascii="Times New Roman" w:hAnsi="Times New Roman" w:cs="Times New Roman"/>
                  <w:sz w:val="24"/>
                  <w:szCs w:val="24"/>
                  <w:rPrChange w:id="150" w:author="RePack by SPecialiST" w:date="2016-08-23T17:49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>,</w:t>
              </w:r>
            </w:ins>
            <w:r w:rsidR="001261B2">
              <w:rPr>
                <w:rFonts w:ascii="Times New Roman" w:hAnsi="Times New Roman" w:cs="Times New Roman"/>
                <w:sz w:val="24"/>
                <w:szCs w:val="24"/>
              </w:rPr>
              <w:t xml:space="preserve"> не в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261B2">
              <w:rPr>
                <w:rFonts w:ascii="Times New Roman" w:hAnsi="Times New Roman" w:cs="Times New Roman"/>
                <w:sz w:val="24"/>
                <w:szCs w:val="24"/>
              </w:rPr>
              <w:t>, а они</w:t>
            </w:r>
            <w:ins w:id="151" w:author="RePack by SPecialiST" w:date="2016-08-23T18:06:00Z">
              <w:r w:rsidR="002A2D02" w:rsidRPr="002A2D02">
                <w:rPr>
                  <w:rFonts w:ascii="Times New Roman" w:hAnsi="Times New Roman" w:cs="Times New Roman"/>
                  <w:sz w:val="24"/>
                  <w:szCs w:val="24"/>
                  <w:rPrChange w:id="152" w:author="RePack by SPecialiST" w:date="2016-08-23T18:06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 xml:space="preserve"> </w:t>
              </w:r>
              <w:r w:rsidR="007512E0">
                <w:rPr>
                  <w:rFonts w:ascii="Times New Roman" w:hAnsi="Times New Roman" w:cs="Times New Roman"/>
                  <w:sz w:val="24"/>
                  <w:szCs w:val="24"/>
                </w:rPr>
                <w:t>её</w:t>
              </w:r>
            </w:ins>
            <w:r w:rsidR="001261B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выполняют. Потом меняетесь ролями.</w:t>
            </w:r>
          </w:p>
          <w:p w:rsidR="00A906D7" w:rsidRDefault="00A90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ACC" w:rsidRDefault="001F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5F">
              <w:rPr>
                <w:rFonts w:ascii="Times New Roman" w:hAnsi="Times New Roman" w:cs="Times New Roman"/>
                <w:sz w:val="24"/>
                <w:szCs w:val="24"/>
              </w:rPr>
              <w:t>444259087</w:t>
            </w:r>
          </w:p>
          <w:p w:rsidR="001F435F" w:rsidRDefault="001F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1600" cy="1095375"/>
                  <wp:effectExtent l="19050" t="0" r="0" b="0"/>
                  <wp:docPr id="12" name="Рисунок 11" descr="C:\Documents and Settings\Администратор\Рабочий стол\stock-vector-pilots-in-cockpit-flat-design-444259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Администратор\Рабочий стол\stock-vector-pilots-in-cockpit-flat-design-444259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F9C" w:rsidTr="002C2A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C2ACC" w:rsidRDefault="002C2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8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5F" w:rsidRDefault="001F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Мама</w:t>
            </w:r>
            <w:proofErr w:type="gramStart"/>
            <w:r w:rsidRPr="001F43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Х</w:t>
            </w:r>
            <w:proofErr w:type="gramEnd"/>
            <w:r w:rsidRPr="001F43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моделей самол</w:t>
            </w:r>
            <w:ins w:id="153" w:author="RePack by SPecialiST" w:date="2016-08-23T17:53:00Z">
              <w:r w:rsidR="006756E7">
                <w:rPr>
                  <w:rFonts w:ascii="Times New Roman" w:hAnsi="Times New Roman" w:cs="Times New Roman"/>
                  <w:sz w:val="24"/>
                  <w:szCs w:val="24"/>
                </w:rPr>
                <w:t>ё</w:t>
              </w:r>
            </w:ins>
            <w:del w:id="154" w:author="RePack by SPecialiST" w:date="2016-08-23T17:53:00Z">
              <w:r w:rsidDel="006756E7">
                <w:rPr>
                  <w:rFonts w:ascii="Times New Roman" w:hAnsi="Times New Roman" w:cs="Times New Roman"/>
                  <w:sz w:val="24"/>
                  <w:szCs w:val="24"/>
                </w:rPr>
                <w:delText>е</w:delText>
              </w:r>
            </w:del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существует! Мне никогда не удастся запомнить</w:t>
            </w:r>
            <w:r w:rsidR="00EE4F9C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названия, а уж</w:t>
            </w:r>
            <w:ins w:id="155" w:author="RePack by SPecialiST" w:date="2016-08-23T17:49:00Z">
              <w:r w:rsidR="002A2D02" w:rsidRPr="002A2D02">
                <w:rPr>
                  <w:rFonts w:ascii="Times New Roman" w:hAnsi="Times New Roman" w:cs="Times New Roman"/>
                  <w:sz w:val="24"/>
                  <w:szCs w:val="24"/>
                  <w:rPrChange w:id="156" w:author="RePack by SPecialiST" w:date="2016-08-23T17:49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>,</w:t>
              </w:r>
            </w:ins>
            <w:r w:rsidR="00EE4F9C">
              <w:rPr>
                <w:rFonts w:ascii="Times New Roman" w:hAnsi="Times New Roman" w:cs="Times New Roman"/>
                <w:sz w:val="24"/>
                <w:szCs w:val="24"/>
              </w:rPr>
              <w:t xml:space="preserve"> тем более</w:t>
            </w:r>
            <w:ins w:id="157" w:author="RePack by SPecialiST" w:date="2016-08-23T17:49:00Z">
              <w:r w:rsidR="002A2D02" w:rsidRPr="002A2D02">
                <w:rPr>
                  <w:rFonts w:ascii="Times New Roman" w:hAnsi="Times New Roman" w:cs="Times New Roman"/>
                  <w:sz w:val="24"/>
                  <w:szCs w:val="24"/>
                  <w:rPrChange w:id="158" w:author="RePack by SPecialiST" w:date="2016-08-23T17:49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>,</w:t>
              </w:r>
            </w:ins>
            <w:r w:rsidR="00EE4F9C">
              <w:rPr>
                <w:rFonts w:ascii="Times New Roman" w:hAnsi="Times New Roman" w:cs="Times New Roman"/>
                <w:sz w:val="24"/>
                <w:szCs w:val="24"/>
              </w:rPr>
              <w:t xml:space="preserve"> понять,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="00EE4F9C">
              <w:rPr>
                <w:rFonts w:ascii="Times New Roman" w:hAnsi="Times New Roman" w:cs="Times New Roman"/>
                <w:sz w:val="24"/>
                <w:szCs w:val="24"/>
              </w:rPr>
              <w:t xml:space="preserve"> они отличаются.</w:t>
            </w:r>
          </w:p>
          <w:p w:rsidR="00EE4F9C" w:rsidRDefault="00EE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9C" w:rsidRDefault="00EE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Обведи кружочком самолёты с красными крыльями. Посчитай, сколько здесь вертолётов. Впиши ответ в пустую клеточку.</w:t>
            </w:r>
          </w:p>
          <w:p w:rsidR="00EE4F9C" w:rsidRDefault="00EE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F9C" w:rsidRDefault="001F435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 w:rsidRPr="001F435F">
              <w:rPr>
                <w:rFonts w:ascii="Times New Roman" w:hAnsi="Times New Roman" w:cs="Times New Roman"/>
                <w:sz w:val="24"/>
                <w:szCs w:val="24"/>
              </w:rPr>
              <w:t>162960377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EE4F9C" w:rsidRDefault="001F435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1600" cy="1047750"/>
                  <wp:effectExtent l="19050" t="0" r="0" b="0"/>
                  <wp:docPr id="13" name="Рисунок 12" descr="C:\Documents and Settings\Администратор\Рабочий стол\stock-vector-airplane-vector-162960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Администратор\Рабочий стол\stock-vector-airplane-vector-162960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F9C" w:rsidRDefault="00EE4F9C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EE4F9C" w:rsidRDefault="00EE4F9C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EE4F9C" w:rsidRDefault="00EE4F9C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EE4F9C" w:rsidRDefault="00EE4F9C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EE4F9C" w:rsidRDefault="00EE4F9C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EE4F9C" w:rsidRDefault="00EE4F9C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EE4F9C" w:rsidRPr="00EE4F9C" w:rsidRDefault="00EE4F9C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EE4F9C" w:rsidRDefault="00EE4F9C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EE4F9C" w:rsidRPr="00EE4F9C" w:rsidRDefault="00EE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>+</w:t>
            </w:r>
          </w:p>
        </w:tc>
      </w:tr>
      <w:tr w:rsidR="00EE4F9C" w:rsidTr="002C2A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C2ACC" w:rsidRDefault="002C2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ACC" w:rsidRDefault="0012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Мудрая Внучка: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Дедуля, а стюардессы ведь не только высокие, но и умные?</w:t>
            </w:r>
          </w:p>
          <w:p w:rsidR="001261B2" w:rsidRDefault="00126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B2" w:rsidRDefault="0012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Юный Дедуля: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Умные. Они в совершенстве знают английский и другие иностранные языки.</w:t>
            </w:r>
          </w:p>
          <w:p w:rsidR="001261B2" w:rsidRDefault="00126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B2" w:rsidRDefault="0012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Мудрая Внучка: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Тогда давай учит</w:t>
            </w:r>
            <w:ins w:id="159" w:author="RePack by SPecialiST" w:date="2016-08-23T17:51:00Z">
              <w:r w:rsidR="0088590E">
                <w:rPr>
                  <w:rFonts w:ascii="Times New Roman" w:hAnsi="Times New Roman" w:cs="Times New Roman"/>
                  <w:sz w:val="24"/>
                  <w:szCs w:val="24"/>
                </w:rPr>
                <w:t>ь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ся. Начнём с русского</w:t>
            </w:r>
            <w:ins w:id="160" w:author="RePack by SPecialiST" w:date="2016-08-23T17:51:00Z">
              <w:r w:rsidR="0088590E">
                <w:rPr>
                  <w:rFonts w:ascii="Times New Roman" w:hAnsi="Times New Roman" w:cs="Times New Roman"/>
                  <w:sz w:val="24"/>
                  <w:szCs w:val="24"/>
                </w:rPr>
                <w:t xml:space="preserve"> языка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. Деда, я научу тебя букве С.</w:t>
            </w:r>
          </w:p>
          <w:p w:rsidR="001261B2" w:rsidRDefault="001261B2" w:rsidP="0012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B2" w:rsidRPr="001261B2" w:rsidRDefault="001261B2" w:rsidP="0012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B2">
              <w:rPr>
                <w:rFonts w:ascii="Times New Roman" w:hAnsi="Times New Roman" w:cs="Times New Roman"/>
                <w:sz w:val="24"/>
                <w:szCs w:val="24"/>
              </w:rPr>
              <w:t>Букву</w:t>
            </w:r>
            <w:proofErr w:type="gramStart"/>
            <w:r w:rsidRPr="001261B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261B2">
              <w:rPr>
                <w:rFonts w:ascii="Times New Roman" w:hAnsi="Times New Roman" w:cs="Times New Roman"/>
                <w:sz w:val="24"/>
                <w:szCs w:val="24"/>
              </w:rPr>
              <w:t xml:space="preserve"> нам надо знать,</w:t>
            </w:r>
          </w:p>
          <w:p w:rsidR="001261B2" w:rsidRPr="001261B2" w:rsidRDefault="001261B2" w:rsidP="0012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B2">
              <w:rPr>
                <w:rFonts w:ascii="Times New Roman" w:hAnsi="Times New Roman" w:cs="Times New Roman"/>
                <w:sz w:val="24"/>
                <w:szCs w:val="24"/>
              </w:rPr>
              <w:t>Чтобы слово прочитать,</w:t>
            </w:r>
          </w:p>
          <w:p w:rsidR="001261B2" w:rsidRPr="001261B2" w:rsidRDefault="001261B2" w:rsidP="0012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B2">
              <w:rPr>
                <w:rFonts w:ascii="Times New Roman" w:hAnsi="Times New Roman" w:cs="Times New Roman"/>
                <w:sz w:val="24"/>
                <w:szCs w:val="24"/>
              </w:rPr>
              <w:t>Смех, смекалка, самолёт,</w:t>
            </w:r>
          </w:p>
          <w:p w:rsidR="001261B2" w:rsidRDefault="001261B2" w:rsidP="0012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B2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1261B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261B2">
              <w:rPr>
                <w:rFonts w:ascii="Times New Roman" w:hAnsi="Times New Roman" w:cs="Times New Roman"/>
                <w:sz w:val="24"/>
                <w:szCs w:val="24"/>
              </w:rPr>
              <w:t xml:space="preserve"> зовёт в полёт.</w:t>
            </w:r>
          </w:p>
          <w:p w:rsidR="001261B2" w:rsidRDefault="001261B2" w:rsidP="0012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B2" w:rsidRDefault="001261B2" w:rsidP="0012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слоги:</w:t>
            </w:r>
          </w:p>
          <w:p w:rsidR="001261B2" w:rsidRDefault="001261B2" w:rsidP="0012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B2" w:rsidRDefault="001261B2" w:rsidP="0012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СА-СО-СУ-СЫ-СЯ</w:t>
            </w:r>
          </w:p>
          <w:p w:rsidR="001261B2" w:rsidRDefault="001261B2" w:rsidP="00126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ACC" w:rsidRDefault="002C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C2ACC" w:rsidRDefault="002C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F9C" w:rsidTr="002C2A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C2ACC" w:rsidRDefault="002C2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6D7" w:rsidRDefault="00A9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Мудрая Внучка: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Дедуля, а ты научишь меня делать бумажные самолётики?</w:t>
            </w:r>
          </w:p>
          <w:p w:rsidR="00A906D7" w:rsidRDefault="00A90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6D7" w:rsidRDefault="00A9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Юный Дедуля: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Конечно. Давай сделаем </w:t>
            </w:r>
            <w:del w:id="161" w:author="RePack by SPecialiST" w:date="2016-08-23T18:07:00Z">
              <w:r w:rsidDel="007512E0">
                <w:rPr>
                  <w:rFonts w:ascii="Times New Roman" w:hAnsi="Times New Roman" w:cs="Times New Roman"/>
                  <w:sz w:val="24"/>
                  <w:szCs w:val="24"/>
                </w:rPr>
                <w:delText>самол</w:delText>
              </w:r>
            </w:del>
            <w:del w:id="162" w:author="RePack by SPecialiST" w:date="2016-08-23T17:52:00Z">
              <w:r w:rsidDel="006756E7">
                <w:rPr>
                  <w:rFonts w:ascii="Times New Roman" w:hAnsi="Times New Roman" w:cs="Times New Roman"/>
                  <w:sz w:val="24"/>
                  <w:szCs w:val="24"/>
                </w:rPr>
                <w:delText>е</w:delText>
              </w:r>
            </w:del>
            <w:del w:id="163" w:author="RePack by SPecialiST" w:date="2016-08-23T18:07:00Z">
              <w:r w:rsidDel="007512E0">
                <w:rPr>
                  <w:rFonts w:ascii="Times New Roman" w:hAnsi="Times New Roman" w:cs="Times New Roman"/>
                  <w:sz w:val="24"/>
                  <w:szCs w:val="24"/>
                </w:rPr>
                <w:delText>тик</w:delText>
              </w:r>
            </w:del>
            <w:ins w:id="164" w:author="RePack by SPecialiST" w:date="2016-08-23T18:07:00Z">
              <w:r w:rsidR="007512E0">
                <w:rPr>
                  <w:rFonts w:ascii="Times New Roman" w:hAnsi="Times New Roman" w:cs="Times New Roman"/>
                  <w:sz w:val="24"/>
                  <w:szCs w:val="24"/>
                </w:rPr>
                <w:t>самолетик</w:t>
              </w:r>
              <w:r w:rsidR="002A2D02" w:rsidRPr="002A2D02">
                <w:rPr>
                  <w:rFonts w:ascii="Times New Roman" w:hAnsi="Times New Roman" w:cs="Times New Roman"/>
                  <w:sz w:val="24"/>
                  <w:szCs w:val="24"/>
                  <w:rPrChange w:id="165" w:author="RePack by SPecialiST" w:date="2016-08-23T18:07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>,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напишем на нём название города, в котором нам хотелось бы побывать.</w:t>
            </w:r>
          </w:p>
          <w:p w:rsidR="00A906D7" w:rsidRDefault="00A90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CC" w:rsidRDefault="00A9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всей семьи: пусть каждый расскажет о том, как </w:t>
            </w:r>
            <w:del w:id="166" w:author="RePack by SPecialiST" w:date="2016-08-23T18:07:00Z">
              <w:r w:rsidDel="007512E0">
                <w:rPr>
                  <w:rFonts w:ascii="Times New Roman" w:hAnsi="Times New Roman" w:cs="Times New Roman"/>
                  <w:sz w:val="24"/>
                  <w:szCs w:val="24"/>
                </w:rPr>
                <w:delText>в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первый раз летал на самол</w:t>
            </w:r>
            <w:ins w:id="167" w:author="RePack by SPecialiST" w:date="2016-08-23T17:52:00Z">
              <w:r w:rsidR="006756E7">
                <w:rPr>
                  <w:rFonts w:ascii="Times New Roman" w:hAnsi="Times New Roman" w:cs="Times New Roman"/>
                  <w:sz w:val="24"/>
                  <w:szCs w:val="24"/>
                </w:rPr>
                <w:t>ё</w:t>
              </w:r>
            </w:ins>
            <w:del w:id="168" w:author="RePack by SPecialiST" w:date="2016-08-23T17:52:00Z">
              <w:r w:rsidDel="006756E7">
                <w:rPr>
                  <w:rFonts w:ascii="Times New Roman" w:hAnsi="Times New Roman" w:cs="Times New Roman"/>
                  <w:sz w:val="24"/>
                  <w:szCs w:val="24"/>
                </w:rPr>
                <w:delText>е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>те.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ACC" w:rsidRDefault="002C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CC" w:rsidRDefault="002C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E9E" w:rsidRDefault="000D2E9E"/>
    <w:sectPr w:rsidR="000D2E9E" w:rsidSect="006A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>
    <w:useFELayout/>
  </w:compat>
  <w:rsids>
    <w:rsidRoot w:val="002C2ACC"/>
    <w:rsid w:val="000D2E9E"/>
    <w:rsid w:val="001261B2"/>
    <w:rsid w:val="001F435F"/>
    <w:rsid w:val="001F5390"/>
    <w:rsid w:val="002A2D02"/>
    <w:rsid w:val="002C2ACC"/>
    <w:rsid w:val="00415AA4"/>
    <w:rsid w:val="00537A3E"/>
    <w:rsid w:val="006756E7"/>
    <w:rsid w:val="006A33B0"/>
    <w:rsid w:val="006D1A8D"/>
    <w:rsid w:val="007512E0"/>
    <w:rsid w:val="0087440E"/>
    <w:rsid w:val="0088590E"/>
    <w:rsid w:val="008E3279"/>
    <w:rsid w:val="00A14F19"/>
    <w:rsid w:val="00A906D7"/>
    <w:rsid w:val="00B15F51"/>
    <w:rsid w:val="00C52F45"/>
    <w:rsid w:val="00EE4F9C"/>
    <w:rsid w:val="00EF45A3"/>
    <w:rsid w:val="00FC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838</Words>
  <Characters>4594</Characters>
  <Application>Microsoft Office Word</Application>
  <DocSecurity>0</DocSecurity>
  <Lines>241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2100-255</dc:creator>
  <cp:keywords/>
  <dc:description/>
  <cp:lastModifiedBy>RePack by SPecialiST</cp:lastModifiedBy>
  <cp:revision>9</cp:revision>
  <dcterms:created xsi:type="dcterms:W3CDTF">2016-08-23T10:27:00Z</dcterms:created>
  <dcterms:modified xsi:type="dcterms:W3CDTF">2016-08-23T16:08:00Z</dcterms:modified>
</cp:coreProperties>
</file>