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28" w:rsidRDefault="00643210" w:rsidP="00643210">
      <w:pPr>
        <w:jc w:val="center"/>
        <w:rPr>
          <w:b/>
        </w:rPr>
      </w:pPr>
      <w:r w:rsidRPr="00643210">
        <w:rPr>
          <w:b/>
        </w:rPr>
        <w:t>Образование за рубежом для белоруса</w:t>
      </w:r>
    </w:p>
    <w:p w:rsidR="00643210" w:rsidRDefault="00643210" w:rsidP="000631BE">
      <w:pPr>
        <w:ind w:firstLine="708"/>
        <w:jc w:val="both"/>
      </w:pPr>
      <w:r>
        <w:t>Европейский диплом о высшем образовании является весьма престижным и предоставляет хорошие возможности</w:t>
      </w:r>
      <w:ins w:id="0" w:author="RePack by SPecialiST" w:date="2016-08-27T22:23:00Z">
        <w:r w:rsidR="00212B71" w:rsidRPr="00212B71">
          <w:rPr>
            <w:rPrChange w:id="1" w:author="RePack by SPecialiST" w:date="2016-08-27T22:23:00Z">
              <w:rPr>
                <w:lang w:val="en-US"/>
              </w:rPr>
            </w:rPrChange>
          </w:rPr>
          <w:t xml:space="preserve"> </w:t>
        </w:r>
        <w:r w:rsidR="00AA0D8A">
          <w:t>для</w:t>
        </w:r>
      </w:ins>
      <w:r>
        <w:t xml:space="preserve"> трудоустройства по всей Европе. Чего не скажешь о нашем дипломе. Традиционно считается</w:t>
      </w:r>
      <w:r w:rsidR="00EE009A">
        <w:t>,</w:t>
      </w:r>
      <w:r>
        <w:t xml:space="preserve"> что получить образование за </w:t>
      </w:r>
      <w:r w:rsidR="004B6AF5">
        <w:t xml:space="preserve">границей очень дорого. Это так </w:t>
      </w:r>
      <w:ins w:id="2" w:author="RePack by SPecialiST" w:date="2016-08-27T22:24:00Z">
        <w:r w:rsidR="00AA0D8A">
          <w:t>и</w:t>
        </w:r>
      </w:ins>
      <w:del w:id="3" w:author="RePack by SPecialiST" w:date="2016-08-27T22:24:00Z">
        <w:r w:rsidR="004B6AF5" w:rsidDel="00AA0D8A">
          <w:delText>-</w:delText>
        </w:r>
        <w:r w:rsidDel="00AA0D8A">
          <w:delText xml:space="preserve"> да</w:delText>
        </w:r>
      </w:del>
      <w:r>
        <w:t xml:space="preserve"> не так. Если </w:t>
      </w:r>
      <w:ins w:id="4" w:author="RePack by SPecialiST" w:date="2016-08-27T22:25:00Z">
        <w:r w:rsidR="00AA0D8A">
          <w:t>не брать в расчет</w:t>
        </w:r>
      </w:ins>
      <w:del w:id="5" w:author="RePack by SPecialiST" w:date="2016-08-27T22:25:00Z">
        <w:r w:rsidDel="00AA0D8A">
          <w:delText>откинуть</w:delText>
        </w:r>
      </w:del>
      <w:r>
        <w:t xml:space="preserve"> образование в Англии, где цена за год обучения нач</w:t>
      </w:r>
      <w:r w:rsidR="004B6AF5">
        <w:t xml:space="preserve">инается </w:t>
      </w:r>
      <w:ins w:id="6" w:author="RePack by SPecialiST" w:date="2016-08-27T22:26:00Z">
        <w:r w:rsidR="00225AC2">
          <w:t>от</w:t>
        </w:r>
      </w:ins>
      <w:del w:id="7" w:author="RePack by SPecialiST" w:date="2016-08-27T22:26:00Z">
        <w:r w:rsidR="004B6AF5" w:rsidDel="00225AC2">
          <w:delText>с</w:delText>
        </w:r>
      </w:del>
      <w:r w:rsidR="004B6AF5">
        <w:t xml:space="preserve"> 10 тысяч фунтов, то, к </w:t>
      </w:r>
      <w:r>
        <w:t>примеру</w:t>
      </w:r>
      <w:r w:rsidR="004B6AF5">
        <w:t>,</w:t>
      </w:r>
      <w:r w:rsidR="00FD4D17">
        <w:t xml:space="preserve"> в Литве, Чехии</w:t>
      </w:r>
      <w:r>
        <w:t>, П</w:t>
      </w:r>
      <w:r w:rsidR="00FD4D17">
        <w:t>ольше, Германии</w:t>
      </w:r>
      <w:r>
        <w:t xml:space="preserve"> эта цифра в три – пять раз ниже.</w:t>
      </w:r>
      <w:r w:rsidR="004B6AF5">
        <w:t xml:space="preserve"> В некоторых странах образование в государственном вузе бесплатное и для иностранцев (Германия</w:t>
      </w:r>
      <w:r w:rsidR="00FD4D17">
        <w:t>,</w:t>
      </w:r>
      <w:r w:rsidR="004B6AF5">
        <w:t xml:space="preserve"> например). </w:t>
      </w:r>
      <w:r>
        <w:t xml:space="preserve"> Так же</w:t>
      </w:r>
      <w:del w:id="8" w:author="RePack by SPecialiST" w:date="2016-08-27T22:28:00Z">
        <w:r w:rsidR="000625F0" w:rsidDel="00225AC2">
          <w:delText>,</w:delText>
        </w:r>
      </w:del>
      <w:r>
        <w:t xml:space="preserve"> при старании</w:t>
      </w:r>
      <w:del w:id="9" w:author="RePack by SPecialiST" w:date="2016-08-27T22:28:00Z">
        <w:r w:rsidR="000625F0" w:rsidDel="00225AC2">
          <w:delText>,</w:delText>
        </w:r>
      </w:del>
      <w:r>
        <w:t xml:space="preserve"> мож</w:t>
      </w:r>
      <w:r w:rsidR="004B6AF5">
        <w:t>но получить грант на обучение</w:t>
      </w:r>
      <w:ins w:id="10" w:author="RePack by SPecialiST" w:date="2016-08-27T22:28:00Z">
        <w:r w:rsidR="00212B71" w:rsidRPr="00212B71">
          <w:rPr>
            <w:rPrChange w:id="11" w:author="RePack by SPecialiST" w:date="2016-08-27T22:29:00Z">
              <w:rPr>
                <w:lang w:val="en-US"/>
              </w:rPr>
            </w:rPrChange>
          </w:rPr>
          <w:t>,</w:t>
        </w:r>
      </w:ins>
      <w:r>
        <w:t xml:space="preserve"> который покроет затраты как минимум в два </w:t>
      </w:r>
      <w:r w:rsidR="000625F0">
        <w:t>раза. И там</w:t>
      </w:r>
      <w:r w:rsidR="00FD4D17">
        <w:t>,</w:t>
      </w:r>
      <w:r w:rsidR="000625F0">
        <w:t xml:space="preserve"> как и у нас</w:t>
      </w:r>
      <w:r w:rsidR="00FD4D17">
        <w:t>,</w:t>
      </w:r>
      <w:r w:rsidR="000625F0">
        <w:t xml:space="preserve"> студенту</w:t>
      </w:r>
      <w:r>
        <w:t xml:space="preserve"> при хорошей успеваемости полагается стипендия</w:t>
      </w:r>
      <w:r w:rsidR="000625F0">
        <w:t xml:space="preserve">. </w:t>
      </w:r>
      <w:r w:rsidR="004F7B7E">
        <w:t xml:space="preserve"> </w:t>
      </w:r>
    </w:p>
    <w:p w:rsidR="004F7B7E" w:rsidRPr="004B6AF5" w:rsidRDefault="00FD4D17" w:rsidP="000631BE">
      <w:pPr>
        <w:ind w:firstLine="708"/>
        <w:jc w:val="both"/>
        <w:rPr>
          <w:b/>
        </w:rPr>
      </w:pPr>
      <w:r>
        <w:t>Итак, рассмотрим некоторые</w:t>
      </w:r>
      <w:r w:rsidR="004F7B7E">
        <w:t xml:space="preserve"> варианты обучения за г</w:t>
      </w:r>
      <w:r w:rsidR="00A36522">
        <w:t>раницей</w:t>
      </w:r>
      <w:r w:rsidR="004F7B7E">
        <w:t>.</w:t>
      </w:r>
    </w:p>
    <w:p w:rsidR="004F7B7E" w:rsidRPr="004B6AF5" w:rsidRDefault="004F7B7E" w:rsidP="000631BE">
      <w:pPr>
        <w:ind w:firstLine="708"/>
        <w:jc w:val="both"/>
        <w:rPr>
          <w:b/>
        </w:rPr>
      </w:pPr>
      <w:r w:rsidRPr="004B6AF5">
        <w:rPr>
          <w:b/>
        </w:rPr>
        <w:t>Польша.</w:t>
      </w:r>
    </w:p>
    <w:p w:rsidR="00A36522" w:rsidRPr="00FD4D17" w:rsidRDefault="004F7B7E" w:rsidP="000631BE">
      <w:pPr>
        <w:ind w:firstLine="708"/>
        <w:jc w:val="both"/>
        <w:rPr>
          <w:b/>
        </w:rPr>
      </w:pPr>
      <w:r>
        <w:t>На сегодняшний день в Польше ежегодно получает образование 4,5 тысячи студентов белорусов. Для тех студентов</w:t>
      </w:r>
      <w:ins w:id="12" w:author="RePack by SPecialiST" w:date="2016-08-27T22:29:00Z">
        <w:r w:rsidR="00212B71" w:rsidRPr="00212B71">
          <w:rPr>
            <w:rPrChange w:id="13" w:author="RePack by SPecialiST" w:date="2016-08-27T22:29:00Z">
              <w:rPr>
                <w:lang w:val="en-US"/>
              </w:rPr>
            </w:rPrChange>
          </w:rPr>
          <w:t>,</w:t>
        </w:r>
      </w:ins>
      <w:r>
        <w:t xml:space="preserve"> у которых есть карта поляка</w:t>
      </w:r>
      <w:ins w:id="14" w:author="RePack by SPecialiST" w:date="2016-08-27T22:29:00Z">
        <w:r w:rsidR="00212B71" w:rsidRPr="00212B71">
          <w:rPr>
            <w:rPrChange w:id="15" w:author="RePack by SPecialiST" w:date="2016-08-27T22:29:00Z">
              <w:rPr>
                <w:lang w:val="en-US"/>
              </w:rPr>
            </w:rPrChange>
          </w:rPr>
          <w:t>,</w:t>
        </w:r>
      </w:ins>
      <w:r>
        <w:t xml:space="preserve"> образование в государственных университетах Польши бесплатное, так</w:t>
      </w:r>
      <w:del w:id="16" w:author="RePack by SPecialiST" w:date="2016-08-27T22:29:00Z">
        <w:r w:rsidDel="00225AC2">
          <w:delText xml:space="preserve"> </w:delText>
        </w:r>
      </w:del>
      <w:r>
        <w:t>же они получают</w:t>
      </w:r>
      <w:r w:rsidR="004B6AF5">
        <w:t xml:space="preserve"> стипендию и все остальные приви</w:t>
      </w:r>
      <w:r>
        <w:t>легии польских граждан. Для остальных же</w:t>
      </w:r>
      <w:ins w:id="17" w:author="RePack by SPecialiST" w:date="2016-08-27T22:30:00Z">
        <w:r w:rsidR="00212B71" w:rsidRPr="00212B71">
          <w:rPr>
            <w:rPrChange w:id="18" w:author="RePack by SPecialiST" w:date="2016-08-27T22:30:00Z">
              <w:rPr>
                <w:lang w:val="en-US"/>
              </w:rPr>
            </w:rPrChange>
          </w:rPr>
          <w:t>,</w:t>
        </w:r>
      </w:ins>
      <w:r>
        <w:t xml:space="preserve"> образование обходится в среднем</w:t>
      </w:r>
      <w:ins w:id="19" w:author="RePack by SPecialiST" w:date="2016-08-27T22:30:00Z">
        <w:r w:rsidR="00212B71" w:rsidRPr="00212B71">
          <w:rPr>
            <w:rPrChange w:id="20" w:author="RePack by SPecialiST" w:date="2016-08-27T22:30:00Z">
              <w:rPr>
                <w:lang w:val="en-US"/>
              </w:rPr>
            </w:rPrChange>
          </w:rPr>
          <w:t xml:space="preserve"> </w:t>
        </w:r>
        <w:r w:rsidR="00225AC2">
          <w:t>в</w:t>
        </w:r>
      </w:ins>
      <w:r>
        <w:t xml:space="preserve"> 2000 евро в год. Во многих ВУЗах есть программа поддержки студентов с тяжелым материальным положением</w:t>
      </w:r>
      <w:del w:id="21" w:author="RePack by SPecialiST" w:date="2016-08-27T22:30:00Z">
        <w:r w:rsidDel="00225AC2">
          <w:delText>,</w:delText>
        </w:r>
      </w:del>
      <w:r>
        <w:t xml:space="preserve"> и одаренных студентов, что снижает стоимость образования до 1250 евро. </w:t>
      </w:r>
    </w:p>
    <w:p w:rsidR="00FD4D17" w:rsidRDefault="00FD4D17" w:rsidP="00FD4D17">
      <w:pPr>
        <w:ind w:firstLine="708"/>
        <w:jc w:val="both"/>
        <w:rPr>
          <w:b/>
        </w:rPr>
      </w:pPr>
      <w:r w:rsidRPr="00FD4D17">
        <w:rPr>
          <w:b/>
        </w:rPr>
        <w:t>Литва</w:t>
      </w:r>
    </w:p>
    <w:p w:rsidR="00FD4D17" w:rsidRPr="00FD4D17" w:rsidRDefault="00FD4D17" w:rsidP="00FD4D17">
      <w:pPr>
        <w:ind w:firstLine="708"/>
        <w:jc w:val="both"/>
      </w:pPr>
      <w:r>
        <w:t>Наиболее популярный среди белорусов в Литве университет</w:t>
      </w:r>
      <w:ins w:id="22" w:author="RePack by SPecialiST" w:date="2016-08-27T22:31:00Z">
        <w:r w:rsidR="00225AC2">
          <w:t xml:space="preserve"> –</w:t>
        </w:r>
      </w:ins>
      <w:del w:id="23" w:author="RePack by SPecialiST" w:date="2016-08-27T22:31:00Z">
        <w:r w:rsidDel="00225AC2">
          <w:delText xml:space="preserve"> это</w:delText>
        </w:r>
      </w:del>
      <w:r>
        <w:t xml:space="preserve"> ЕГУ – Европейский Государственный Университет. Он </w:t>
      </w:r>
      <w:del w:id="24" w:author="RePack by SPecialiST" w:date="2016-08-27T22:31:00Z">
        <w:r w:rsidDel="00225AC2">
          <w:delText>также и</w:delText>
        </w:r>
      </w:del>
      <w:r>
        <w:t xml:space="preserve"> самый демократичный по ценам. После подписания Литвой Болонской декларации о высшем образовании</w:t>
      </w:r>
      <w:ins w:id="25" w:author="RePack by SPecialiST" w:date="2016-08-27T22:32:00Z">
        <w:r w:rsidR="00212B71" w:rsidRPr="00212B71">
          <w:rPr>
            <w:rPrChange w:id="26" w:author="RePack by SPecialiST" w:date="2016-08-27T22:32:00Z">
              <w:rPr>
                <w:lang w:val="en-US"/>
              </w:rPr>
            </w:rPrChange>
          </w:rPr>
          <w:t>,</w:t>
        </w:r>
      </w:ins>
      <w:r>
        <w:t xml:space="preserve"> диплом ЕГУ признается во всем мире. Образование там обходится от 1200 до 2300 евро в год. Заочное образование</w:t>
      </w:r>
      <w:ins w:id="27" w:author="RePack by SPecialiST" w:date="2016-08-27T22:34:00Z">
        <w:r w:rsidR="00225AC2">
          <w:rPr>
            <w:lang w:val="en-US"/>
          </w:rPr>
          <w:t>,</w:t>
        </w:r>
      </w:ins>
      <w:r>
        <w:t xml:space="preserve"> соответственно</w:t>
      </w:r>
      <w:ins w:id="28" w:author="RePack by SPecialiST" w:date="2016-08-27T22:34:00Z">
        <w:r w:rsidR="00225AC2">
          <w:rPr>
            <w:lang w:val="en-US"/>
          </w:rPr>
          <w:t>,</w:t>
        </w:r>
      </w:ins>
      <w:r>
        <w:t xml:space="preserve"> в два раза дешевле. Примерно 25% студентов в ЕГУ получает гранты на образование, которые покрывают 100% оплаты. Еще есть скидки на обучение, которые зависят от успеваемости студента. </w:t>
      </w:r>
    </w:p>
    <w:p w:rsidR="00A36522" w:rsidRDefault="00A36522" w:rsidP="000631BE">
      <w:pPr>
        <w:ind w:firstLine="708"/>
        <w:jc w:val="both"/>
      </w:pPr>
      <w:r w:rsidRPr="004B6AF5">
        <w:rPr>
          <w:b/>
        </w:rPr>
        <w:t>Чехия</w:t>
      </w:r>
      <w:r>
        <w:t xml:space="preserve"> </w:t>
      </w:r>
    </w:p>
    <w:p w:rsidR="00A36522" w:rsidRPr="004B6AF5" w:rsidRDefault="00A36522" w:rsidP="000631BE">
      <w:pPr>
        <w:jc w:val="both"/>
        <w:rPr>
          <w:b/>
        </w:rPr>
      </w:pPr>
      <w:r>
        <w:t>Чехия</w:t>
      </w:r>
      <w:ins w:id="29" w:author="RePack by SPecialiST" w:date="2016-08-27T22:34:00Z">
        <w:r w:rsidR="00212B71" w:rsidRPr="00212B71">
          <w:rPr>
            <w:rPrChange w:id="30" w:author="RePack by SPecialiST" w:date="2016-08-27T22:35:00Z">
              <w:rPr>
                <w:lang w:val="en-US"/>
              </w:rPr>
            </w:rPrChange>
          </w:rPr>
          <w:t>–</w:t>
        </w:r>
      </w:ins>
      <w:r>
        <w:t xml:space="preserve"> страна с очень богатой и одной из древнейших культур образования. Самый известный</w:t>
      </w:r>
      <w:ins w:id="31" w:author="RePack by SPecialiST" w:date="2016-08-27T22:35:00Z">
        <w:r w:rsidR="00212B71" w:rsidRPr="00212B71">
          <w:rPr>
            <w:rPrChange w:id="32" w:author="RePack by SPecialiST" w:date="2016-08-27T22:35:00Z">
              <w:rPr>
                <w:lang w:val="en-US"/>
              </w:rPr>
            </w:rPrChange>
          </w:rPr>
          <w:t>–</w:t>
        </w:r>
      </w:ins>
      <w:r>
        <w:t xml:space="preserve"> Ка</w:t>
      </w:r>
      <w:r w:rsidR="004B6AF5">
        <w:t>рлов университет в Праге, а так</w:t>
      </w:r>
      <w:r>
        <w:t>же технологический в Брно, Высшая школа экономики в Праге, университет П</w:t>
      </w:r>
      <w:ins w:id="33" w:author="RePack by SPecialiST" w:date="2016-08-27T22:36:00Z">
        <w:r w:rsidR="00CA2C3D">
          <w:t>а</w:t>
        </w:r>
      </w:ins>
      <w:del w:id="34" w:author="RePack by SPecialiST" w:date="2016-08-27T22:36:00Z">
        <w:r w:rsidDel="00CA2C3D">
          <w:delText>о</w:delText>
        </w:r>
      </w:del>
      <w:r>
        <w:t>лацкого в Олом</w:t>
      </w:r>
      <w:ins w:id="35" w:author="RePack by SPecialiST" w:date="2016-08-27T22:36:00Z">
        <w:r w:rsidR="00CA2C3D">
          <w:t>о</w:t>
        </w:r>
      </w:ins>
      <w:r>
        <w:t>уце. Белорус</w:t>
      </w:r>
      <w:r w:rsidR="00463793">
        <w:t>ы</w:t>
      </w:r>
      <w:r w:rsidR="004B6AF5">
        <w:t xml:space="preserve">  в  ВУЗы Чехии могут</w:t>
      </w:r>
      <w:r>
        <w:t xml:space="preserve"> поступать сразу после школы, а если </w:t>
      </w:r>
      <w:del w:id="36" w:author="RePack by SPecialiST" w:date="2016-08-27T22:37:00Z">
        <w:r w:rsidDel="00CA2C3D">
          <w:delText>уже</w:delText>
        </w:r>
      </w:del>
      <w:r>
        <w:t xml:space="preserve"> есть диплом о высшем образовании , то его могут учесть и уменьшить срок обучения</w:t>
      </w:r>
      <w:ins w:id="37" w:author="RePack by SPecialiST" w:date="2016-08-27T22:37:00Z">
        <w:r w:rsidR="00212B71" w:rsidRPr="00212B71">
          <w:rPr>
            <w:rPrChange w:id="38" w:author="RePack by SPecialiST" w:date="2016-08-27T22:37:00Z">
              <w:rPr>
                <w:lang w:val="en-US"/>
              </w:rPr>
            </w:rPrChange>
          </w:rPr>
          <w:t>,</w:t>
        </w:r>
      </w:ins>
      <w:r>
        <w:t xml:space="preserve"> если</w:t>
      </w:r>
      <w:ins w:id="39" w:author="RePack by SPecialiST" w:date="2016-08-27T22:37:00Z">
        <w:r w:rsidR="00212B71" w:rsidRPr="00212B71">
          <w:rPr>
            <w:rPrChange w:id="40" w:author="RePack by SPecialiST" w:date="2016-08-27T22:37:00Z">
              <w:rPr>
                <w:lang w:val="en-US"/>
              </w:rPr>
            </w:rPrChange>
          </w:rPr>
          <w:t>,</w:t>
        </w:r>
      </w:ins>
      <w:r>
        <w:t xml:space="preserve"> конечно</w:t>
      </w:r>
      <w:ins w:id="41" w:author="RePack by SPecialiST" w:date="2016-08-27T22:37:00Z">
        <w:r w:rsidR="00212B71" w:rsidRPr="00212B71">
          <w:rPr>
            <w:rPrChange w:id="42" w:author="RePack by SPecialiST" w:date="2016-08-27T22:37:00Z">
              <w:rPr>
                <w:lang w:val="en-US"/>
              </w:rPr>
            </w:rPrChange>
          </w:rPr>
          <w:t>,</w:t>
        </w:r>
      </w:ins>
      <w:r>
        <w:t xml:space="preserve"> специальности смежные. Образование в Чехии бесплатное</w:t>
      </w:r>
      <w:r w:rsidR="004B6AF5">
        <w:t>, но только на ч</w:t>
      </w:r>
      <w:r>
        <w:t>ешском</w:t>
      </w:r>
      <w:ins w:id="43" w:author="RePack by SPecialiST" w:date="2016-08-27T22:37:00Z">
        <w:r w:rsidR="00212B71" w:rsidRPr="00212B71">
          <w:rPr>
            <w:rPrChange w:id="44" w:author="RePack by SPecialiST" w:date="2016-08-27T22:37:00Z">
              <w:rPr>
                <w:lang w:val="en-US"/>
              </w:rPr>
            </w:rPrChange>
          </w:rPr>
          <w:t xml:space="preserve"> </w:t>
        </w:r>
        <w:r w:rsidR="00CA2C3D">
          <w:t>языке</w:t>
        </w:r>
      </w:ins>
      <w:r>
        <w:t xml:space="preserve"> и в государственном ВУЗе. На английском</w:t>
      </w:r>
      <w:ins w:id="45" w:author="RePack by SPecialiST" w:date="2016-08-27T22:38:00Z">
        <w:r w:rsidR="00CA2C3D">
          <w:t xml:space="preserve"> языке</w:t>
        </w:r>
      </w:ins>
      <w:r>
        <w:t xml:space="preserve"> и в частных заведениях обучение стоит от 1</w:t>
      </w:r>
      <w:ins w:id="46" w:author="RePack by SPecialiST" w:date="2016-08-27T22:38:00Z">
        <w:r w:rsidR="00CA2C3D">
          <w:t>–</w:t>
        </w:r>
      </w:ins>
      <w:r>
        <w:t xml:space="preserve"> до 20 тысяч евро, в</w:t>
      </w:r>
      <w:r w:rsidR="005B4F86">
        <w:t xml:space="preserve"> зависимости от специальности</w:t>
      </w:r>
      <w:r>
        <w:t xml:space="preserve"> и учебного заведения. Выучить </w:t>
      </w:r>
      <w:ins w:id="47" w:author="RePack by SPecialiST" w:date="2016-08-27T22:38:00Z">
        <w:r w:rsidR="00CA2C3D">
          <w:t>ч</w:t>
        </w:r>
      </w:ins>
      <w:del w:id="48" w:author="RePack by SPecialiST" w:date="2016-08-27T22:38:00Z">
        <w:r w:rsidDel="00CA2C3D">
          <w:delText>Ч</w:delText>
        </w:r>
      </w:del>
      <w:r>
        <w:t>ешский</w:t>
      </w:r>
      <w:ins w:id="49" w:author="RePack by SPecialiST" w:date="2016-08-27T22:38:00Z">
        <w:r w:rsidR="00CA2C3D">
          <w:t xml:space="preserve"> язык</w:t>
        </w:r>
      </w:ins>
      <w:r>
        <w:t xml:space="preserve"> не</w:t>
      </w:r>
      <w:ins w:id="50" w:author="RePack by SPecialiST" w:date="2016-08-27T22:39:00Z">
        <w:r w:rsidR="00CA2C3D">
          <w:t xml:space="preserve"> является</w:t>
        </w:r>
      </w:ins>
      <w:r>
        <w:t xml:space="preserve"> проблем</w:t>
      </w:r>
      <w:ins w:id="51" w:author="RePack by SPecialiST" w:date="2016-08-27T22:39:00Z">
        <w:r w:rsidR="00CA2C3D">
          <w:t>ой</w:t>
        </w:r>
      </w:ins>
      <w:del w:id="52" w:author="RePack by SPecialiST" w:date="2016-08-27T22:39:00Z">
        <w:r w:rsidDel="00CA2C3D">
          <w:delText>а</w:delText>
        </w:r>
      </w:del>
      <w:r>
        <w:t>,</w:t>
      </w:r>
      <w:ins w:id="53" w:author="RePack by SPecialiST" w:date="2016-08-27T22:39:00Z">
        <w:r w:rsidR="00CA2C3D">
          <w:t>поскольку о</w:t>
        </w:r>
      </w:ins>
      <w:ins w:id="54" w:author="RePack by SPecialiST" w:date="2016-08-27T22:40:00Z">
        <w:r w:rsidR="00CA2C3D">
          <w:t>н</w:t>
        </w:r>
      </w:ins>
      <w:ins w:id="55" w:author="RePack by SPecialiST" w:date="2016-08-27T22:39:00Z">
        <w:r w:rsidR="00CA2C3D">
          <w:t xml:space="preserve"> </w:t>
        </w:r>
      </w:ins>
      <w:r>
        <w:t xml:space="preserve"> очень</w:t>
      </w:r>
      <w:del w:id="56" w:author="RePack by SPecialiST" w:date="2016-08-27T22:42:00Z">
        <w:r w:rsidDel="00CA2C3D">
          <w:delText xml:space="preserve"> </w:delText>
        </w:r>
      </w:del>
      <w:ins w:id="57" w:author="RePack by SPecialiST" w:date="2016-08-27T22:42:00Z">
        <w:r w:rsidR="00CA2C3D">
          <w:t xml:space="preserve"> похож на наш родной язык</w:t>
        </w:r>
      </w:ins>
      <w:del w:id="58" w:author="RePack by SPecialiST" w:date="2016-08-27T22:41:00Z">
        <w:r w:rsidDel="00CA2C3D">
          <w:delText>уж сх</w:delText>
        </w:r>
      </w:del>
      <w:del w:id="59" w:author="RePack by SPecialiST" w:date="2016-08-27T22:42:00Z">
        <w:r w:rsidDel="00CA2C3D">
          <w:delText>ож он с нашим родным языком</w:delText>
        </w:r>
      </w:del>
      <w:r>
        <w:t xml:space="preserve">. </w:t>
      </w:r>
      <w:ins w:id="60" w:author="RePack by SPecialiST" w:date="2016-08-27T22:42:00Z">
        <w:r w:rsidR="00CA2C3D">
          <w:t>Важно то</w:t>
        </w:r>
      </w:ins>
      <w:ins w:id="61" w:author="RePack by SPecialiST" w:date="2016-08-27T22:43:00Z">
        <w:r w:rsidR="00212B71" w:rsidRPr="00212B71">
          <w:rPr>
            <w:rPrChange w:id="62" w:author="RePack by SPecialiST" w:date="2016-08-27T22:43:00Z">
              <w:rPr>
                <w:lang w:val="en-US"/>
              </w:rPr>
            </w:rPrChange>
          </w:rPr>
          <w:t xml:space="preserve">, </w:t>
        </w:r>
        <w:r w:rsidR="00CA2C3D">
          <w:t>что</w:t>
        </w:r>
      </w:ins>
      <w:del w:id="63" w:author="RePack by SPecialiST" w:date="2016-08-27T22:42:00Z">
        <w:r w:rsidDel="00CA2C3D">
          <w:delText xml:space="preserve">Что важно </w:delText>
        </w:r>
      </w:del>
      <w:r>
        <w:t xml:space="preserve">в Чехии по студенческой визе можно устраиваться на работу. </w:t>
      </w:r>
    </w:p>
    <w:p w:rsidR="00A36522" w:rsidRPr="004B6AF5" w:rsidRDefault="00A36522" w:rsidP="000631BE">
      <w:pPr>
        <w:ind w:firstLine="708"/>
        <w:jc w:val="both"/>
        <w:rPr>
          <w:b/>
        </w:rPr>
      </w:pPr>
      <w:r w:rsidRPr="004B6AF5">
        <w:rPr>
          <w:b/>
        </w:rPr>
        <w:t>Германия</w:t>
      </w:r>
      <w:bookmarkStart w:id="64" w:name="_GoBack"/>
      <w:bookmarkEnd w:id="64"/>
    </w:p>
    <w:p w:rsidR="00A36522" w:rsidRDefault="004B6AF5" w:rsidP="000631BE">
      <w:pPr>
        <w:ind w:firstLine="708"/>
        <w:jc w:val="both"/>
      </w:pPr>
      <w:r>
        <w:t>В Г</w:t>
      </w:r>
      <w:r w:rsidR="00A36522">
        <w:t xml:space="preserve">ермании все государственное образование бесплатное. Принимают туда студентов </w:t>
      </w:r>
      <w:ins w:id="65" w:author="RePack by SPecialiST" w:date="2016-08-27T22:43:00Z">
        <w:r w:rsidR="00CA2C3D">
          <w:t>со</w:t>
        </w:r>
      </w:ins>
      <w:del w:id="66" w:author="RePack by SPecialiST" w:date="2016-08-27T22:43:00Z">
        <w:r w:rsidR="00A36522" w:rsidDel="00CA2C3D">
          <w:delText>изо</w:delText>
        </w:r>
      </w:del>
      <w:r w:rsidR="00A36522">
        <w:t xml:space="preserve"> всей Европы. Самое главное требование</w:t>
      </w:r>
      <w:ins w:id="67" w:author="RePack by SPecialiST" w:date="2016-08-27T22:43:00Z">
        <w:r w:rsidR="00CA2C3D">
          <w:t>–</w:t>
        </w:r>
      </w:ins>
      <w:r w:rsidR="00A36522">
        <w:t xml:space="preserve"> отличное знание немецкого языка и сдача вступительных экзаменов. Поступать в вузы Германии можно два раза в году</w:t>
      </w:r>
      <w:ins w:id="68" w:author="RePack by SPecialiST" w:date="2016-08-27T22:44:00Z">
        <w:r w:rsidR="00212B71" w:rsidRPr="00212B71">
          <w:rPr>
            <w:rPrChange w:id="69" w:author="RePack by SPecialiST" w:date="2016-08-27T22:44:00Z">
              <w:rPr>
                <w:lang w:val="en-US"/>
              </w:rPr>
            </w:rPrChange>
          </w:rPr>
          <w:t>:</w:t>
        </w:r>
      </w:ins>
      <w:r w:rsidR="00A36522">
        <w:t xml:space="preserve"> летом и зимой. В Германии </w:t>
      </w:r>
      <w:ins w:id="70" w:author="RePack by SPecialiST" w:date="2016-08-27T22:44:00Z">
        <w:r w:rsidR="00CA2C3D">
          <w:t>существуют</w:t>
        </w:r>
      </w:ins>
      <w:del w:id="71" w:author="RePack by SPecialiST" w:date="2016-08-27T22:44:00Z">
        <w:r w:rsidR="00A36522" w:rsidDel="00CA2C3D">
          <w:delText>есть</w:delText>
        </w:r>
      </w:del>
      <w:r w:rsidR="00A36522">
        <w:t xml:space="preserve"> научные общества</w:t>
      </w:r>
      <w:ins w:id="72" w:author="RePack by SPecialiST" w:date="2016-08-27T22:44:00Z">
        <w:r w:rsidR="00212B71" w:rsidRPr="00212B71">
          <w:rPr>
            <w:rPrChange w:id="73" w:author="RePack by SPecialiST" w:date="2016-08-27T22:44:00Z">
              <w:rPr>
                <w:lang w:val="en-US"/>
              </w:rPr>
            </w:rPrChange>
          </w:rPr>
          <w:t>,</w:t>
        </w:r>
      </w:ins>
      <w:r w:rsidR="00A36522">
        <w:t xml:space="preserve"> которые выделяют гранты на обучение для талантливых студентов</w:t>
      </w:r>
      <w:r>
        <w:t xml:space="preserve"> </w:t>
      </w:r>
      <w:r w:rsidR="00A36522">
        <w:t>( к примеру</w:t>
      </w:r>
      <w:r w:rsidR="00A36522" w:rsidRPr="00A36522">
        <w:t xml:space="preserve">: </w:t>
      </w:r>
      <w:r w:rsidR="00A36522">
        <w:t>фонд Александра фон Гумбальдта, общество Макса Планка)</w:t>
      </w:r>
      <w:ins w:id="74" w:author="RePack by SPecialiST" w:date="2016-08-27T22:44:00Z">
        <w:r w:rsidR="00212B71" w:rsidRPr="00212B71">
          <w:rPr>
            <w:rPrChange w:id="75" w:author="RePack by SPecialiST" w:date="2016-08-27T22:44:00Z">
              <w:rPr>
                <w:lang w:val="en-US"/>
              </w:rPr>
            </w:rPrChange>
          </w:rPr>
          <w:t>.</w:t>
        </w:r>
      </w:ins>
      <w:r w:rsidR="00A36522">
        <w:t xml:space="preserve">  После обучения вы получаете рабочую визу на 18 месяцев .</w:t>
      </w:r>
    </w:p>
    <w:p w:rsidR="00A36522" w:rsidRDefault="00A36522" w:rsidP="000631BE">
      <w:pPr>
        <w:ind w:firstLine="708"/>
        <w:jc w:val="both"/>
      </w:pPr>
      <w:r>
        <w:lastRenderedPageBreak/>
        <w:t xml:space="preserve">Отдельно необходимо упомянуть про образовательный проект </w:t>
      </w:r>
      <w:r w:rsidRPr="00A36522">
        <w:rPr>
          <w:b/>
          <w:lang w:val="en-US"/>
        </w:rPr>
        <w:t>Erasmus</w:t>
      </w:r>
      <w:r w:rsidRPr="00A36522">
        <w:rPr>
          <w:b/>
        </w:rPr>
        <w:t xml:space="preserve">  </w:t>
      </w:r>
      <w:r w:rsidRPr="00A36522">
        <w:rPr>
          <w:b/>
          <w:lang w:val="en-US"/>
        </w:rPr>
        <w:t>Mundus</w:t>
      </w:r>
      <w:r w:rsidR="00CE1B62">
        <w:rPr>
          <w:b/>
        </w:rPr>
        <w:t xml:space="preserve"> – </w:t>
      </w:r>
      <w:r w:rsidR="00CE1B62">
        <w:t>программа</w:t>
      </w:r>
      <w:ins w:id="76" w:author="RePack by SPecialiST" w:date="2016-08-27T22:55:00Z">
        <w:r w:rsidR="0009329A">
          <w:t xml:space="preserve"> </w:t>
        </w:r>
      </w:ins>
      <w:ins w:id="77" w:author="RePack by SPecialiST" w:date="2016-08-27T22:54:00Z">
        <w:r w:rsidR="0009329A">
          <w:t>студенческого обмена, созданная</w:t>
        </w:r>
      </w:ins>
      <w:r w:rsidR="00CE1B62">
        <w:t xml:space="preserve"> Евро</w:t>
      </w:r>
      <w:ins w:id="78" w:author="RePack by SPecialiST" w:date="2016-08-27T22:55:00Z">
        <w:r w:rsidR="0009329A">
          <w:t>пейским С</w:t>
        </w:r>
      </w:ins>
      <w:del w:id="79" w:author="RePack by SPecialiST" w:date="2016-08-27T22:55:00Z">
        <w:r w:rsidR="00CE1B62" w:rsidDel="0009329A">
          <w:delText>с</w:delText>
        </w:r>
      </w:del>
      <w:r w:rsidR="00CE1B62">
        <w:t>оюз</w:t>
      </w:r>
      <w:ins w:id="80" w:author="RePack by SPecialiST" w:date="2016-08-27T22:55:00Z">
        <w:r w:rsidR="0009329A">
          <w:t>ом</w:t>
        </w:r>
      </w:ins>
      <w:del w:id="81" w:author="RePack by SPecialiST" w:date="2016-08-27T22:55:00Z">
        <w:r w:rsidR="00CE1B62" w:rsidDel="0009329A">
          <w:delText>а</w:delText>
        </w:r>
      </w:del>
      <w:r w:rsidR="00CE1B62">
        <w:t xml:space="preserve"> </w:t>
      </w:r>
      <w:ins w:id="82" w:author="RePack by SPecialiST" w:date="2016-08-27T22:57:00Z">
        <w:r w:rsidR="0009329A">
          <w:t>с целью повышения качества</w:t>
        </w:r>
      </w:ins>
      <w:del w:id="83" w:author="RePack by SPecialiST" w:date="2016-08-27T22:57:00Z">
        <w:r w:rsidR="00CE1B62" w:rsidDel="0009329A">
          <w:delText xml:space="preserve">по сотрудничеству в области </w:delText>
        </w:r>
      </w:del>
      <w:r w:rsidR="00CE1B62">
        <w:t>высшего образования. Название свое</w:t>
      </w:r>
      <w:ins w:id="84" w:author="RePack by SPecialiST" w:date="2016-08-27T22:58:00Z">
        <w:r w:rsidR="0009329A">
          <w:t xml:space="preserve"> она</w:t>
        </w:r>
      </w:ins>
      <w:r w:rsidR="00CE1B62">
        <w:t xml:space="preserve"> получила в честь </w:t>
      </w:r>
      <w:ins w:id="85" w:author="RePack by SPecialiST" w:date="2016-08-27T22:58:00Z">
        <w:r w:rsidR="0009329A">
          <w:t>крупнейшего ученого Северного Возрождения</w:t>
        </w:r>
      </w:ins>
      <w:del w:id="86" w:author="RePack by SPecialiST" w:date="2016-08-27T22:58:00Z">
        <w:r w:rsidR="00CE1B62" w:rsidDel="0009329A">
          <w:delText>первого мобильного ученого</w:delText>
        </w:r>
        <w:r w:rsidR="00463793" w:rsidDel="0009329A">
          <w:delText xml:space="preserve"> Европы</w:delText>
        </w:r>
        <w:r w:rsidR="00CE1B62" w:rsidDel="0009329A">
          <w:delText xml:space="preserve"> </w:delText>
        </w:r>
      </w:del>
      <w:r w:rsidR="00CE1B62">
        <w:t>Эразма Рот</w:t>
      </w:r>
      <w:ins w:id="87" w:author="RePack by SPecialiST" w:date="2016-08-27T22:59:00Z">
        <w:r w:rsidR="0009329A">
          <w:t>т</w:t>
        </w:r>
      </w:ins>
      <w:r w:rsidR="00CE1B62">
        <w:t>ердамского.  Масштаб программы в</w:t>
      </w:r>
      <w:r w:rsidR="004B6AF5">
        <w:t>печатляю</w:t>
      </w:r>
      <w:r w:rsidR="00CE1B62">
        <w:t>щий</w:t>
      </w:r>
      <w:ins w:id="88" w:author="RePack by SPecialiST" w:date="2016-08-27T22:59:00Z">
        <w:r w:rsidR="00212B71" w:rsidRPr="00212B71">
          <w:rPr>
            <w:rPrChange w:id="89" w:author="RePack by SPecialiST" w:date="2016-08-27T22:59:00Z">
              <w:rPr>
                <w:lang w:val="en-US"/>
              </w:rPr>
            </w:rPrChange>
          </w:rPr>
          <w:t>:</w:t>
        </w:r>
      </w:ins>
      <w:del w:id="90" w:author="RePack by SPecialiST" w:date="2016-08-27T22:59:00Z">
        <w:r w:rsidR="00CE1B62" w:rsidDel="0009329A">
          <w:delText>,</w:delText>
        </w:r>
      </w:del>
      <w:r w:rsidR="00CE1B62">
        <w:t xml:space="preserve"> в ней задействовано более 3000 вузов из 31 страны Европы. Наша страна участвует в это</w:t>
      </w:r>
      <w:ins w:id="91" w:author="RePack by SPecialiST" w:date="2016-08-27T22:59:00Z">
        <w:r w:rsidR="0009329A">
          <w:rPr>
            <w:lang w:val="en-US"/>
          </w:rPr>
          <w:t>q</w:t>
        </w:r>
      </w:ins>
      <w:r w:rsidR="00CE1B62">
        <w:t xml:space="preserve"> программе с 2007г. Что бы туда попасть</w:t>
      </w:r>
      <w:del w:id="92" w:author="RePack by SPecialiST" w:date="2016-08-27T23:00:00Z">
        <w:r w:rsidR="00CE1B62" w:rsidDel="00ED19E7">
          <w:delText xml:space="preserve"> </w:delText>
        </w:r>
      </w:del>
      <w:ins w:id="93" w:author="RePack by SPecialiST" w:date="2016-08-27T23:00:00Z">
        <w:r w:rsidR="00212B71" w:rsidRPr="00212B71">
          <w:rPr>
            <w:rPrChange w:id="94" w:author="RePack by SPecialiST" w:date="2016-08-27T23:00:00Z">
              <w:rPr>
                <w:lang w:val="en-US"/>
              </w:rPr>
            </w:rPrChange>
          </w:rPr>
          <w:t xml:space="preserve"> </w:t>
        </w:r>
        <w:r w:rsidR="00ED19E7">
          <w:t>необходимо</w:t>
        </w:r>
      </w:ins>
      <w:del w:id="95" w:author="RePack by SPecialiST" w:date="2016-08-27T23:00:00Z">
        <w:r w:rsidR="00CE1B62" w:rsidDel="00ED19E7">
          <w:delText>нужно</w:delText>
        </w:r>
      </w:del>
      <w:r w:rsidR="00CE1B62">
        <w:t xml:space="preserve">  сначала</w:t>
      </w:r>
      <w:ins w:id="96" w:author="RePack by SPecialiST" w:date="2016-08-27T23:00:00Z">
        <w:r w:rsidR="00ED19E7">
          <w:t xml:space="preserve"> окончить</w:t>
        </w:r>
      </w:ins>
      <w:r w:rsidR="00CE1B62">
        <w:t xml:space="preserve"> два курса </w:t>
      </w:r>
      <w:del w:id="97" w:author="RePack by SPecialiST" w:date="2016-08-27T23:00:00Z">
        <w:r w:rsidR="00CE1B62" w:rsidDel="00ED19E7">
          <w:delText xml:space="preserve">отучиться </w:delText>
        </w:r>
      </w:del>
      <w:r w:rsidR="00CE1B62">
        <w:t>в белорусском вузе, затем заполнить заявку на участие в программе по желаемому направлению обучения</w:t>
      </w:r>
      <w:del w:id="98" w:author="RePack by SPecialiST" w:date="2016-08-27T23:00:00Z">
        <w:r w:rsidR="00CE1B62" w:rsidDel="00ED19E7">
          <w:delText>,</w:delText>
        </w:r>
      </w:del>
      <w:r w:rsidR="00CE1B62">
        <w:t xml:space="preserve"> и</w:t>
      </w:r>
      <w:ins w:id="99" w:author="RePack by SPecialiST" w:date="2016-08-27T23:01:00Z">
        <w:r w:rsidR="00212B71" w:rsidRPr="00212B71">
          <w:rPr>
            <w:rPrChange w:id="100" w:author="RePack by SPecialiST" w:date="2016-08-27T23:01:00Z">
              <w:rPr>
                <w:lang w:val="en-US"/>
              </w:rPr>
            </w:rPrChange>
          </w:rPr>
          <w:t>,</w:t>
        </w:r>
      </w:ins>
      <w:r w:rsidR="00CE1B62">
        <w:t xml:space="preserve"> если ваши успехи в учебе действительно впечатляющие и вы владеете английским</w:t>
      </w:r>
      <w:ins w:id="101" w:author="RePack by SPecialiST" w:date="2016-08-27T23:01:00Z">
        <w:r w:rsidR="00212B71" w:rsidRPr="00212B71">
          <w:rPr>
            <w:rPrChange w:id="102" w:author="RePack by SPecialiST" w:date="2016-08-27T23:01:00Z">
              <w:rPr>
                <w:lang w:val="en-US"/>
              </w:rPr>
            </w:rPrChange>
          </w:rPr>
          <w:t xml:space="preserve"> </w:t>
        </w:r>
        <w:r w:rsidR="00ED19E7">
          <w:t>языком</w:t>
        </w:r>
      </w:ins>
      <w:r w:rsidR="00CE1B62">
        <w:t xml:space="preserve"> на высоком уровне</w:t>
      </w:r>
      <w:ins w:id="103" w:author="RePack by SPecialiST" w:date="2016-08-27T23:01:00Z">
        <w:r w:rsidR="00212B71" w:rsidRPr="00212B71">
          <w:rPr>
            <w:rPrChange w:id="104" w:author="RePack by SPecialiST" w:date="2016-08-27T23:01:00Z">
              <w:rPr>
                <w:lang w:val="en-US"/>
              </w:rPr>
            </w:rPrChange>
          </w:rPr>
          <w:t>,</w:t>
        </w:r>
      </w:ins>
      <w:r w:rsidR="00CE1B62">
        <w:t xml:space="preserve"> то есть высокие шансы получить грант на обучение. Грант обеспечивает бесплатное образование, переезд, визовую поддержку, проживание и стипендию. Срок обучения от 3 месяцев</w:t>
      </w:r>
      <w:ins w:id="105" w:author="RePack by SPecialiST" w:date="2016-08-27T23:01:00Z">
        <w:r w:rsidR="00212B71" w:rsidRPr="00212B71">
          <w:rPr>
            <w:rPrChange w:id="106" w:author="RePack by SPecialiST" w:date="2016-08-27T23:02:00Z">
              <w:rPr>
                <w:lang w:val="en-US"/>
              </w:rPr>
            </w:rPrChange>
          </w:rPr>
          <w:t>–</w:t>
        </w:r>
      </w:ins>
      <w:r w:rsidR="00CE1B62">
        <w:t xml:space="preserve"> до 3 лет.  </w:t>
      </w:r>
    </w:p>
    <w:p w:rsidR="000625F0" w:rsidRDefault="00CE1B62" w:rsidP="00CE1B62">
      <w:pPr>
        <w:ind w:firstLine="708"/>
        <w:jc w:val="both"/>
      </w:pPr>
      <w:r>
        <w:t>В общем, получить бесплатное</w:t>
      </w:r>
      <w:del w:id="107" w:author="RePack by SPecialiST" w:date="2016-08-27T23:02:00Z">
        <w:r w:rsidDel="00ED19E7">
          <w:delText>,</w:delText>
        </w:r>
      </w:del>
      <w:r>
        <w:t xml:space="preserve"> высшее образование за границей очень даже реально. И даже платное (ели учесть перспективы работы за границей) не столь дорого, как принято считать. Поэтому</w:t>
      </w:r>
      <w:ins w:id="108" w:author="RePack by SPecialiST" w:date="2016-08-27T23:02:00Z">
        <w:r w:rsidR="00ED19E7">
          <w:rPr>
            <w:lang w:val="en-US"/>
          </w:rPr>
          <w:t>,</w:t>
        </w:r>
      </w:ins>
      <w:r>
        <w:t xml:space="preserve"> смелее дерзайте и вперед</w:t>
      </w:r>
      <w:ins w:id="109" w:author="RePack by SPecialiST" w:date="2016-08-27T23:02:00Z">
        <w:r w:rsidR="00ED19E7">
          <w:rPr>
            <w:lang w:val="en-US"/>
          </w:rPr>
          <w:t>,</w:t>
        </w:r>
      </w:ins>
      <w:r>
        <w:t xml:space="preserve"> к знаниям!</w:t>
      </w:r>
    </w:p>
    <w:p w:rsidR="004B6AF5" w:rsidRPr="004B6AF5" w:rsidRDefault="004B6AF5" w:rsidP="00CE1B62">
      <w:pPr>
        <w:ind w:firstLine="708"/>
        <w:jc w:val="both"/>
      </w:pPr>
      <w:r>
        <w:t xml:space="preserve">Удачи нашим читателям - Команда сайта </w:t>
      </w:r>
      <w:r>
        <w:rPr>
          <w:lang w:val="en-US"/>
        </w:rPr>
        <w:t>nauchis</w:t>
      </w:r>
      <w:r w:rsidRPr="004B6AF5">
        <w:t>.</w:t>
      </w:r>
      <w:r>
        <w:rPr>
          <w:lang w:val="en-US"/>
        </w:rPr>
        <w:t>by</w:t>
      </w:r>
      <w:r>
        <w:t xml:space="preserve"> ! </w:t>
      </w:r>
    </w:p>
    <w:sectPr w:rsidR="004B6AF5" w:rsidRPr="004B6AF5" w:rsidSect="0064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compat/>
  <w:rsids>
    <w:rsidRoot w:val="00650A2E"/>
    <w:rsid w:val="00026A56"/>
    <w:rsid w:val="00033934"/>
    <w:rsid w:val="00042DC0"/>
    <w:rsid w:val="000625F0"/>
    <w:rsid w:val="000631BE"/>
    <w:rsid w:val="0009087B"/>
    <w:rsid w:val="0009329A"/>
    <w:rsid w:val="000A2E4F"/>
    <w:rsid w:val="000E0494"/>
    <w:rsid w:val="0017121B"/>
    <w:rsid w:val="001E28A2"/>
    <w:rsid w:val="001E4EBF"/>
    <w:rsid w:val="001F5E07"/>
    <w:rsid w:val="00212B71"/>
    <w:rsid w:val="00217D14"/>
    <w:rsid w:val="002257A8"/>
    <w:rsid w:val="00225AC2"/>
    <w:rsid w:val="00252D9D"/>
    <w:rsid w:val="00273DF7"/>
    <w:rsid w:val="00274DFD"/>
    <w:rsid w:val="002B0308"/>
    <w:rsid w:val="002E3D56"/>
    <w:rsid w:val="002F2C29"/>
    <w:rsid w:val="002F6A68"/>
    <w:rsid w:val="003F72B4"/>
    <w:rsid w:val="00463793"/>
    <w:rsid w:val="0047547D"/>
    <w:rsid w:val="00497206"/>
    <w:rsid w:val="004B6AF5"/>
    <w:rsid w:val="004F7B7E"/>
    <w:rsid w:val="005B4F86"/>
    <w:rsid w:val="005C1ADA"/>
    <w:rsid w:val="005F0253"/>
    <w:rsid w:val="00610346"/>
    <w:rsid w:val="00622B1D"/>
    <w:rsid w:val="00626422"/>
    <w:rsid w:val="00643210"/>
    <w:rsid w:val="00645AFF"/>
    <w:rsid w:val="00650A2E"/>
    <w:rsid w:val="00660A80"/>
    <w:rsid w:val="00723F7A"/>
    <w:rsid w:val="007C64FF"/>
    <w:rsid w:val="00820802"/>
    <w:rsid w:val="0082085A"/>
    <w:rsid w:val="00835EEB"/>
    <w:rsid w:val="008D32E7"/>
    <w:rsid w:val="009C427E"/>
    <w:rsid w:val="00A22D82"/>
    <w:rsid w:val="00A36522"/>
    <w:rsid w:val="00A41E25"/>
    <w:rsid w:val="00A75847"/>
    <w:rsid w:val="00A8062B"/>
    <w:rsid w:val="00A81416"/>
    <w:rsid w:val="00A86428"/>
    <w:rsid w:val="00A8791C"/>
    <w:rsid w:val="00AA0D8A"/>
    <w:rsid w:val="00AA0D90"/>
    <w:rsid w:val="00B8244C"/>
    <w:rsid w:val="00BA3891"/>
    <w:rsid w:val="00BB7A21"/>
    <w:rsid w:val="00BD6604"/>
    <w:rsid w:val="00C92F32"/>
    <w:rsid w:val="00CA2C3D"/>
    <w:rsid w:val="00CD3E9B"/>
    <w:rsid w:val="00CE1B62"/>
    <w:rsid w:val="00CE6F0E"/>
    <w:rsid w:val="00D0591F"/>
    <w:rsid w:val="00D64572"/>
    <w:rsid w:val="00DA6696"/>
    <w:rsid w:val="00DD1DB3"/>
    <w:rsid w:val="00DF5753"/>
    <w:rsid w:val="00E12F27"/>
    <w:rsid w:val="00E350FE"/>
    <w:rsid w:val="00E409A4"/>
    <w:rsid w:val="00ED19E7"/>
    <w:rsid w:val="00EE009A"/>
    <w:rsid w:val="00F148FD"/>
    <w:rsid w:val="00F15A83"/>
    <w:rsid w:val="00F44963"/>
    <w:rsid w:val="00F56229"/>
    <w:rsid w:val="00F804C6"/>
    <w:rsid w:val="00FD4D17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611</Words>
  <Characters>3653</Characters>
  <Application>Microsoft Office Word</Application>
  <DocSecurity>0</DocSecurity>
  <Lines>57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SPecialiST</cp:lastModifiedBy>
  <cp:revision>15</cp:revision>
  <dcterms:created xsi:type="dcterms:W3CDTF">2016-07-20T09:41:00Z</dcterms:created>
  <dcterms:modified xsi:type="dcterms:W3CDTF">2016-08-27T20:08:00Z</dcterms:modified>
</cp:coreProperties>
</file>