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4F" w:rsidRPr="00B87F4F" w:rsidRDefault="00B87F4F" w:rsidP="00B87F4F">
      <w:pPr>
        <w:jc w:val="center"/>
        <w:rPr>
          <w:b/>
          <w:sz w:val="28"/>
          <w:szCs w:val="28"/>
        </w:rPr>
      </w:pPr>
      <w:r w:rsidRPr="00B87F4F">
        <w:rPr>
          <w:b/>
          <w:sz w:val="28"/>
          <w:szCs w:val="28"/>
        </w:rPr>
        <w:t>Полезные танцы</w:t>
      </w:r>
    </w:p>
    <w:p w:rsidR="007C4247" w:rsidRDefault="00C843EA" w:rsidP="007C4247">
      <w:pPr>
        <w:ind w:firstLine="708"/>
      </w:pPr>
      <w:r>
        <w:t xml:space="preserve">С каждым годом танцы все прочнее входят </w:t>
      </w:r>
      <w:r w:rsidR="0075036C">
        <w:t xml:space="preserve"> жизнь современного человека. Для одних танец </w:t>
      </w:r>
      <w:ins w:id="0" w:author="RePack by SPecialiST" w:date="2016-08-27T21:21:00Z">
        <w:r w:rsidR="00722E28" w:rsidRPr="00722E28">
          <w:rPr>
            <w:rPrChange w:id="1" w:author="RePack by SPecialiST" w:date="2016-08-27T21:21:00Z">
              <w:rPr>
                <w:lang w:val="en-US"/>
              </w:rPr>
            </w:rPrChange>
          </w:rPr>
          <w:t>–</w:t>
        </w:r>
      </w:ins>
      <w:del w:id="2" w:author="RePack by SPecialiST" w:date="2016-08-27T21:21:00Z">
        <w:r w:rsidR="0075036C" w:rsidDel="00143788">
          <w:delText xml:space="preserve">- </w:delText>
        </w:r>
      </w:del>
      <w:r w:rsidR="0075036C">
        <w:t>это развлечение для</w:t>
      </w:r>
      <w:ins w:id="3" w:author="RePack by SPecialiST" w:date="2016-08-27T21:21:00Z">
        <w:r w:rsidR="00722E28" w:rsidRPr="00722E28">
          <w:rPr>
            <w:rPrChange w:id="4" w:author="RePack by SPecialiST" w:date="2016-08-27T21:21:00Z">
              <w:rPr>
                <w:lang w:val="en-US"/>
              </w:rPr>
            </w:rPrChange>
          </w:rPr>
          <w:t xml:space="preserve">, </w:t>
        </w:r>
      </w:ins>
      <w:r w:rsidR="0075036C">
        <w:t xml:space="preserve"> других</w:t>
      </w:r>
      <w:ins w:id="5" w:author="RePack by SPecialiST" w:date="2016-08-27T21:21:00Z">
        <w:r w:rsidR="00722E28" w:rsidRPr="00722E28">
          <w:rPr>
            <w:rPrChange w:id="6" w:author="RePack by SPecialiST" w:date="2016-08-27T21:21:00Z">
              <w:rPr>
                <w:lang w:val="en-US"/>
              </w:rPr>
            </w:rPrChange>
          </w:rPr>
          <w:t>–</w:t>
        </w:r>
      </w:ins>
      <w:r w:rsidR="0075036C">
        <w:t xml:space="preserve"> терапия, а для третьих</w:t>
      </w:r>
      <w:ins w:id="7" w:author="RePack by SPecialiST" w:date="2016-08-27T21:21:00Z">
        <w:r w:rsidR="00722E28" w:rsidRPr="00722E28">
          <w:rPr>
            <w:rPrChange w:id="8" w:author="RePack by SPecialiST" w:date="2016-08-27T21:22:00Z">
              <w:rPr>
                <w:lang w:val="en-US"/>
              </w:rPr>
            </w:rPrChange>
          </w:rPr>
          <w:t>–</w:t>
        </w:r>
      </w:ins>
      <w:r w:rsidR="0075036C">
        <w:t xml:space="preserve"> образ жизни. Многие из нас в танце нашли свою вторую половину. </w:t>
      </w:r>
      <w:r w:rsidR="007C4247">
        <w:t>Танцы становятся все более  массовым и доступн</w:t>
      </w:r>
      <w:ins w:id="9" w:author="RePack by SPecialiST" w:date="2016-08-27T21:24:00Z">
        <w:r w:rsidR="00143788">
          <w:t>ым видом искусства</w:t>
        </w:r>
      </w:ins>
      <w:del w:id="10" w:author="RePack by SPecialiST" w:date="2016-08-27T21:23:00Z">
        <w:r w:rsidR="007C4247" w:rsidDel="00143788">
          <w:delText>ым развлечением</w:delText>
        </w:r>
      </w:del>
      <w:r w:rsidR="007C4247">
        <w:t>. Сегодня</w:t>
      </w:r>
      <w:ins w:id="11" w:author="RePack by SPecialiST" w:date="2016-08-27T21:31:00Z">
        <w:r w:rsidR="00722E28" w:rsidRPr="00722E28">
          <w:rPr>
            <w:rPrChange w:id="12" w:author="RePack by SPecialiST" w:date="2016-08-27T21:31:00Z">
              <w:rPr>
                <w:lang w:val="en-US"/>
              </w:rPr>
            </w:rPrChange>
          </w:rPr>
          <w:t>,</w:t>
        </w:r>
      </w:ins>
      <w:r w:rsidR="007C4247">
        <w:t xml:space="preserve"> в любом областном центре </w:t>
      </w:r>
      <w:ins w:id="13" w:author="RePack by SPecialiST" w:date="2016-08-27T21:24:00Z">
        <w:r w:rsidR="00143788">
          <w:t>существует большое количество</w:t>
        </w:r>
      </w:ins>
      <w:del w:id="14" w:author="RePack by SPecialiST" w:date="2016-08-27T21:24:00Z">
        <w:r w:rsidR="007C4247" w:rsidDel="00143788">
          <w:delText>масса</w:delText>
        </w:r>
      </w:del>
      <w:r w:rsidR="007C4247">
        <w:t xml:space="preserve"> танцевальных школ</w:t>
      </w:r>
      <w:ins w:id="15" w:author="RePack by SPecialiST" w:date="2016-08-27T21:26:00Z">
        <w:r w:rsidR="00143788">
          <w:t xml:space="preserve">, каждая из которых обладает </w:t>
        </w:r>
      </w:ins>
      <w:del w:id="16" w:author="RePack by SPecialiST" w:date="2016-08-27T21:26:00Z">
        <w:r w:rsidR="007C4247" w:rsidDel="00143788">
          <w:delText xml:space="preserve">. </w:delText>
        </w:r>
      </w:del>
      <w:ins w:id="17" w:author="RePack by SPecialiST" w:date="2016-08-27T21:26:00Z">
        <w:r w:rsidR="00143788">
          <w:t>о</w:t>
        </w:r>
      </w:ins>
      <w:del w:id="18" w:author="RePack by SPecialiST" w:date="2016-08-27T21:26:00Z">
        <w:r w:rsidR="007C4247" w:rsidDel="00143788">
          <w:delText>О</w:delText>
        </w:r>
      </w:del>
      <w:r w:rsidR="007C4247">
        <w:t>громны</w:t>
      </w:r>
      <w:ins w:id="19" w:author="RePack by SPecialiST" w:date="2016-08-27T21:26:00Z">
        <w:r w:rsidR="00143788">
          <w:t>м</w:t>
        </w:r>
      </w:ins>
      <w:del w:id="20" w:author="RePack by SPecialiST" w:date="2016-08-27T21:26:00Z">
        <w:r w:rsidR="007C4247" w:rsidDel="00143788">
          <w:delText>й</w:delText>
        </w:r>
      </w:del>
      <w:r w:rsidR="007C4247">
        <w:t xml:space="preserve"> выбор</w:t>
      </w:r>
      <w:ins w:id="21" w:author="RePack by SPecialiST" w:date="2016-08-27T21:26:00Z">
        <w:r w:rsidR="00143788">
          <w:t>ом</w:t>
        </w:r>
      </w:ins>
      <w:r w:rsidR="007C4247">
        <w:t xml:space="preserve"> танцевальных программ.</w:t>
      </w:r>
      <w:ins w:id="22" w:author="RePack by SPecialiST" w:date="2016-08-27T21:31:00Z">
        <w:r w:rsidR="00722E28" w:rsidRPr="00722E28">
          <w:rPr>
            <w:rPrChange w:id="23" w:author="RePack by SPecialiST" w:date="2016-08-27T21:32:00Z">
              <w:rPr>
                <w:lang w:val="en-US"/>
              </w:rPr>
            </w:rPrChange>
          </w:rPr>
          <w:t xml:space="preserve"> </w:t>
        </w:r>
      </w:ins>
      <w:r w:rsidR="007C4247">
        <w:t xml:space="preserve"> </w:t>
      </w:r>
      <w:ins w:id="24" w:author="RePack by SPecialiST" w:date="2016-08-27T21:27:00Z">
        <w:r w:rsidR="00143788">
          <w:t>Любой желающий</w:t>
        </w:r>
      </w:ins>
      <w:del w:id="25" w:author="RePack by SPecialiST" w:date="2016-08-27T21:27:00Z">
        <w:r w:rsidR="007C4247" w:rsidDel="00143788">
          <w:delText>Каждый</w:delText>
        </w:r>
      </w:del>
      <w:r w:rsidR="007C4247">
        <w:t xml:space="preserve"> может выбрать себе танец по вкусу и личным особенностям.</w:t>
      </w:r>
    </w:p>
    <w:p w:rsidR="00B4348E" w:rsidRDefault="007C4247" w:rsidP="00B4348E">
      <w:r>
        <w:t xml:space="preserve"> </w:t>
      </w:r>
      <w:r>
        <w:tab/>
        <w:t xml:space="preserve">При этом важно знать, что танец </w:t>
      </w:r>
      <w:ins w:id="26" w:author="RePack by SPecialiST" w:date="2016-08-27T21:48:00Z">
        <w:r w:rsidR="00A17D7C">
          <w:t>–</w:t>
        </w:r>
      </w:ins>
      <w:del w:id="27" w:author="RePack by SPecialiST" w:date="2016-08-27T21:48:00Z">
        <w:r w:rsidDel="00A17D7C">
          <w:delText xml:space="preserve">- </w:delText>
        </w:r>
      </w:del>
      <w:r>
        <w:t>это не только хорошее развлечение. Танец улучшает физическое состояние, укрепляет иммунитет,  формирует красивую фигуру</w:t>
      </w:r>
      <w:ins w:id="28" w:author="RePack by SPecialiST" w:date="2016-08-27T21:58:00Z">
        <w:r w:rsidR="00722E28" w:rsidRPr="00722E28">
          <w:rPr>
            <w:rPrChange w:id="29" w:author="RePack by SPecialiST" w:date="2016-08-27T21:58:00Z">
              <w:rPr>
                <w:lang w:val="en-US"/>
              </w:rPr>
            </w:rPrChange>
          </w:rPr>
          <w:t>,</w:t>
        </w:r>
      </w:ins>
      <w:r>
        <w:t xml:space="preserve"> и да</w:t>
      </w:r>
      <w:r w:rsidR="00582A14">
        <w:t>же развивает наш инте</w:t>
      </w:r>
      <w:r>
        <w:t>л</w:t>
      </w:r>
      <w:ins w:id="30" w:author="RePack by SPecialiST" w:date="2016-08-27T21:37:00Z">
        <w:r w:rsidR="00551E19">
          <w:t>л</w:t>
        </w:r>
      </w:ins>
      <w:r>
        <w:t>ект. Хотите жить дольше – танцуйте. По ста</w:t>
      </w:r>
      <w:r w:rsidR="003A1123">
        <w:t>т</w:t>
      </w:r>
      <w:r>
        <w:t>истике</w:t>
      </w:r>
      <w:r w:rsidR="00B87F4F">
        <w:t>,</w:t>
      </w:r>
      <w:r>
        <w:t xml:space="preserve"> люди</w:t>
      </w:r>
      <w:r w:rsidR="00B87F4F">
        <w:t>,</w:t>
      </w:r>
      <w:r>
        <w:t xml:space="preserve"> которые постоянно занимаются танцами</w:t>
      </w:r>
      <w:ins w:id="31" w:author="RePack by SPecialiST" w:date="2016-08-27T21:58:00Z">
        <w:r w:rsidR="00722E28" w:rsidRPr="00722E28">
          <w:rPr>
            <w:rPrChange w:id="32" w:author="RePack by SPecialiST" w:date="2016-08-27T21:58:00Z">
              <w:rPr>
                <w:lang w:val="en-US"/>
              </w:rPr>
            </w:rPrChange>
          </w:rPr>
          <w:t>,</w:t>
        </w:r>
      </w:ins>
      <w:r>
        <w:t xml:space="preserve"> живут дольше в среднем на 5-10 лет. Танцы дарят ощущение удовлетворения и счастья. Дело в том, что во время танца активно вырабатываются серотонин и эндорфин</w:t>
      </w:r>
      <w:ins w:id="33" w:author="RePack by SPecialiST" w:date="2016-08-27T21:58:00Z">
        <w:r w:rsidR="00722E28" w:rsidRPr="00722E28">
          <w:rPr>
            <w:rPrChange w:id="34" w:author="RePack by SPecialiST" w:date="2016-08-27T22:01:00Z">
              <w:rPr>
                <w:lang w:val="en-US"/>
              </w:rPr>
            </w:rPrChange>
          </w:rPr>
          <w:t>–</w:t>
        </w:r>
      </w:ins>
      <w:r>
        <w:t xml:space="preserve"> гормоны хорошего настроения и счастья.</w:t>
      </w:r>
    </w:p>
    <w:p w:rsidR="007C4247" w:rsidRDefault="00582A14" w:rsidP="00582A14">
      <w:pPr>
        <w:ind w:firstLine="708"/>
      </w:pPr>
      <w:r>
        <w:t>Каждый танец имеет свои особенности для человеческого организма. Зная их можно легко подобрать танец для себя.</w:t>
      </w:r>
    </w:p>
    <w:p w:rsidR="00582A14" w:rsidRDefault="00582A14" w:rsidP="00582A14">
      <w:pPr>
        <w:ind w:firstLine="708"/>
      </w:pPr>
      <w:r>
        <w:t>Самыми популярными сегодня считаются латиноамериканские танцы. Румба, сальса, ча-ча-ча, мамба</w:t>
      </w:r>
      <w:ins w:id="35" w:author="RePack by SPecialiST" w:date="2016-08-27T22:02:00Z">
        <w:r w:rsidR="00722E28" w:rsidRPr="00722E28">
          <w:rPr>
            <w:rPrChange w:id="36" w:author="RePack by SPecialiST" w:date="2016-08-27T22:02:00Z">
              <w:rPr>
                <w:lang w:val="en-US"/>
              </w:rPr>
            </w:rPrChange>
          </w:rPr>
          <w:t>–</w:t>
        </w:r>
      </w:ins>
      <w:r w:rsidR="003A1123">
        <w:t xml:space="preserve"> мгновенно взбудоражат вас</w:t>
      </w:r>
      <w:ins w:id="37" w:author="RePack by SPecialiST" w:date="2016-08-27T22:05:00Z">
        <w:r w:rsidR="00722E28" w:rsidRPr="00722E28">
          <w:rPr>
            <w:rPrChange w:id="38" w:author="RePack by SPecialiST" w:date="2016-08-27T22:06:00Z">
              <w:rPr>
                <w:lang w:val="en-US"/>
              </w:rPr>
            </w:rPrChange>
          </w:rPr>
          <w:t>,</w:t>
        </w:r>
      </w:ins>
      <w:r w:rsidR="003A1123">
        <w:t xml:space="preserve"> и дад</w:t>
      </w:r>
      <w:r>
        <w:t>ут заряд бодрости и веселья. Особенностью этих танцев являются ритмичные, интенсивные движения бедрами. Таким образом</w:t>
      </w:r>
      <w:ins w:id="39" w:author="RePack by SPecialiST" w:date="2016-08-27T22:03:00Z">
        <w:r w:rsidR="00722E28" w:rsidRPr="00722E28">
          <w:rPr>
            <w:rPrChange w:id="40" w:author="RePack by SPecialiST" w:date="2016-08-27T22:03:00Z">
              <w:rPr>
                <w:lang w:val="en-US"/>
              </w:rPr>
            </w:rPrChange>
          </w:rPr>
          <w:t>,</w:t>
        </w:r>
      </w:ins>
      <w:r>
        <w:t xml:space="preserve"> вы получаете отличную тренировку мышц поясницы и </w:t>
      </w:r>
      <w:ins w:id="41" w:author="RePack by SPecialiST" w:date="2016-08-27T22:07:00Z">
        <w:r w:rsidR="00631253">
          <w:t>таза</w:t>
        </w:r>
        <w:r w:rsidR="00722E28" w:rsidRPr="00722E28">
          <w:rPr>
            <w:rPrChange w:id="42" w:author="RePack by SPecialiST" w:date="2016-08-27T22:07:00Z">
              <w:rPr>
                <w:lang w:val="en-US"/>
              </w:rPr>
            </w:rPrChange>
          </w:rPr>
          <w:t>,</w:t>
        </w:r>
        <w:r w:rsidR="00631253">
          <w:t xml:space="preserve"> а это</w:t>
        </w:r>
      </w:ins>
      <w:del w:id="43" w:author="RePack by SPecialiST" w:date="2016-08-27T22:07:00Z">
        <w:r w:rsidDel="00631253">
          <w:delText>таза</w:delText>
        </w:r>
      </w:del>
      <w:del w:id="44" w:author="RePack by SPecialiST" w:date="2016-08-27T22:06:00Z">
        <w:r w:rsidDel="00631253">
          <w:delText>.</w:delText>
        </w:r>
      </w:del>
      <w:del w:id="45" w:author="RePack by SPecialiST" w:date="2016-08-27T22:07:00Z">
        <w:r w:rsidDel="00631253">
          <w:delText xml:space="preserve"> </w:delText>
        </w:r>
      </w:del>
      <w:del w:id="46" w:author="RePack by SPecialiST" w:date="2016-08-27T22:06:00Z">
        <w:r w:rsidDel="00631253">
          <w:delText>Э</w:delText>
        </w:r>
      </w:del>
      <w:del w:id="47" w:author="RePack by SPecialiST" w:date="2016-08-27T22:07:00Z">
        <w:r w:rsidDel="00631253">
          <w:delText>то</w:delText>
        </w:r>
      </w:del>
      <w:r>
        <w:t xml:space="preserve"> позволяет излечивать различные</w:t>
      </w:r>
      <w:r w:rsidR="003A1123">
        <w:t xml:space="preserve"> сексуальные расстройства и гине</w:t>
      </w:r>
      <w:r>
        <w:t xml:space="preserve">кологические заболевания. </w:t>
      </w:r>
    </w:p>
    <w:p w:rsidR="003A1123" w:rsidRDefault="003A1123" w:rsidP="003A1123">
      <w:pPr>
        <w:ind w:firstLine="708"/>
      </w:pPr>
      <w:r>
        <w:t xml:space="preserve">Арабские танцы считаются самыми полезными для женщин и возбуждающими для мужчин. Во время танца живота прорабатываются даже самые глубокие группы мышц малого таза. Происходит </w:t>
      </w:r>
      <w:ins w:id="48" w:author="RePack by SPecialiST" w:date="2016-08-27T22:08:00Z">
        <w:r w:rsidR="00631253">
          <w:t>интенсивный</w:t>
        </w:r>
      </w:ins>
      <w:del w:id="49" w:author="RePack by SPecialiST" w:date="2016-08-27T22:08:00Z">
        <w:r w:rsidDel="00631253">
          <w:delText>глубокий</w:delText>
        </w:r>
      </w:del>
      <w:r>
        <w:t xml:space="preserve"> массаж внутренних органов, что способствует излечению многих болезней. Формируются красивая талия и бедра. Так же арабские танцы помогают ощутить оргазм даже тем женщинам, которые до этого считали себя фригидными.</w:t>
      </w:r>
    </w:p>
    <w:p w:rsidR="003A1123" w:rsidRDefault="003A1123" w:rsidP="00B4348E">
      <w:r>
        <w:tab/>
        <w:t xml:space="preserve"> Фламенко – помогает в лечении остеохондроза. Обучение  основано на правильной постановке корпуса. Это развивает мышцы спины, выпрямляет осанку и грудной отдел.</w:t>
      </w:r>
    </w:p>
    <w:p w:rsidR="00387EAF" w:rsidRDefault="003A1123" w:rsidP="00B4348E">
      <w:r>
        <w:tab/>
        <w:t>Кельтские танцы исправляют сколиоз, лордоз и даже выравнивают форму ног.</w:t>
      </w:r>
      <w:r w:rsidR="00387EAF">
        <w:t xml:space="preserve"> Эти танцы основаны на ритмичных движениях,  с длительной задержкой тела в одной позе. Благодаря  этому очень хорошо исправляется осанка, тренируются мышцы спины и икр</w:t>
      </w:r>
      <w:ins w:id="50" w:author="RePack by SPecialiST" w:date="2016-08-27T22:11:00Z">
        <w:r w:rsidR="00631253">
          <w:t>оножные мышцы</w:t>
        </w:r>
      </w:ins>
      <w:del w:id="51" w:author="RePack by SPecialiST" w:date="2016-08-27T22:11:00Z">
        <w:r w:rsidR="00387EAF" w:rsidDel="00631253">
          <w:delText>ы</w:delText>
        </w:r>
      </w:del>
      <w:r w:rsidR="00387EAF">
        <w:t>. Также кельтские танцы хорошо влияют на сердечно</w:t>
      </w:r>
      <w:ins w:id="52" w:author="RePack by SPecialiST" w:date="2016-08-27T22:11:00Z">
        <w:r w:rsidR="00631253">
          <w:t>-</w:t>
        </w:r>
      </w:ins>
      <w:r w:rsidR="00387EAF">
        <w:t xml:space="preserve"> сосудистую систему.</w:t>
      </w:r>
    </w:p>
    <w:p w:rsidR="00387EAF" w:rsidRDefault="00387EAF" w:rsidP="00B4348E">
      <w:r>
        <w:tab/>
        <w:t>Фокстрот предупреждает болезнь Альцгеймера. Этот зажигательный танец особенно полезен  людям в возрасте. Благодаря  ритмичным, неспешным движениям</w:t>
      </w:r>
      <w:ins w:id="53" w:author="RePack by SPecialiST" w:date="2016-08-27T22:12:00Z">
        <w:r w:rsidR="00722E28" w:rsidRPr="00722E28">
          <w:rPr>
            <w:rPrChange w:id="54" w:author="RePack by SPecialiST" w:date="2016-08-27T22:14:00Z">
              <w:rPr>
                <w:lang w:val="en-US"/>
              </w:rPr>
            </w:rPrChange>
          </w:rPr>
          <w:t>,</w:t>
        </w:r>
      </w:ins>
      <w:r>
        <w:t xml:space="preserve"> позволяет мягко и без усилий задействовать все органы и системы тела. Самое благотворное влияние фокстрот оказывает на работу сосудов мозга.</w:t>
      </w:r>
    </w:p>
    <w:p w:rsidR="00387EAF" w:rsidRDefault="00387EAF" w:rsidP="00B4348E">
      <w:r>
        <w:tab/>
        <w:t>Вальс – самый романтичный танец. Занятия вальсом укрепляют вестибулярный аппарат, усиливают мозговую активность, наполняют чувством глубокой удовлетворенности и спокойствия.</w:t>
      </w:r>
    </w:p>
    <w:p w:rsidR="00B87F4F" w:rsidRDefault="00B87F4F" w:rsidP="00B4348E">
      <w:r>
        <w:t>И так</w:t>
      </w:r>
      <w:ins w:id="55" w:author="RePack by SPecialiST" w:date="2016-08-27T22:14:00Z">
        <w:r w:rsidR="00722E28" w:rsidRPr="00722E28">
          <w:rPr>
            <w:rPrChange w:id="56" w:author="RePack by SPecialiST" w:date="2016-08-27T22:14:00Z">
              <w:rPr>
                <w:lang w:val="en-US"/>
              </w:rPr>
            </w:rPrChange>
          </w:rPr>
          <w:t>,</w:t>
        </w:r>
      </w:ins>
      <w:r>
        <w:t xml:space="preserve"> стать более счастливым, здоровым, уверенным в себе человек</w:t>
      </w:r>
      <w:ins w:id="57" w:author="RePack by SPecialiST" w:date="2016-08-27T22:14:00Z">
        <w:r w:rsidR="00631253">
          <w:t>ом –</w:t>
        </w:r>
      </w:ins>
      <w:del w:id="58" w:author="RePack by SPecialiST" w:date="2016-08-27T22:14:00Z">
        <w:r w:rsidDel="00631253">
          <w:delText>е</w:delText>
        </w:r>
      </w:del>
      <w:r>
        <w:t xml:space="preserve"> несложно. Просто выбер</w:t>
      </w:r>
      <w:ins w:id="59" w:author="RePack by SPecialiST" w:date="2016-08-27T22:15:00Z">
        <w:r w:rsidR="00631253">
          <w:t>и</w:t>
        </w:r>
      </w:ins>
      <w:del w:id="60" w:author="RePack by SPecialiST" w:date="2016-08-27T22:15:00Z">
        <w:r w:rsidDel="00631253">
          <w:delText>е</w:delText>
        </w:r>
      </w:del>
      <w:r>
        <w:t>те себе танец, найдите хорошую школу</w:t>
      </w:r>
      <w:ins w:id="61" w:author="RePack by SPecialiST" w:date="2016-08-27T22:15:00Z">
        <w:r w:rsidR="001C24BE">
          <w:rPr>
            <w:lang w:val="en-US"/>
          </w:rPr>
          <w:t>,</w:t>
        </w:r>
      </w:ins>
      <w:r>
        <w:t xml:space="preserve"> и танцуйте в свое удовольствие!</w:t>
      </w:r>
    </w:p>
    <w:p w:rsidR="00387EAF" w:rsidRDefault="00C843EA" w:rsidP="00B4348E">
      <w:r>
        <w:t>Успехов на танцполе</w:t>
      </w:r>
      <w:ins w:id="62" w:author="RePack by SPecialiST" w:date="2016-08-27T22:15:00Z">
        <w:r w:rsidR="00722E28" w:rsidRPr="00722E28">
          <w:rPr>
            <w:rPrChange w:id="63" w:author="RePack by SPecialiST" w:date="2016-08-27T22:15:00Z">
              <w:rPr>
                <w:lang w:val="en-US"/>
              </w:rPr>
            </w:rPrChange>
          </w:rPr>
          <w:t>,</w:t>
        </w:r>
      </w:ins>
      <w:r w:rsidR="00B87F4F">
        <w:t xml:space="preserve"> дорогие читатели!</w:t>
      </w:r>
      <w:r w:rsidR="00B87F4F" w:rsidRPr="00B87F4F">
        <w:t xml:space="preserve">                                      </w:t>
      </w:r>
      <w:r w:rsidR="00B87F4F">
        <w:t xml:space="preserve"> Редакция </w:t>
      </w:r>
      <w:r w:rsidR="00B87F4F">
        <w:rPr>
          <w:lang w:val="en-US"/>
        </w:rPr>
        <w:t>Nauchis</w:t>
      </w:r>
      <w:r w:rsidR="00B87F4F" w:rsidRPr="00C843EA">
        <w:t>.</w:t>
      </w:r>
      <w:r w:rsidR="00B87F4F">
        <w:rPr>
          <w:lang w:val="en-US"/>
        </w:rPr>
        <w:t>by</w:t>
      </w:r>
      <w:r w:rsidR="00387EAF">
        <w:t xml:space="preserve"> </w:t>
      </w:r>
      <w:bookmarkStart w:id="64" w:name="_GoBack"/>
      <w:bookmarkEnd w:id="64"/>
    </w:p>
    <w:p w:rsidR="003A1123" w:rsidRPr="00B4348E" w:rsidRDefault="00387EAF" w:rsidP="00B4348E">
      <w:r>
        <w:t xml:space="preserve">  </w:t>
      </w:r>
    </w:p>
    <w:sectPr w:rsidR="003A1123" w:rsidRPr="00B4348E" w:rsidSect="0046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4426"/>
    <w:multiLevelType w:val="multilevel"/>
    <w:tmpl w:val="61D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compat/>
  <w:rsids>
    <w:rsidRoot w:val="00B4348E"/>
    <w:rsid w:val="00026A56"/>
    <w:rsid w:val="00033934"/>
    <w:rsid w:val="00042DC0"/>
    <w:rsid w:val="00045719"/>
    <w:rsid w:val="0009087B"/>
    <w:rsid w:val="000A2E4F"/>
    <w:rsid w:val="000E0494"/>
    <w:rsid w:val="00143788"/>
    <w:rsid w:val="0017121B"/>
    <w:rsid w:val="001C24BE"/>
    <w:rsid w:val="001E28A2"/>
    <w:rsid w:val="001E4EBF"/>
    <w:rsid w:val="001F194F"/>
    <w:rsid w:val="001F5E07"/>
    <w:rsid w:val="00217D14"/>
    <w:rsid w:val="002257A8"/>
    <w:rsid w:val="00252D9D"/>
    <w:rsid w:val="00273DF7"/>
    <w:rsid w:val="00274DFD"/>
    <w:rsid w:val="002B0308"/>
    <w:rsid w:val="002E3D56"/>
    <w:rsid w:val="002F6A68"/>
    <w:rsid w:val="00352C66"/>
    <w:rsid w:val="00387EAF"/>
    <w:rsid w:val="003A1123"/>
    <w:rsid w:val="003F72B4"/>
    <w:rsid w:val="00405613"/>
    <w:rsid w:val="004430DC"/>
    <w:rsid w:val="00465B38"/>
    <w:rsid w:val="0047547D"/>
    <w:rsid w:val="00497206"/>
    <w:rsid w:val="00527623"/>
    <w:rsid w:val="00551E19"/>
    <w:rsid w:val="00582A14"/>
    <w:rsid w:val="005C0F9A"/>
    <w:rsid w:val="005C1ADA"/>
    <w:rsid w:val="005C42A2"/>
    <w:rsid w:val="005F0253"/>
    <w:rsid w:val="00610346"/>
    <w:rsid w:val="00622B1D"/>
    <w:rsid w:val="00626422"/>
    <w:rsid w:val="00631253"/>
    <w:rsid w:val="00660A80"/>
    <w:rsid w:val="006848D5"/>
    <w:rsid w:val="006D0CCD"/>
    <w:rsid w:val="00722E28"/>
    <w:rsid w:val="00723F7A"/>
    <w:rsid w:val="0075036C"/>
    <w:rsid w:val="007C4247"/>
    <w:rsid w:val="007C64FF"/>
    <w:rsid w:val="00820802"/>
    <w:rsid w:val="0082085A"/>
    <w:rsid w:val="00835EEB"/>
    <w:rsid w:val="008D32E7"/>
    <w:rsid w:val="0091508E"/>
    <w:rsid w:val="009C427E"/>
    <w:rsid w:val="00A17D7C"/>
    <w:rsid w:val="00A22D82"/>
    <w:rsid w:val="00A41E25"/>
    <w:rsid w:val="00A75847"/>
    <w:rsid w:val="00A81416"/>
    <w:rsid w:val="00A86428"/>
    <w:rsid w:val="00A8791C"/>
    <w:rsid w:val="00A97431"/>
    <w:rsid w:val="00AA0D90"/>
    <w:rsid w:val="00B4348E"/>
    <w:rsid w:val="00B8244C"/>
    <w:rsid w:val="00B87F4F"/>
    <w:rsid w:val="00BA3891"/>
    <w:rsid w:val="00BB7A21"/>
    <w:rsid w:val="00BD6604"/>
    <w:rsid w:val="00C843EA"/>
    <w:rsid w:val="00C92F32"/>
    <w:rsid w:val="00CD3E9B"/>
    <w:rsid w:val="00CE4913"/>
    <w:rsid w:val="00CE6F0E"/>
    <w:rsid w:val="00D0591F"/>
    <w:rsid w:val="00D64572"/>
    <w:rsid w:val="00D97DAF"/>
    <w:rsid w:val="00DA6696"/>
    <w:rsid w:val="00DD1DB3"/>
    <w:rsid w:val="00DF5753"/>
    <w:rsid w:val="00E12F27"/>
    <w:rsid w:val="00E350FE"/>
    <w:rsid w:val="00E409A4"/>
    <w:rsid w:val="00EB42A5"/>
    <w:rsid w:val="00F148FD"/>
    <w:rsid w:val="00F15A83"/>
    <w:rsid w:val="00F20C34"/>
    <w:rsid w:val="00F44963"/>
    <w:rsid w:val="00F56229"/>
    <w:rsid w:val="00F804C6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403</Words>
  <Characters>2640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10</cp:revision>
  <dcterms:created xsi:type="dcterms:W3CDTF">2016-07-28T09:07:00Z</dcterms:created>
  <dcterms:modified xsi:type="dcterms:W3CDTF">2016-08-27T20:07:00Z</dcterms:modified>
</cp:coreProperties>
</file>