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32FA" w14:textId="77777777" w:rsidR="00BA01B1" w:rsidRDefault="00BA01B1" w:rsidP="008329C8">
      <w:pPr>
        <w:jc w:val="center"/>
        <w:rPr>
          <w:b/>
          <w:sz w:val="32"/>
          <w:szCs w:val="32"/>
        </w:rPr>
      </w:pPr>
    </w:p>
    <w:p w14:paraId="4B5663BB" w14:textId="77777777" w:rsidR="00BA01B1" w:rsidRDefault="00BA01B1" w:rsidP="00BA01B1">
      <w:pPr>
        <w:widowControl w:val="0"/>
        <w:autoSpaceDE w:val="0"/>
        <w:autoSpaceDN w:val="0"/>
        <w:adjustRightInd w:val="0"/>
        <w:jc w:val="center"/>
        <w:rPr>
          <w:b/>
        </w:rPr>
      </w:pPr>
      <w:r>
        <w:rPr>
          <w:b/>
        </w:rPr>
        <w:t>Врезка «О персоне»</w:t>
      </w:r>
    </w:p>
    <w:p w14:paraId="4C3CDEA4" w14:textId="2B0A57AD" w:rsidR="00BA01B1" w:rsidRPr="008114CA" w:rsidRDefault="00BA01B1" w:rsidP="00BA01B1">
      <w:pPr>
        <w:widowControl w:val="0"/>
        <w:autoSpaceDE w:val="0"/>
        <w:autoSpaceDN w:val="0"/>
        <w:adjustRightInd w:val="0"/>
      </w:pPr>
      <w:r w:rsidRPr="00BA01B1">
        <w:rPr>
          <w:b/>
        </w:rPr>
        <w:t>ФИО</w:t>
      </w:r>
      <w:r w:rsidR="009925E2">
        <w:t xml:space="preserve"> </w:t>
      </w:r>
      <w:commentRangeStart w:id="0"/>
      <w:r>
        <w:t>Кулагина Дарь</w:t>
      </w:r>
      <w:ins w:id="1" w:author="Людмила Коростей" w:date="2016-03-19T19:25:00Z">
        <w:r w:rsidR="008420A3">
          <w:t>я Сергеевна</w:t>
        </w:r>
      </w:ins>
      <w:del w:id="2" w:author="Людмила Коростей" w:date="2016-03-19T19:25:00Z">
        <w:r w:rsidDel="008420A3">
          <w:delText>я</w:delText>
        </w:r>
        <w:commentRangeEnd w:id="0"/>
        <w:r w:rsidR="00A022BD" w:rsidDel="008420A3">
          <w:rPr>
            <w:rStyle w:val="a4"/>
          </w:rPr>
          <w:commentReference w:id="0"/>
        </w:r>
      </w:del>
    </w:p>
    <w:p w14:paraId="56360E05" w14:textId="5E305E66" w:rsidR="00BA01B1" w:rsidRPr="00BA01B1" w:rsidRDefault="00BA01B1" w:rsidP="00BA01B1">
      <w:pPr>
        <w:widowControl w:val="0"/>
        <w:autoSpaceDE w:val="0"/>
        <w:autoSpaceDN w:val="0"/>
        <w:adjustRightInd w:val="0"/>
      </w:pPr>
      <w:r w:rsidRPr="00BA01B1">
        <w:rPr>
          <w:b/>
        </w:rPr>
        <w:t xml:space="preserve">Должность </w:t>
      </w:r>
      <w:r>
        <w:t>владелец и управляющий бизнеса</w:t>
      </w:r>
    </w:p>
    <w:p w14:paraId="72C4CADA" w14:textId="24E2A62A" w:rsidR="00BA01B1" w:rsidRPr="008114CA" w:rsidRDefault="009D7643" w:rsidP="00BA01B1">
      <w:pPr>
        <w:widowControl w:val="0"/>
        <w:autoSpaceDE w:val="0"/>
        <w:autoSpaceDN w:val="0"/>
        <w:adjustRightInd w:val="0"/>
      </w:pPr>
      <w:ins w:id="3" w:author="User2" w:date="2016-03-17T18:30:00Z">
        <w:r>
          <w:rPr>
            <w:b/>
          </w:rPr>
          <w:t>Стаж</w:t>
        </w:r>
        <w:r w:rsidRPr="00BA01B1">
          <w:rPr>
            <w:b/>
          </w:rPr>
          <w:t xml:space="preserve"> </w:t>
        </w:r>
      </w:ins>
      <w:r w:rsidR="00BA01B1" w:rsidRPr="00BA01B1">
        <w:rPr>
          <w:b/>
        </w:rPr>
        <w:t>работы на предприятии</w:t>
      </w:r>
      <w:r w:rsidR="00BA01B1">
        <w:t xml:space="preserve"> с момента основания</w:t>
      </w:r>
    </w:p>
    <w:p w14:paraId="02A702C3" w14:textId="682E6F7E" w:rsidR="00BA01B1" w:rsidRPr="008114CA" w:rsidRDefault="008039E5" w:rsidP="00BA01B1">
      <w:pPr>
        <w:widowControl w:val="0"/>
        <w:autoSpaceDE w:val="0"/>
        <w:autoSpaceDN w:val="0"/>
        <w:adjustRightInd w:val="0"/>
      </w:pPr>
      <w:ins w:id="4" w:author="User2" w:date="2016-03-17T18:14:00Z">
        <w:r>
          <w:rPr>
            <w:b/>
          </w:rPr>
          <w:t>Специальность</w:t>
        </w:r>
        <w:r>
          <w:t xml:space="preserve"> </w:t>
        </w:r>
      </w:ins>
      <w:r w:rsidR="009A0E3B">
        <w:t>дизайнер интерьера</w:t>
      </w:r>
    </w:p>
    <w:p w14:paraId="5C21A62A" w14:textId="77777777" w:rsidR="00BA01B1" w:rsidRPr="008114CA" w:rsidRDefault="00BA01B1" w:rsidP="00BA01B1">
      <w:pPr>
        <w:widowControl w:val="0"/>
        <w:autoSpaceDE w:val="0"/>
        <w:autoSpaceDN w:val="0"/>
        <w:adjustRightInd w:val="0"/>
      </w:pPr>
      <w:r w:rsidRPr="00BA01B1">
        <w:rPr>
          <w:b/>
        </w:rPr>
        <w:t>Семейное положение</w:t>
      </w:r>
      <w:r>
        <w:t xml:space="preserve"> не замужем </w:t>
      </w:r>
      <w:bookmarkStart w:id="5" w:name="_GoBack"/>
      <w:bookmarkEnd w:id="5"/>
      <w:del w:id="6" w:author="Людмила Коростей" w:date="2016-03-21T07:25:00Z">
        <w:r w:rsidDel="00233A56">
          <w:delText>(в разводе)</w:delText>
        </w:r>
      </w:del>
    </w:p>
    <w:p w14:paraId="11F0835D" w14:textId="77777777" w:rsidR="00BA01B1" w:rsidRPr="00BA01B1" w:rsidRDefault="00BA01B1" w:rsidP="00BA01B1">
      <w:pPr>
        <w:widowControl w:val="0"/>
        <w:autoSpaceDE w:val="0"/>
        <w:autoSpaceDN w:val="0"/>
        <w:adjustRightInd w:val="0"/>
      </w:pPr>
      <w:r w:rsidRPr="00BA01B1">
        <w:rPr>
          <w:b/>
        </w:rPr>
        <w:t>Жизненное кредо</w:t>
      </w:r>
      <w:r>
        <w:rPr>
          <w:b/>
        </w:rPr>
        <w:t xml:space="preserve"> </w:t>
      </w:r>
      <w:r>
        <w:t>Не откладывай счастье на потом.</w:t>
      </w:r>
    </w:p>
    <w:p w14:paraId="52EC32B1" w14:textId="77777777" w:rsidR="00BA01B1" w:rsidRPr="0089618A" w:rsidRDefault="00BA01B1" w:rsidP="00BA01B1">
      <w:pPr>
        <w:widowControl w:val="0"/>
        <w:autoSpaceDE w:val="0"/>
        <w:autoSpaceDN w:val="0"/>
        <w:adjustRightInd w:val="0"/>
        <w:rPr>
          <w:rFonts w:ascii="Times" w:hAnsi="Times" w:cs="Times"/>
          <w:b/>
          <w:sz w:val="26"/>
          <w:szCs w:val="26"/>
          <w:lang w:val="en-US"/>
          <w:rPrChange w:id="7" w:author="Людмила Коростей" w:date="2016-03-18T11:04:00Z">
            <w:rPr>
              <w:rFonts w:ascii="Times" w:hAnsi="Times" w:cs="Times"/>
              <w:b/>
              <w:sz w:val="26"/>
              <w:szCs w:val="26"/>
            </w:rPr>
          </w:rPrChange>
        </w:rPr>
      </w:pPr>
    </w:p>
    <w:p w14:paraId="4A619B13" w14:textId="77777777" w:rsidR="00BA01B1" w:rsidRDefault="00BA01B1" w:rsidP="00BA01B1">
      <w:pPr>
        <w:widowControl w:val="0"/>
        <w:autoSpaceDE w:val="0"/>
        <w:autoSpaceDN w:val="0"/>
        <w:adjustRightInd w:val="0"/>
        <w:jc w:val="center"/>
        <w:rPr>
          <w:b/>
        </w:rPr>
      </w:pPr>
      <w:r>
        <w:rPr>
          <w:b/>
        </w:rPr>
        <w:t xml:space="preserve">Врезка «О предприятии» </w:t>
      </w:r>
    </w:p>
    <w:p w14:paraId="1D86FB86" w14:textId="77777777" w:rsidR="00BA01B1" w:rsidRPr="009925E2" w:rsidRDefault="00BA01B1" w:rsidP="00BA01B1">
      <w:pPr>
        <w:widowControl w:val="0"/>
        <w:autoSpaceDE w:val="0"/>
        <w:autoSpaceDN w:val="0"/>
        <w:adjustRightInd w:val="0"/>
        <w:jc w:val="center"/>
        <w:rPr>
          <w:b/>
        </w:rPr>
      </w:pPr>
    </w:p>
    <w:p w14:paraId="5E6C126E" w14:textId="77777777" w:rsidR="00BA01B1" w:rsidRPr="00BA01B1" w:rsidRDefault="00BA01B1" w:rsidP="00BA01B1">
      <w:pPr>
        <w:widowControl w:val="0"/>
        <w:autoSpaceDE w:val="0"/>
        <w:autoSpaceDN w:val="0"/>
        <w:adjustRightInd w:val="0"/>
        <w:rPr>
          <w:rFonts w:ascii="Times New Roman" w:hAnsi="Times New Roman"/>
          <w:sz w:val="26"/>
          <w:szCs w:val="26"/>
        </w:rPr>
      </w:pPr>
      <w:r w:rsidRPr="00BA01B1">
        <w:rPr>
          <w:rFonts w:ascii="Times New Roman" w:hAnsi="Times New Roman"/>
          <w:b/>
          <w:sz w:val="26"/>
          <w:szCs w:val="26"/>
        </w:rPr>
        <w:t>Название предприятия</w:t>
      </w:r>
      <w:r>
        <w:rPr>
          <w:rFonts w:ascii="Times New Roman" w:hAnsi="Times New Roman"/>
          <w:b/>
          <w:sz w:val="26"/>
          <w:szCs w:val="26"/>
        </w:rPr>
        <w:t xml:space="preserve"> </w:t>
      </w:r>
      <w:r>
        <w:rPr>
          <w:rFonts w:ascii="Times New Roman" w:hAnsi="Times New Roman"/>
          <w:sz w:val="26"/>
          <w:szCs w:val="26"/>
        </w:rPr>
        <w:t>Мастерская декора «Поле»</w:t>
      </w:r>
    </w:p>
    <w:p w14:paraId="730BDC20" w14:textId="587819A0" w:rsidR="00BA01B1" w:rsidRPr="00BA01B1" w:rsidRDefault="00ED12DA" w:rsidP="00BA01B1">
      <w:pPr>
        <w:widowControl w:val="0"/>
        <w:autoSpaceDE w:val="0"/>
        <w:autoSpaceDN w:val="0"/>
        <w:adjustRightInd w:val="0"/>
        <w:rPr>
          <w:rFonts w:ascii="Times New Roman" w:hAnsi="Times New Roman"/>
          <w:b/>
          <w:sz w:val="26"/>
          <w:szCs w:val="26"/>
        </w:rPr>
      </w:pPr>
      <w:ins w:id="8" w:author="User2" w:date="2016-03-17T18:24:00Z">
        <w:r>
          <w:rPr>
            <w:rFonts w:ascii="Times New Roman" w:hAnsi="Times New Roman"/>
            <w:b/>
            <w:sz w:val="26"/>
            <w:szCs w:val="26"/>
          </w:rPr>
          <w:t>Возраст</w:t>
        </w:r>
      </w:ins>
      <w:r w:rsidR="00BA01B1" w:rsidRPr="00BA01B1">
        <w:rPr>
          <w:rFonts w:ascii="Times New Roman" w:hAnsi="Times New Roman"/>
          <w:b/>
          <w:sz w:val="26"/>
          <w:szCs w:val="26"/>
        </w:rPr>
        <w:t xml:space="preserve"> предприятия</w:t>
      </w:r>
      <w:r w:rsidR="009925E2">
        <w:rPr>
          <w:rFonts w:ascii="Times New Roman" w:hAnsi="Times New Roman"/>
          <w:b/>
          <w:sz w:val="26"/>
          <w:szCs w:val="26"/>
        </w:rPr>
        <w:t xml:space="preserve"> </w:t>
      </w:r>
      <w:r w:rsidR="00BA01B1">
        <w:rPr>
          <w:rFonts w:ascii="Times New Roman" w:hAnsi="Times New Roman"/>
          <w:sz w:val="26"/>
          <w:szCs w:val="26"/>
        </w:rPr>
        <w:t>1 год 4 месяца</w:t>
      </w:r>
    </w:p>
    <w:p w14:paraId="2908B37C" w14:textId="77777777" w:rsidR="00BA01B1" w:rsidRPr="009925E2" w:rsidRDefault="00BA01B1" w:rsidP="00BA01B1">
      <w:pPr>
        <w:widowControl w:val="0"/>
        <w:autoSpaceDE w:val="0"/>
        <w:autoSpaceDN w:val="0"/>
        <w:adjustRightInd w:val="0"/>
        <w:rPr>
          <w:rFonts w:ascii="Times New Roman" w:hAnsi="Times New Roman"/>
          <w:b/>
          <w:sz w:val="26"/>
          <w:szCs w:val="26"/>
        </w:rPr>
      </w:pPr>
      <w:r w:rsidRPr="00BA01B1">
        <w:rPr>
          <w:rFonts w:ascii="Times New Roman" w:hAnsi="Times New Roman"/>
          <w:b/>
          <w:sz w:val="26"/>
          <w:szCs w:val="26"/>
        </w:rPr>
        <w:t>Отрасль промышленности</w:t>
      </w:r>
      <w:r>
        <w:rPr>
          <w:rFonts w:ascii="Times New Roman" w:hAnsi="Times New Roman"/>
          <w:b/>
          <w:sz w:val="26"/>
          <w:szCs w:val="26"/>
        </w:rPr>
        <w:t xml:space="preserve"> </w:t>
      </w:r>
      <w:r w:rsidRPr="00BA01B1">
        <w:rPr>
          <w:rFonts w:ascii="Times New Roman" w:hAnsi="Times New Roman"/>
          <w:sz w:val="26"/>
          <w:szCs w:val="26"/>
        </w:rPr>
        <w:t>деревообработка</w:t>
      </w:r>
    </w:p>
    <w:p w14:paraId="4DDA5943" w14:textId="464C0667" w:rsidR="00BA01B1" w:rsidRPr="00BA01B1" w:rsidRDefault="00BA01B1" w:rsidP="00BA01B1">
      <w:pPr>
        <w:widowControl w:val="0"/>
        <w:autoSpaceDE w:val="0"/>
        <w:autoSpaceDN w:val="0"/>
        <w:adjustRightInd w:val="0"/>
        <w:rPr>
          <w:rFonts w:ascii="Times New Roman" w:hAnsi="Times New Roman"/>
          <w:b/>
          <w:sz w:val="26"/>
          <w:szCs w:val="26"/>
        </w:rPr>
      </w:pPr>
      <w:r w:rsidRPr="00BA01B1">
        <w:rPr>
          <w:rFonts w:ascii="Times New Roman" w:hAnsi="Times New Roman"/>
          <w:b/>
          <w:sz w:val="26"/>
          <w:szCs w:val="26"/>
        </w:rPr>
        <w:t>Производимый продукт/услуга</w:t>
      </w:r>
      <w:r>
        <w:rPr>
          <w:rFonts w:ascii="Times New Roman" w:hAnsi="Times New Roman"/>
          <w:b/>
          <w:sz w:val="26"/>
          <w:szCs w:val="26"/>
        </w:rPr>
        <w:t xml:space="preserve"> </w:t>
      </w:r>
      <w:r w:rsidRPr="00BA01B1">
        <w:rPr>
          <w:rFonts w:ascii="Times New Roman" w:hAnsi="Times New Roman"/>
          <w:sz w:val="26"/>
          <w:szCs w:val="26"/>
        </w:rPr>
        <w:t xml:space="preserve">авторские работы </w:t>
      </w:r>
      <w:ins w:id="9" w:author="User2" w:date="2016-03-17T18:21:00Z">
        <w:r w:rsidR="00ED12DA">
          <w:rPr>
            <w:rFonts w:ascii="Times New Roman" w:hAnsi="Times New Roman"/>
            <w:sz w:val="26"/>
            <w:szCs w:val="26"/>
          </w:rPr>
          <w:t>по дереву: утварь, элементы декора, мебель</w:t>
        </w:r>
      </w:ins>
      <w:r w:rsidR="00ED12DA">
        <w:rPr>
          <w:rStyle w:val="a4"/>
        </w:rPr>
        <w:commentReference w:id="10"/>
      </w:r>
      <w:ins w:id="11" w:author="Людмила Коростей" w:date="2016-03-18T11:07:00Z">
        <w:r w:rsidR="0089618A">
          <w:rPr>
            <w:rFonts w:ascii="Times New Roman" w:hAnsi="Times New Roman"/>
            <w:sz w:val="26"/>
            <w:szCs w:val="26"/>
          </w:rPr>
          <w:t xml:space="preserve"> </w:t>
        </w:r>
      </w:ins>
    </w:p>
    <w:p w14:paraId="4C9F488A" w14:textId="714ACE11" w:rsidR="00BA01B1" w:rsidRPr="00E36C38" w:rsidRDefault="00BA01B1" w:rsidP="00BA01B1">
      <w:pPr>
        <w:widowControl w:val="0"/>
        <w:autoSpaceDE w:val="0"/>
        <w:autoSpaceDN w:val="0"/>
        <w:adjustRightInd w:val="0"/>
        <w:rPr>
          <w:rFonts w:ascii="Times New Roman" w:hAnsi="Times New Roman"/>
          <w:b/>
          <w:sz w:val="26"/>
          <w:szCs w:val="26"/>
        </w:rPr>
      </w:pPr>
      <w:r w:rsidRPr="00BA01B1">
        <w:rPr>
          <w:rFonts w:ascii="Times New Roman" w:hAnsi="Times New Roman"/>
          <w:b/>
          <w:sz w:val="26"/>
          <w:szCs w:val="26"/>
        </w:rPr>
        <w:t>Количество сотрудников</w:t>
      </w:r>
      <w:r>
        <w:rPr>
          <w:rFonts w:ascii="Times New Roman" w:hAnsi="Times New Roman"/>
          <w:b/>
          <w:sz w:val="26"/>
          <w:szCs w:val="26"/>
        </w:rPr>
        <w:t xml:space="preserve"> </w:t>
      </w:r>
      <w:r>
        <w:rPr>
          <w:rFonts w:ascii="Times New Roman" w:hAnsi="Times New Roman"/>
          <w:sz w:val="26"/>
          <w:szCs w:val="26"/>
        </w:rPr>
        <w:t>–</w:t>
      </w:r>
      <w:r w:rsidRPr="00BA01B1">
        <w:rPr>
          <w:rFonts w:ascii="Times New Roman" w:hAnsi="Times New Roman"/>
          <w:sz w:val="26"/>
          <w:szCs w:val="26"/>
        </w:rPr>
        <w:t xml:space="preserve"> 5</w:t>
      </w:r>
      <w:r>
        <w:rPr>
          <w:rFonts w:ascii="Times New Roman" w:hAnsi="Times New Roman"/>
          <w:sz w:val="26"/>
          <w:szCs w:val="26"/>
        </w:rPr>
        <w:t xml:space="preserve"> человек</w:t>
      </w:r>
      <w:r w:rsidRPr="00BA01B1">
        <w:rPr>
          <w:rFonts w:ascii="Times New Roman" w:hAnsi="Times New Roman"/>
          <w:b/>
          <w:sz w:val="26"/>
          <w:szCs w:val="26"/>
        </w:rPr>
        <w:t xml:space="preserve">, из них </w:t>
      </w:r>
      <w:ins w:id="12" w:author="User2" w:date="2016-03-17T18:22:00Z">
        <w:r w:rsidR="00ED12DA">
          <w:rPr>
            <w:rFonts w:ascii="Times New Roman" w:hAnsi="Times New Roman"/>
            <w:b/>
            <w:sz w:val="26"/>
            <w:szCs w:val="26"/>
          </w:rPr>
          <w:t xml:space="preserve">мужчин </w:t>
        </w:r>
      </w:ins>
      <w:r>
        <w:rPr>
          <w:rFonts w:ascii="Times New Roman" w:hAnsi="Times New Roman"/>
          <w:sz w:val="26"/>
          <w:szCs w:val="26"/>
        </w:rPr>
        <w:t xml:space="preserve">– </w:t>
      </w:r>
      <w:ins w:id="13" w:author="User2" w:date="2016-03-17T18:22:00Z">
        <w:r w:rsidR="00ED12DA">
          <w:rPr>
            <w:rFonts w:ascii="Times New Roman" w:hAnsi="Times New Roman"/>
            <w:sz w:val="26"/>
            <w:szCs w:val="26"/>
          </w:rPr>
          <w:t xml:space="preserve">2 </w:t>
        </w:r>
      </w:ins>
      <w:r>
        <w:rPr>
          <w:rFonts w:ascii="Times New Roman" w:hAnsi="Times New Roman"/>
          <w:sz w:val="26"/>
          <w:szCs w:val="26"/>
        </w:rPr>
        <w:t>человека</w:t>
      </w:r>
      <w:r w:rsidR="00E36C38" w:rsidRPr="00E36C38">
        <w:rPr>
          <w:rFonts w:ascii="Times New Roman" w:hAnsi="Times New Roman"/>
          <w:b/>
          <w:sz w:val="26"/>
          <w:szCs w:val="26"/>
        </w:rPr>
        <w:t>, средний возраст</w:t>
      </w:r>
      <w:r w:rsidR="00E36C38">
        <w:rPr>
          <w:rFonts w:ascii="Times New Roman" w:hAnsi="Times New Roman"/>
          <w:sz w:val="26"/>
          <w:szCs w:val="26"/>
        </w:rPr>
        <w:t xml:space="preserve"> – </w:t>
      </w:r>
      <w:ins w:id="14" w:author="Людмила Коростей" w:date="2016-03-18T09:37:00Z">
        <w:r w:rsidR="006B2EBF">
          <w:rPr>
            <w:rFonts w:ascii="Times New Roman" w:hAnsi="Times New Roman"/>
            <w:sz w:val="26"/>
            <w:szCs w:val="26"/>
          </w:rPr>
          <w:t>25</w:t>
        </w:r>
      </w:ins>
      <w:r w:rsidR="00E36C38">
        <w:rPr>
          <w:rFonts w:ascii="Times New Roman" w:hAnsi="Times New Roman"/>
          <w:sz w:val="26"/>
          <w:szCs w:val="26"/>
        </w:rPr>
        <w:t xml:space="preserve"> лет</w:t>
      </w:r>
    </w:p>
    <w:p w14:paraId="69C43393" w14:textId="06746C36" w:rsidR="00BA01B1" w:rsidRDefault="00BA01B1" w:rsidP="00776AB1">
      <w:pPr>
        <w:widowControl w:val="0"/>
        <w:autoSpaceDE w:val="0"/>
        <w:autoSpaceDN w:val="0"/>
        <w:adjustRightInd w:val="0"/>
        <w:jc w:val="both"/>
        <w:rPr>
          <w:b/>
          <w:sz w:val="32"/>
          <w:szCs w:val="32"/>
        </w:rPr>
      </w:pPr>
      <w:r w:rsidRPr="00BA01B1">
        <w:rPr>
          <w:rFonts w:ascii="Times New Roman" w:hAnsi="Times New Roman"/>
          <w:b/>
          <w:sz w:val="26"/>
          <w:szCs w:val="26"/>
        </w:rPr>
        <w:t xml:space="preserve">Достижения предприятия </w:t>
      </w:r>
      <w:r>
        <w:rPr>
          <w:rFonts w:ascii="Times New Roman" w:hAnsi="Times New Roman"/>
          <w:b/>
          <w:sz w:val="26"/>
          <w:szCs w:val="26"/>
        </w:rPr>
        <w:t>–</w:t>
      </w:r>
      <w:r>
        <w:rPr>
          <w:rFonts w:ascii="Times New Roman" w:hAnsi="Times New Roman"/>
          <w:sz w:val="26"/>
          <w:szCs w:val="26"/>
        </w:rPr>
        <w:t xml:space="preserve"> </w:t>
      </w:r>
      <w:r w:rsidR="00776AB1">
        <w:rPr>
          <w:rFonts w:ascii="Times New Roman" w:hAnsi="Times New Roman"/>
          <w:sz w:val="26"/>
          <w:szCs w:val="26"/>
        </w:rPr>
        <w:t>«</w:t>
      </w:r>
      <w:r w:rsidR="00776AB1">
        <w:t xml:space="preserve">У людей </w:t>
      </w:r>
      <w:ins w:id="15" w:author="User2" w:date="2016-03-17T19:17:00Z">
        <w:r w:rsidR="001F6C0D">
          <w:t xml:space="preserve">растет </w:t>
        </w:r>
      </w:ins>
      <w:r w:rsidR="00776AB1">
        <w:t>интерес к тому, что мы делаем</w:t>
      </w:r>
      <w:ins w:id="16" w:author="User2" w:date="2016-03-17T19:16:00Z">
        <w:r w:rsidR="001F6C0D">
          <w:t xml:space="preserve">. </w:t>
        </w:r>
      </w:ins>
      <w:ins w:id="17" w:author="User2" w:date="2016-03-17T19:17:00Z">
        <w:r w:rsidR="001F6C0D">
          <w:t>Это дает нам силы развиваться</w:t>
        </w:r>
      </w:ins>
      <w:r w:rsidR="00776AB1">
        <w:t>».</w:t>
      </w:r>
    </w:p>
    <w:p w14:paraId="26FB8311" w14:textId="77777777" w:rsidR="00BA01B1" w:rsidRDefault="00BA01B1" w:rsidP="008329C8">
      <w:pPr>
        <w:jc w:val="center"/>
        <w:rPr>
          <w:b/>
          <w:sz w:val="32"/>
          <w:szCs w:val="32"/>
        </w:rPr>
      </w:pPr>
    </w:p>
    <w:p w14:paraId="19DFF5E6" w14:textId="77777777" w:rsidR="00BA01B1" w:rsidRDefault="00BA01B1" w:rsidP="008329C8">
      <w:pPr>
        <w:jc w:val="center"/>
        <w:rPr>
          <w:b/>
          <w:sz w:val="32"/>
          <w:szCs w:val="32"/>
        </w:rPr>
      </w:pPr>
    </w:p>
    <w:p w14:paraId="3FE94069" w14:textId="3B68188D" w:rsidR="00C928C2" w:rsidRPr="00C928C2" w:rsidRDefault="001F6C0D" w:rsidP="008329C8">
      <w:pPr>
        <w:jc w:val="center"/>
        <w:rPr>
          <w:b/>
          <w:sz w:val="32"/>
          <w:szCs w:val="32"/>
        </w:rPr>
      </w:pPr>
      <w:ins w:id="18" w:author="User2" w:date="2016-03-17T19:23:00Z">
        <w:r>
          <w:rPr>
            <w:b/>
            <w:sz w:val="32"/>
            <w:szCs w:val="32"/>
          </w:rPr>
          <w:t>Смелее! Быть самостоятельным сложнее, но интереснее</w:t>
        </w:r>
      </w:ins>
    </w:p>
    <w:p w14:paraId="5632896A" w14:textId="77777777" w:rsidR="001213AA" w:rsidRDefault="001213AA" w:rsidP="008329C8">
      <w:pPr>
        <w:jc w:val="center"/>
      </w:pPr>
    </w:p>
    <w:p w14:paraId="6BCE8EFB" w14:textId="23EEB36E" w:rsidR="00C928C2" w:rsidRDefault="00C928C2" w:rsidP="00C928C2">
      <w:pPr>
        <w:ind w:firstLine="708"/>
        <w:jc w:val="both"/>
      </w:pPr>
      <w:r>
        <w:t xml:space="preserve">Попадая на </w:t>
      </w:r>
      <w:r w:rsidR="005564AF">
        <w:t xml:space="preserve">хорошо сохранившиеся деревянные улицы конца </w:t>
      </w:r>
      <w:r w:rsidR="009925E2">
        <w:rPr>
          <w:lang w:val="en-US"/>
        </w:rPr>
        <w:t>XIX</w:t>
      </w:r>
      <w:r w:rsidR="005564AF">
        <w:t xml:space="preserve">- начала </w:t>
      </w:r>
      <w:r w:rsidR="009925E2">
        <w:rPr>
          <w:lang w:val="en-US"/>
        </w:rPr>
        <w:t>XX</w:t>
      </w:r>
      <w:r w:rsidR="005564AF">
        <w:t xml:space="preserve"> век</w:t>
      </w:r>
      <w:r w:rsidR="009925E2">
        <w:t>ов</w:t>
      </w:r>
      <w:r>
        <w:t xml:space="preserve"> в </w:t>
      </w:r>
      <w:ins w:id="19" w:author="JOHN" w:date="2016-03-16T01:38:00Z">
        <w:r w:rsidR="008A20C1">
          <w:t xml:space="preserve">городе </w:t>
        </w:r>
      </w:ins>
      <w:r>
        <w:t>Ульяновске рискуешь совершенно забыть о времени</w:t>
      </w:r>
      <w:ins w:id="20" w:author="JOHN" w:date="2016-03-16T01:39:00Z">
        <w:r w:rsidR="008A20C1">
          <w:t>,</w:t>
        </w:r>
      </w:ins>
      <w:r>
        <w:t xml:space="preserve"> </w:t>
      </w:r>
      <w:ins w:id="21" w:author="JOHN" w:date="2016-03-16T01:40:00Z">
        <w:r w:rsidR="008A20C1">
          <w:t xml:space="preserve">залюбовавшись филигранной резьбой </w:t>
        </w:r>
      </w:ins>
      <w:r w:rsidR="005564AF">
        <w:t>наличников и карнизов. Один старожил преклонных лет рассказывал, что с тех пор, как в России стали строить не деревянные, а металлические корабли, корабельные мастера,</w:t>
      </w:r>
      <w:r w:rsidR="009925E2">
        <w:t xml:space="preserve"> </w:t>
      </w:r>
      <w:r w:rsidR="005564AF">
        <w:t>украшавшие раньше</w:t>
      </w:r>
      <w:r w:rsidR="009925E2">
        <w:t xml:space="preserve"> </w:t>
      </w:r>
      <w:r w:rsidR="005564AF">
        <w:t xml:space="preserve">суда, </w:t>
      </w:r>
      <w:ins w:id="22" w:author="JOHN" w:date="2016-03-16T01:42:00Z">
        <w:r w:rsidR="008A20C1">
          <w:t xml:space="preserve">обратили свой талант </w:t>
        </w:r>
      </w:ins>
      <w:ins w:id="23" w:author="JOHN" w:date="2016-03-16T01:43:00Z">
        <w:r w:rsidR="008A20C1">
          <w:t xml:space="preserve">на работу со зданиями, </w:t>
        </w:r>
      </w:ins>
      <w:ins w:id="24" w:author="JOHN" w:date="2016-03-16T01:44:00Z">
        <w:r w:rsidR="008A20C1">
          <w:t xml:space="preserve">положив таким образом </w:t>
        </w:r>
      </w:ins>
      <w:r w:rsidR="005564AF">
        <w:t>начало традиции деревянного зодчества. Наверное, поэтому неудивительно встретить</w:t>
      </w:r>
      <w:r w:rsidR="009925E2">
        <w:t xml:space="preserve"> </w:t>
      </w:r>
      <w:r w:rsidR="005564AF">
        <w:t xml:space="preserve">в </w:t>
      </w:r>
      <w:ins w:id="25" w:author="JOHN" w:date="2016-03-16T01:45:00Z">
        <w:r w:rsidR="008A20C1">
          <w:t xml:space="preserve">нашем </w:t>
        </w:r>
      </w:ins>
      <w:r w:rsidR="005564AF">
        <w:t xml:space="preserve">городе </w:t>
      </w:r>
      <w:ins w:id="26" w:author="JOHN" w:date="2016-03-16T01:45:00Z">
        <w:r w:rsidR="008A20C1">
          <w:t>человека</w:t>
        </w:r>
      </w:ins>
      <w:r w:rsidR="00BA01B1">
        <w:t xml:space="preserve"> с тягой к работе с деревом. </w:t>
      </w:r>
      <w:ins w:id="27" w:author="User2" w:date="2016-03-17T18:18:00Z">
        <w:r w:rsidR="00ED12DA">
          <w:t xml:space="preserve">Удивительно то, что им оказалась девушка. Она не только любит работать с деревом, но и руководит мужчинами, которые работают с деревом. </w:t>
        </w:r>
      </w:ins>
      <w:ins w:id="28" w:author="User2" w:date="2016-03-17T18:19:00Z">
        <w:r w:rsidR="00ED12DA">
          <w:t>А это, поверьте, не легкий труд. Зовут ее Дарья Кулагина.</w:t>
        </w:r>
      </w:ins>
    </w:p>
    <w:p w14:paraId="6E502D77" w14:textId="77777777" w:rsidR="00BA01B1" w:rsidRDefault="00BA01B1" w:rsidP="00C928C2">
      <w:pPr>
        <w:ind w:firstLine="708"/>
        <w:jc w:val="both"/>
      </w:pPr>
    </w:p>
    <w:p w14:paraId="14ED18DB" w14:textId="77777777" w:rsidR="00BA01B1" w:rsidRDefault="00776AB1" w:rsidP="00C928C2">
      <w:pPr>
        <w:ind w:firstLine="708"/>
        <w:jc w:val="both"/>
        <w:rPr>
          <w:b/>
        </w:rPr>
      </w:pPr>
      <w:r>
        <w:rPr>
          <w:b/>
        </w:rPr>
        <w:t xml:space="preserve">Дарья, </w:t>
      </w:r>
      <w:r w:rsidR="00BA01B1" w:rsidRPr="00BA01B1">
        <w:rPr>
          <w:b/>
        </w:rPr>
        <w:t>расскажите, с чего начиналась мастерская декора «Поле» и с какими трудностями, возможно, вам уже пришлось столк</w:t>
      </w:r>
      <w:r>
        <w:rPr>
          <w:b/>
        </w:rPr>
        <w:t>н</w:t>
      </w:r>
      <w:r w:rsidR="00BA01B1" w:rsidRPr="00BA01B1">
        <w:rPr>
          <w:b/>
        </w:rPr>
        <w:t>уться?</w:t>
      </w:r>
    </w:p>
    <w:p w14:paraId="66DF4F51" w14:textId="77777777" w:rsidR="00776AB1" w:rsidRPr="00BA01B1" w:rsidRDefault="00776AB1" w:rsidP="00C928C2">
      <w:pPr>
        <w:ind w:firstLine="708"/>
        <w:jc w:val="both"/>
        <w:rPr>
          <w:b/>
        </w:rPr>
      </w:pPr>
    </w:p>
    <w:p w14:paraId="1FF2B463" w14:textId="749B61A7" w:rsidR="009A0E3B" w:rsidRDefault="00BF5C75" w:rsidP="009A0E3B">
      <w:pPr>
        <w:ind w:firstLine="708"/>
        <w:jc w:val="both"/>
      </w:pPr>
      <w:ins w:id="29" w:author="JOHN" w:date="2016-03-16T01:46:00Z">
        <w:r>
          <w:t>В</w:t>
        </w:r>
      </w:ins>
      <w:r w:rsidR="009925E2">
        <w:t xml:space="preserve">начале </w:t>
      </w:r>
      <w:r w:rsidR="00EF22EA">
        <w:t xml:space="preserve">все </w:t>
      </w:r>
      <w:r w:rsidR="009925E2">
        <w:t xml:space="preserve">было </w:t>
      </w:r>
      <w:r w:rsidR="00EF22EA">
        <w:t xml:space="preserve">довольно просто. Я </w:t>
      </w:r>
      <w:r w:rsidR="009A0E3B">
        <w:t>закончила университет и готовилась к своей свадьбе, так</w:t>
      </w:r>
      <w:r w:rsidR="00C059D5">
        <w:t xml:space="preserve"> стала заниматься </w:t>
      </w:r>
      <w:commentRangeStart w:id="30"/>
      <w:r w:rsidR="00C059D5">
        <w:t>свадебным декором</w:t>
      </w:r>
      <w:commentRangeEnd w:id="30"/>
      <w:r>
        <w:rPr>
          <w:rStyle w:val="a4"/>
        </w:rPr>
        <w:commentReference w:id="30"/>
      </w:r>
      <w:ins w:id="31" w:author="Людмила Коростей" w:date="2016-03-18T10:39:00Z">
        <w:r w:rsidR="00780080">
          <w:t>: приглашения,  подушечка для колец</w:t>
        </w:r>
      </w:ins>
      <w:ins w:id="32" w:author="Людмила Коростей" w:date="2016-03-18T10:40:00Z">
        <w:r w:rsidR="008420A3">
          <w:t xml:space="preserve"> и прочие атрибуты этого </w:t>
        </w:r>
      </w:ins>
      <w:ins w:id="33" w:author="Людмила Коростей" w:date="2016-03-19T19:26:00Z">
        <w:r w:rsidR="008420A3">
          <w:t>события</w:t>
        </w:r>
      </w:ins>
      <w:ins w:id="34" w:author="Людмила Коростей" w:date="2016-03-18T10:40:00Z">
        <w:r w:rsidR="00780080">
          <w:t>, декорированные в определенной тематике</w:t>
        </w:r>
      </w:ins>
      <w:r w:rsidR="00C059D5">
        <w:t>. Потом поняла, что мне не интересн</w:t>
      </w:r>
      <w:r w:rsidR="009925E2">
        <w:t>ы</w:t>
      </w:r>
      <w:r w:rsidR="00C059D5">
        <w:t xml:space="preserve"> свадьбы, и я хочу делать </w:t>
      </w:r>
      <w:ins w:id="35" w:author="Людмила Коростей" w:date="2016-03-18T10:37:00Z">
        <w:r w:rsidR="00077C37">
          <w:t xml:space="preserve">милые вещицы </w:t>
        </w:r>
        <w:r w:rsidR="00780080">
          <w:t>на подарки и для интерьера</w:t>
        </w:r>
        <w:r w:rsidR="00077C37">
          <w:t xml:space="preserve">. </w:t>
        </w:r>
      </w:ins>
      <w:del w:id="36" w:author="Людмила Коростей" w:date="2016-03-18T10:37:00Z">
        <w:r w:rsidR="002F7256" w:rsidDel="00077C37">
          <w:delText xml:space="preserve">какие-то вещи </w:delText>
        </w:r>
        <w:commentRangeStart w:id="37"/>
        <w:r w:rsidR="002F7256" w:rsidDel="00077C37">
          <w:delText>своими руками</w:delText>
        </w:r>
        <w:commentRangeEnd w:id="37"/>
        <w:r w:rsidDel="00077C37">
          <w:rPr>
            <w:rStyle w:val="a4"/>
          </w:rPr>
          <w:commentReference w:id="37"/>
        </w:r>
        <w:r w:rsidR="002F7256" w:rsidDel="00077C37">
          <w:delText xml:space="preserve">. </w:delText>
        </w:r>
      </w:del>
      <w:r w:rsidR="002F7256">
        <w:t>П</w:t>
      </w:r>
      <w:r w:rsidR="009A0E3B">
        <w:t>ридумала название «Поле»,</w:t>
      </w:r>
      <w:r w:rsidR="009925E2">
        <w:t xml:space="preserve"> </w:t>
      </w:r>
      <w:r w:rsidR="00C059D5">
        <w:t>з</w:t>
      </w:r>
      <w:r w:rsidR="009A0E3B">
        <w:t xml:space="preserve">апустила профиль в </w:t>
      </w:r>
      <w:r w:rsidR="009A0E3B">
        <w:rPr>
          <w:lang w:val="en-US"/>
        </w:rPr>
        <w:t>Instagram</w:t>
      </w:r>
      <w:r w:rsidR="009A0E3B">
        <w:t xml:space="preserve">, где </w:t>
      </w:r>
      <w:r w:rsidR="00C059D5">
        <w:t>рассказала людям о том</w:t>
      </w:r>
      <w:r w:rsidR="009A0E3B">
        <w:t xml:space="preserve">, </w:t>
      </w:r>
      <w:commentRangeStart w:id="38"/>
      <w:r w:rsidR="009A0E3B">
        <w:t xml:space="preserve">чем я </w:t>
      </w:r>
      <w:r w:rsidR="00C059D5">
        <w:t>занимаюсь, стала выкладывать фотографии процесса</w:t>
      </w:r>
      <w:commentRangeEnd w:id="38"/>
      <w:r>
        <w:rPr>
          <w:rStyle w:val="a4"/>
        </w:rPr>
        <w:commentReference w:id="38"/>
      </w:r>
      <w:r w:rsidR="00C059D5">
        <w:t xml:space="preserve">. </w:t>
      </w:r>
      <w:ins w:id="39" w:author="JOHN" w:date="2016-03-16T01:53:00Z">
        <w:r>
          <w:t>Инвестиций не потребовалось,</w:t>
        </w:r>
      </w:ins>
      <w:r w:rsidR="00C059D5">
        <w:t xml:space="preserve"> потому что я</w:t>
      </w:r>
      <w:r w:rsidR="009A0E3B">
        <w:t xml:space="preserve"> всегда работаю по предоплате, чтобы на эти деньги закупить</w:t>
      </w:r>
      <w:r w:rsidR="00C059D5">
        <w:t xml:space="preserve"> материал</w:t>
      </w:r>
      <w:r w:rsidR="009A0E3B">
        <w:t>. Так и</w:t>
      </w:r>
      <w:r w:rsidR="009925E2">
        <w:t xml:space="preserve"> </w:t>
      </w:r>
      <w:r w:rsidR="00C059D5">
        <w:t xml:space="preserve">закрутилось. </w:t>
      </w:r>
    </w:p>
    <w:p w14:paraId="3CFF0B43" w14:textId="750E34AD" w:rsidR="009A0E3B" w:rsidRPr="009A0E3B" w:rsidRDefault="009A0E3B" w:rsidP="009A0E3B">
      <w:pPr>
        <w:ind w:firstLine="708"/>
        <w:jc w:val="both"/>
      </w:pPr>
      <w:r>
        <w:lastRenderedPageBreak/>
        <w:t>Изначально я делала подушечки, разные девчачьи штучки, открытки</w:t>
      </w:r>
      <w:ins w:id="40" w:author="JOHN" w:date="2016-03-16T01:54:00Z">
        <w:r w:rsidR="00BF5C75">
          <w:t xml:space="preserve">. </w:t>
        </w:r>
      </w:ins>
      <w:ins w:id="41" w:author="JOHN" w:date="2016-03-16T01:55:00Z">
        <w:r w:rsidR="00BF5C75">
          <w:t xml:space="preserve">Был </w:t>
        </w:r>
      </w:ins>
      <w:r>
        <w:t xml:space="preserve">этап, когда мы занимались </w:t>
      </w:r>
      <w:del w:id="42" w:author="Людмила Коростей" w:date="2016-03-18T10:43:00Z">
        <w:r w:rsidDel="00780080">
          <w:delText xml:space="preserve">оформлением </w:delText>
        </w:r>
      </w:del>
      <w:ins w:id="43" w:author="Людмила Коростей" w:date="2016-03-18T10:43:00Z">
        <w:r w:rsidR="00780080">
          <w:t xml:space="preserve">тематическим декором </w:t>
        </w:r>
      </w:ins>
      <w:r>
        <w:t xml:space="preserve">мероприятий, </w:t>
      </w:r>
      <w:ins w:id="44" w:author="Людмила Коростей" w:date="2016-03-18T10:43:00Z">
        <w:r w:rsidR="00780080">
          <w:t>изготавливая декорации из</w:t>
        </w:r>
      </w:ins>
      <w:ins w:id="45" w:author="Людмила Коростей" w:date="2016-03-18T10:44:00Z">
        <w:r w:rsidR="00780080">
          <w:t xml:space="preserve"> разных материалов, </w:t>
        </w:r>
      </w:ins>
      <w:r>
        <w:t xml:space="preserve">но со временем </w:t>
      </w:r>
      <w:ins w:id="46" w:author="Людмила Коростей" w:date="2016-03-18T10:44:00Z">
        <w:r w:rsidR="00780080">
          <w:t>увлеклись именно деревом</w:t>
        </w:r>
      </w:ins>
      <w:ins w:id="47" w:author="Людмила Коростей" w:date="2016-03-18T10:45:00Z">
        <w:r w:rsidR="00780080">
          <w:t>,</w:t>
        </w:r>
      </w:ins>
      <w:ins w:id="48" w:author="Людмила Коростей" w:date="2016-03-18T10:44:00Z">
        <w:r w:rsidR="00780080">
          <w:t xml:space="preserve"> и </w:t>
        </w:r>
      </w:ins>
      <w:r>
        <w:t xml:space="preserve">это </w:t>
      </w:r>
      <w:commentRangeStart w:id="49"/>
      <w:r>
        <w:t>переросло в мастерскую</w:t>
      </w:r>
      <w:del w:id="50" w:author="Людмила Коростей" w:date="2016-03-18T10:45:00Z">
        <w:r w:rsidDel="00780080">
          <w:delText xml:space="preserve"> по дереву</w:delText>
        </w:r>
        <w:commentRangeEnd w:id="49"/>
        <w:r w:rsidR="00BF5C75" w:rsidDel="00780080">
          <w:rPr>
            <w:rStyle w:val="a4"/>
          </w:rPr>
          <w:commentReference w:id="49"/>
        </w:r>
        <w:r w:rsidDel="00780080">
          <w:delText>.</w:delText>
        </w:r>
      </w:del>
      <w:r>
        <w:t xml:space="preserve"> </w:t>
      </w:r>
      <w:ins w:id="51" w:author="Людмила Коростей" w:date="2016-03-18T10:45:00Z">
        <w:r w:rsidR="00780080">
          <w:t xml:space="preserve"> </w:t>
        </w:r>
      </w:ins>
      <w:ins w:id="52" w:author="JOHN" w:date="2016-03-16T01:56:00Z">
        <w:r w:rsidR="005042E0">
          <w:t>С</w:t>
        </w:r>
      </w:ins>
      <w:r>
        <w:t xml:space="preserve">ейчас мы с моим родным братом работаем как партнеры и занимаемся именно производством </w:t>
      </w:r>
      <w:ins w:id="53" w:author="Людмила Коростей" w:date="2016-03-18T10:45:00Z">
        <w:r w:rsidR="00780080">
          <w:t xml:space="preserve">деревянных </w:t>
        </w:r>
      </w:ins>
      <w:r>
        <w:t>вещей</w:t>
      </w:r>
      <w:del w:id="54" w:author="Людмила Коростей" w:date="2016-03-18T10:46:00Z">
        <w:r w:rsidDel="00780080">
          <w:delText xml:space="preserve"> из дерева</w:delText>
        </w:r>
      </w:del>
      <w:r>
        <w:t xml:space="preserve">. </w:t>
      </w:r>
    </w:p>
    <w:p w14:paraId="1F5FE641" w14:textId="546FAD2E" w:rsidR="00EF22EA" w:rsidRDefault="00C059D5" w:rsidP="009A0E3B">
      <w:pPr>
        <w:ind w:firstLine="708"/>
        <w:jc w:val="both"/>
      </w:pPr>
      <w:r>
        <w:t>Сложности – не уверена, что м</w:t>
      </w:r>
      <w:r w:rsidR="006F4A36">
        <w:t xml:space="preserve">ы с ними сталкивались. Поначалу с деревом </w:t>
      </w:r>
      <w:r>
        <w:t>мы ра</w:t>
      </w:r>
      <w:r w:rsidR="006F4A36">
        <w:t>ботали дома на балконе</w:t>
      </w:r>
      <w:ins w:id="55" w:author="JOHN" w:date="2016-03-16T01:57:00Z">
        <w:r w:rsidR="005042E0">
          <w:t xml:space="preserve">. Переругались </w:t>
        </w:r>
      </w:ins>
      <w:r>
        <w:t xml:space="preserve">со всеми соседями, </w:t>
      </w:r>
      <w:r w:rsidR="006F4A36">
        <w:t xml:space="preserve">и </w:t>
      </w:r>
      <w:r>
        <w:t xml:space="preserve">поняли, что </w:t>
      </w:r>
      <w:ins w:id="56" w:author="JOHN" w:date="2016-03-16T01:57:00Z">
        <w:r w:rsidR="005042E0">
          <w:t>необходим свой цех</w:t>
        </w:r>
      </w:ins>
      <w:r>
        <w:t xml:space="preserve">. </w:t>
      </w:r>
      <w:r w:rsidR="006F4A36">
        <w:t>А</w:t>
      </w:r>
      <w:r>
        <w:t>рендовали помещение на фабрике «Русь</w:t>
      </w:r>
      <w:ins w:id="57" w:author="JOHN" w:date="2016-03-16T01:58:00Z">
        <w:r w:rsidR="005042E0">
          <w:t>». Т</w:t>
        </w:r>
      </w:ins>
      <w:r w:rsidR="006F4A36">
        <w:t>ам действительно были проблемы</w:t>
      </w:r>
      <w:ins w:id="58" w:author="JOHN" w:date="2016-03-16T01:58:00Z">
        <w:r w:rsidR="005042E0">
          <w:t>,</w:t>
        </w:r>
      </w:ins>
      <w:r w:rsidR="006F4A36">
        <w:t xml:space="preserve"> со службой безопасности. </w:t>
      </w:r>
      <w:ins w:id="59" w:author="JOHN" w:date="2016-03-16T01:59:00Z">
        <w:r w:rsidR="005042E0">
          <w:t xml:space="preserve">Этакие </w:t>
        </w:r>
      </w:ins>
      <w:r w:rsidR="006F4A36">
        <w:t xml:space="preserve">советские охранники со своими дремучими подходами к работе. Сейчас мы </w:t>
      </w:r>
      <w:ins w:id="60" w:author="JOHN" w:date="2016-03-16T01:59:00Z">
        <w:r w:rsidR="005042E0">
          <w:t xml:space="preserve">арендуем </w:t>
        </w:r>
      </w:ins>
      <w:r w:rsidR="006F4A36">
        <w:t>новое удобное помещение в центре</w:t>
      </w:r>
      <w:r w:rsidR="002F7256">
        <w:t xml:space="preserve"> города, и проблем больше нет. </w:t>
      </w:r>
      <w:ins w:id="61" w:author="JOHN" w:date="2016-03-16T02:00:00Z">
        <w:r w:rsidR="005042E0">
          <w:t xml:space="preserve">У нас </w:t>
        </w:r>
      </w:ins>
      <w:r w:rsidR="006F4A36">
        <w:t xml:space="preserve">есть фрезерный станок. </w:t>
      </w:r>
      <w:ins w:id="62" w:author="JOHN" w:date="2016-03-16T02:01:00Z">
        <w:r w:rsidR="005042E0">
          <w:t>При встрече</w:t>
        </w:r>
      </w:ins>
      <w:r w:rsidR="006F4A36">
        <w:t xml:space="preserve"> с арендодателем нашего нового помещения, он </w:t>
      </w:r>
      <w:ins w:id="63" w:author="JOHN" w:date="2016-03-16T02:01:00Z">
        <w:r w:rsidR="005042E0">
          <w:t>как-то мимоходом заметил</w:t>
        </w:r>
      </w:ins>
      <w:r w:rsidR="006F4A36">
        <w:t>: «</w:t>
      </w:r>
      <w:ins w:id="64" w:author="JOHN" w:date="2016-03-16T02:02:00Z">
        <w:r w:rsidR="005042E0">
          <w:t>У нас тут</w:t>
        </w:r>
      </w:ins>
      <w:r w:rsidR="006F4A36">
        <w:t xml:space="preserve"> есть фрезерный станок, который простаивает». А мы: «О, здорово, мы же на нем можем работать</w:t>
      </w:r>
      <w:r w:rsidR="009925E2">
        <w:t xml:space="preserve">». </w:t>
      </w:r>
      <w:ins w:id="65" w:author="JOHN" w:date="2016-03-16T02:02:00Z">
        <w:r w:rsidR="005042E0">
          <w:t>Конеч</w:t>
        </w:r>
      </w:ins>
      <w:ins w:id="66" w:author="JOHN" w:date="2016-03-16T02:03:00Z">
        <w:r w:rsidR="005042E0">
          <w:t>н</w:t>
        </w:r>
      </w:ins>
      <w:ins w:id="67" w:author="JOHN" w:date="2016-03-16T02:02:00Z">
        <w:r w:rsidR="005042E0">
          <w:t>о</w:t>
        </w:r>
      </w:ins>
      <w:ins w:id="68" w:author="JOHN" w:date="2016-03-16T02:03:00Z">
        <w:r w:rsidR="005042E0">
          <w:t>,</w:t>
        </w:r>
      </w:ins>
      <w:ins w:id="69" w:author="JOHN" w:date="2016-03-16T02:02:00Z">
        <w:r w:rsidR="005042E0">
          <w:t xml:space="preserve"> осваивать его пришлось методом </w:t>
        </w:r>
        <w:proofErr w:type="spellStart"/>
        <w:r w:rsidR="005042E0">
          <w:t>тыка</w:t>
        </w:r>
      </w:ins>
      <w:proofErr w:type="spellEnd"/>
      <w:r w:rsidR="009925E2">
        <w:t>.</w:t>
      </w:r>
      <w:ins w:id="70" w:author="JOHN" w:date="2016-03-16T02:03:00Z">
        <w:r w:rsidR="005042E0">
          <w:t xml:space="preserve"> Учителей поблизости не было.</w:t>
        </w:r>
      </w:ins>
    </w:p>
    <w:p w14:paraId="3D110815" w14:textId="1FB9641E" w:rsidR="006F4A36" w:rsidRDefault="005042E0" w:rsidP="009A0E3B">
      <w:pPr>
        <w:ind w:firstLine="708"/>
        <w:jc w:val="both"/>
      </w:pPr>
      <w:ins w:id="71" w:author="JOHN" w:date="2016-03-16T02:03:00Z">
        <w:r>
          <w:t>Еще из сложностей</w:t>
        </w:r>
      </w:ins>
      <w:ins w:id="72" w:author="JOHN" w:date="2016-03-16T02:04:00Z">
        <w:r>
          <w:t xml:space="preserve">… </w:t>
        </w:r>
      </w:ins>
      <w:r w:rsidR="006F4A36">
        <w:t xml:space="preserve">Есть </w:t>
      </w:r>
      <w:ins w:id="73" w:author="JOHN" w:date="2016-03-16T02:04:00Z">
        <w:r>
          <w:t>проблема с качественным материалом</w:t>
        </w:r>
      </w:ins>
      <w:r w:rsidR="006F4A36">
        <w:t xml:space="preserve">. Дерево, которое продается в строительных </w:t>
      </w:r>
      <w:proofErr w:type="spellStart"/>
      <w:r w:rsidR="006F4A36">
        <w:t>маркетах</w:t>
      </w:r>
      <w:proofErr w:type="spellEnd"/>
      <w:r w:rsidR="006F4A36">
        <w:t xml:space="preserve"> сырое</w:t>
      </w:r>
      <w:ins w:id="74" w:author="JOHN" w:date="2016-03-16T02:04:00Z">
        <w:r>
          <w:t xml:space="preserve">. Так </w:t>
        </w:r>
      </w:ins>
      <w:r w:rsidR="006F4A36">
        <w:t>называемая естественная влажность при высыхании дает деформацию. Поэтому поиск хорошего материала – это сер</w:t>
      </w:r>
      <w:r w:rsidR="00E36C38">
        <w:t>ьезная задача. Стараемся находи</w:t>
      </w:r>
      <w:r w:rsidR="006F4A36">
        <w:t>ть необходимое на базах, там и цены приятнее</w:t>
      </w:r>
      <w:ins w:id="75" w:author="JOHN" w:date="2016-03-16T02:05:00Z">
        <w:r>
          <w:t>,</w:t>
        </w:r>
      </w:ins>
      <w:r w:rsidR="006F4A36">
        <w:t xml:space="preserve"> и выбор большой. </w:t>
      </w:r>
    </w:p>
    <w:p w14:paraId="516FD782" w14:textId="17BA4D69" w:rsidR="002F7256" w:rsidRDefault="00E36C38" w:rsidP="002F7256">
      <w:pPr>
        <w:ind w:firstLine="708"/>
        <w:jc w:val="both"/>
      </w:pPr>
      <w:r>
        <w:t xml:space="preserve">И еще мы </w:t>
      </w:r>
      <w:r w:rsidRPr="002F7256">
        <w:t xml:space="preserve">столкнулись с тем, что дружеская атмосфера мешает работе. </w:t>
      </w:r>
      <w:r w:rsidR="002F7256" w:rsidRPr="002F7256">
        <w:t xml:space="preserve">Когда </w:t>
      </w:r>
      <w:ins w:id="76" w:author="JOHN" w:date="2016-03-16T02:06:00Z">
        <w:r w:rsidR="00CA1B56">
          <w:t xml:space="preserve">твой сотрудник </w:t>
        </w:r>
      </w:ins>
      <w:r w:rsidR="002F7256" w:rsidRPr="002F7256">
        <w:t xml:space="preserve">тебе подружка – ты не можешь </w:t>
      </w:r>
      <w:ins w:id="77" w:author="JOHN" w:date="2016-03-16T02:06:00Z">
        <w:r w:rsidR="00CA1B56">
          <w:t>от</w:t>
        </w:r>
        <w:r w:rsidR="00CA1B56" w:rsidRPr="002F7256">
          <w:t xml:space="preserve"> </w:t>
        </w:r>
      </w:ins>
      <w:r w:rsidR="002F7256" w:rsidRPr="002F7256">
        <w:t>нее требовать. Быть с ней строгой, даже в таком элементарном вопросе, как уборка рабочего места. Есть правило – убери рабочее место после того</w:t>
      </w:r>
      <w:ins w:id="78" w:author="JOHN" w:date="2016-03-16T02:07:00Z">
        <w:r w:rsidR="00CA1B56">
          <w:t>,</w:t>
        </w:r>
      </w:ins>
      <w:r w:rsidR="002F7256" w:rsidRPr="002F7256">
        <w:t xml:space="preserve"> как закончил работу. Не убрал</w:t>
      </w:r>
      <w:ins w:id="79" w:author="JOHN" w:date="2016-03-16T02:07:00Z">
        <w:r w:rsidR="00CA1B56">
          <w:t xml:space="preserve"> </w:t>
        </w:r>
        <w:r w:rsidR="00CA1B56">
          <w:noBreakHyphen/>
        </w:r>
        <w:r w:rsidR="00CA1B56" w:rsidRPr="002F7256">
          <w:t xml:space="preserve"> </w:t>
        </w:r>
      </w:ins>
      <w:r w:rsidR="002F7256" w:rsidRPr="002F7256">
        <w:t>не получил деньги</w:t>
      </w:r>
      <w:ins w:id="80" w:author="JOHN" w:date="2016-03-16T02:07:00Z">
        <w:r w:rsidR="00CA1B56">
          <w:t>.</w:t>
        </w:r>
      </w:ins>
      <w:r w:rsidR="002F7256" w:rsidRPr="002F7256">
        <w:t xml:space="preserve"> </w:t>
      </w:r>
      <w:ins w:id="81" w:author="JOHN" w:date="2016-03-16T02:07:00Z">
        <w:r w:rsidR="00CA1B56">
          <w:t>М</w:t>
        </w:r>
      </w:ins>
      <w:r w:rsidR="002F7256" w:rsidRPr="002F7256">
        <w:t xml:space="preserve">ы так условились, но ни разу </w:t>
      </w:r>
      <w:ins w:id="82" w:author="JOHN" w:date="2016-03-16T02:09:00Z">
        <w:r w:rsidR="00CA1B56">
          <w:t>никого не штрафовали</w:t>
        </w:r>
      </w:ins>
      <w:r w:rsidR="002F7256" w:rsidRPr="002F7256">
        <w:t xml:space="preserve">. Потому что не по-дружески. </w:t>
      </w:r>
      <w:ins w:id="83" w:author="JOHN" w:date="2016-03-16T02:09:00Z">
        <w:r w:rsidR="00CA1B56">
          <w:t>Б</w:t>
        </w:r>
      </w:ins>
      <w:r w:rsidR="002F7256" w:rsidRPr="002F7256">
        <w:t>ы</w:t>
      </w:r>
      <w:ins w:id="84" w:author="Людмила Коростей" w:date="2016-03-18T10:47:00Z">
        <w:r w:rsidR="00780080">
          <w:t>вает так</w:t>
        </w:r>
      </w:ins>
      <w:del w:id="85" w:author="Людмила Коростей" w:date="2016-03-18T10:47:00Z">
        <w:r w:rsidR="002F7256" w:rsidRPr="002F7256" w:rsidDel="00780080">
          <w:delText>ли случаи</w:delText>
        </w:r>
      </w:del>
      <w:r w:rsidR="002F7256" w:rsidRPr="002F7256">
        <w:t xml:space="preserve">, </w:t>
      </w:r>
      <w:ins w:id="86" w:author="Людмила Коростей" w:date="2016-03-18T10:47:00Z">
        <w:r w:rsidR="00780080">
          <w:t>что</w:t>
        </w:r>
      </w:ins>
      <w:del w:id="87" w:author="Людмила Коростей" w:date="2016-03-18T10:47:00Z">
        <w:r w:rsidR="002F7256" w:rsidRPr="002F7256" w:rsidDel="00780080">
          <w:delText>когда</w:delText>
        </w:r>
      </w:del>
      <w:r w:rsidR="002F7256" w:rsidRPr="002F7256">
        <w:t xml:space="preserve"> </w:t>
      </w:r>
      <w:ins w:id="88" w:author="Людмила Коростей" w:date="2016-03-18T10:46:00Z">
        <w:r w:rsidR="00780080">
          <w:t>я</w:t>
        </w:r>
      </w:ins>
      <w:del w:id="89" w:author="Людмила Коростей" w:date="2016-03-18T10:46:00Z">
        <w:r w:rsidR="002F7256" w:rsidRPr="002F7256" w:rsidDel="00780080">
          <w:delText xml:space="preserve">ребята </w:delText>
        </w:r>
      </w:del>
      <w:ins w:id="90" w:author="JOHN" w:date="2016-03-16T02:09:00Z">
        <w:del w:id="91" w:author="Людмила Коростей" w:date="2016-03-18T10:46:00Z">
          <w:r w:rsidR="00CA1B56" w:rsidDel="00780080">
            <w:delText>уходили.</w:delText>
          </w:r>
        </w:del>
      </w:ins>
      <w:del w:id="92" w:author="Людмила Коростей" w:date="2016-03-18T10:46:00Z">
        <w:r w:rsidR="002F7256" w:rsidRPr="002F7256" w:rsidDel="00780080">
          <w:delText xml:space="preserve"> </w:delText>
        </w:r>
      </w:del>
      <w:ins w:id="93" w:author="JOHN" w:date="2016-03-16T02:10:00Z">
        <w:del w:id="94" w:author="Людмила Коростей" w:date="2016-03-18T10:46:00Z">
          <w:r w:rsidR="00CA1B56" w:rsidDel="00780080">
            <w:delText>Я</w:delText>
          </w:r>
        </w:del>
        <w:r w:rsidR="00CA1B56" w:rsidRPr="002F7256">
          <w:t xml:space="preserve"> </w:t>
        </w:r>
      </w:ins>
      <w:ins w:id="95" w:author="Людмила Коростей" w:date="2016-03-18T10:47:00Z">
        <w:r w:rsidR="00780080">
          <w:t>делаю замечание</w:t>
        </w:r>
      </w:ins>
      <w:del w:id="96" w:author="Людмила Коростей" w:date="2016-03-18T10:47:00Z">
        <w:r w:rsidR="002F7256" w:rsidRPr="002F7256" w:rsidDel="00780080">
          <w:delText xml:space="preserve">обращаю </w:delText>
        </w:r>
      </w:del>
      <w:ins w:id="97" w:author="JOHN" w:date="2016-03-16T02:10:00Z">
        <w:del w:id="98" w:author="Людмила Коростей" w:date="2016-03-18T10:47:00Z">
          <w:r w:rsidR="00CA1B56" w:rsidDel="00780080">
            <w:delText xml:space="preserve">его </w:delText>
          </w:r>
        </w:del>
      </w:ins>
      <w:del w:id="99" w:author="Людмила Коростей" w:date="2016-03-18T10:47:00Z">
        <w:r w:rsidR="002F7256" w:rsidRPr="002F7256" w:rsidDel="00780080">
          <w:delText>внимание</w:delText>
        </w:r>
      </w:del>
      <w:ins w:id="100" w:author="Людмила Коростей" w:date="2016-03-18T10:47:00Z">
        <w:r w:rsidR="00780080">
          <w:t xml:space="preserve"> в конце рабочего дня</w:t>
        </w:r>
      </w:ins>
      <w:ins w:id="101" w:author="JOHN" w:date="2016-03-16T02:10:00Z">
        <w:r w:rsidR="00CA1B56">
          <w:t>:</w:t>
        </w:r>
      </w:ins>
      <w:r w:rsidR="002F7256" w:rsidRPr="002F7256">
        <w:t xml:space="preserve"> </w:t>
      </w:r>
      <w:ins w:id="102" w:author="JOHN" w:date="2016-03-16T02:10:00Z">
        <w:r w:rsidR="00CA1B56">
          <w:t>«Т</w:t>
        </w:r>
        <w:r w:rsidR="00CA1B56" w:rsidRPr="002F7256">
          <w:t xml:space="preserve">ы </w:t>
        </w:r>
      </w:ins>
      <w:r w:rsidR="002F7256" w:rsidRPr="002F7256">
        <w:t>не убрал рабочее место</w:t>
      </w:r>
      <w:ins w:id="103" w:author="Людмила Коростей" w:date="2016-03-18T09:42:00Z">
        <w:r w:rsidR="006B2EBF">
          <w:t>»</w:t>
        </w:r>
      </w:ins>
      <w:ins w:id="104" w:author="JOHN" w:date="2016-03-16T02:10:00Z">
        <w:r w:rsidR="00CA1B56">
          <w:t>.</w:t>
        </w:r>
        <w:r w:rsidR="00CA1B56" w:rsidRPr="002F7256">
          <w:t xml:space="preserve"> </w:t>
        </w:r>
        <w:commentRangeStart w:id="105"/>
        <w:r w:rsidR="00CA1B56">
          <w:t>Н</w:t>
        </w:r>
        <w:r w:rsidR="00CA1B56" w:rsidRPr="002F7256">
          <w:t xml:space="preserve">о </w:t>
        </w:r>
      </w:ins>
      <w:ins w:id="106" w:author="Людмила Коростей" w:date="2016-03-18T10:47:00Z">
        <w:r w:rsidR="00780080">
          <w:t xml:space="preserve">человек </w:t>
        </w:r>
        <w:r w:rsidR="00D12DA7">
          <w:t xml:space="preserve">не </w:t>
        </w:r>
      </w:ins>
      <w:r w:rsidR="002F7256" w:rsidRPr="002F7256">
        <w:t>реа</w:t>
      </w:r>
      <w:ins w:id="107" w:author="Людмила Коростей" w:date="2016-03-18T10:48:00Z">
        <w:r w:rsidR="00D12DA7">
          <w:t>гирует</w:t>
        </w:r>
      </w:ins>
      <w:del w:id="108" w:author="Людмила Коростей" w:date="2016-03-18T10:48:00Z">
        <w:r w:rsidR="002F7256" w:rsidRPr="002F7256" w:rsidDel="00D12DA7">
          <w:delText>кции не</w:delText>
        </w:r>
      </w:del>
      <w:ins w:id="109" w:author="Людмила Коростей" w:date="2016-03-18T10:48:00Z">
        <w:r w:rsidR="00D12DA7">
          <w:t>, и на столе остается бардак и мусор вокруг. Если бы мы применяли штрафы, ребята бы скорее всего так не делали</w:t>
        </w:r>
      </w:ins>
      <w:del w:id="110" w:author="Людмила Коростей" w:date="2016-03-18T10:48:00Z">
        <w:r w:rsidR="002F7256" w:rsidRPr="002F7256" w:rsidDel="00D12DA7">
          <w:delText>т.</w:delText>
        </w:r>
      </w:del>
      <w:r w:rsidR="002F7256" w:rsidRPr="002F7256">
        <w:t xml:space="preserve"> </w:t>
      </w:r>
      <w:commentRangeEnd w:id="105"/>
      <w:r w:rsidR="00CA1B56">
        <w:rPr>
          <w:rStyle w:val="a4"/>
        </w:rPr>
        <w:commentReference w:id="105"/>
      </w:r>
      <w:ins w:id="111" w:author="JOHN" w:date="2016-03-16T02:12:00Z">
        <w:r w:rsidR="00CA1B56">
          <w:t>С</w:t>
        </w:r>
      </w:ins>
      <w:r w:rsidR="002F7256">
        <w:t xml:space="preserve">ейчас мы стараемся </w:t>
      </w:r>
      <w:ins w:id="112" w:author="JOHN" w:date="2016-03-16T02:13:00Z">
        <w:r w:rsidR="00CA1B56">
          <w:t xml:space="preserve">создать </w:t>
        </w:r>
      </w:ins>
      <w:r w:rsidR="002F7256">
        <w:t xml:space="preserve">именно рабочую атмосферу и </w:t>
      </w:r>
      <w:ins w:id="113" w:author="JOHN" w:date="2016-03-16T02:13:00Z">
        <w:r w:rsidR="00CA1B56">
          <w:t xml:space="preserve">выстроить </w:t>
        </w:r>
      </w:ins>
      <w:r w:rsidR="002F7256">
        <w:t>отношения</w:t>
      </w:r>
      <w:ins w:id="114" w:author="JOHN" w:date="2016-03-16T02:13:00Z">
        <w:r w:rsidR="00CA1B56">
          <w:t xml:space="preserve"> с учетом</w:t>
        </w:r>
      </w:ins>
      <w:r w:rsidR="002F7256">
        <w:t xml:space="preserve"> субординации, тем более что </w:t>
      </w:r>
      <w:ins w:id="115" w:author="JOHN" w:date="2016-03-16T02:13:00Z">
        <w:r w:rsidR="00CA1B56">
          <w:t>состав ко</w:t>
        </w:r>
      </w:ins>
      <w:ins w:id="116" w:author="Людмила Коростей" w:date="2016-03-18T10:50:00Z">
        <w:r w:rsidR="00D12DA7">
          <w:t>ллектива частично</w:t>
        </w:r>
      </w:ins>
      <w:ins w:id="117" w:author="JOHN" w:date="2016-03-16T02:13:00Z">
        <w:del w:id="118" w:author="Людмила Коростей" w:date="2016-03-18T10:50:00Z">
          <w:r w:rsidR="00CA1B56" w:rsidDel="00D12DA7">
            <w:delText>манды</w:delText>
          </w:r>
        </w:del>
        <w:r w:rsidR="00CA1B56">
          <w:t xml:space="preserve"> поменялся</w:t>
        </w:r>
      </w:ins>
      <w:r w:rsidR="002F7256">
        <w:t>.</w:t>
      </w:r>
      <w:r w:rsidR="009925E2">
        <w:t xml:space="preserve"> </w:t>
      </w:r>
    </w:p>
    <w:p w14:paraId="4AAB73D0" w14:textId="77777777" w:rsidR="00E36C38" w:rsidRDefault="00E36C38" w:rsidP="009A0E3B">
      <w:pPr>
        <w:ind w:firstLine="708"/>
        <w:jc w:val="both"/>
      </w:pPr>
    </w:p>
    <w:p w14:paraId="2E86C762" w14:textId="3E367CE9" w:rsidR="00247F5E" w:rsidRDefault="009A0E3B" w:rsidP="009A0E3B">
      <w:pPr>
        <w:ind w:firstLine="708"/>
        <w:jc w:val="both"/>
        <w:rPr>
          <w:b/>
        </w:rPr>
      </w:pPr>
      <w:proofErr w:type="gramStart"/>
      <w:r>
        <w:rPr>
          <w:b/>
          <w:lang w:val="en-US"/>
        </w:rPr>
        <w:t>C</w:t>
      </w:r>
      <w:r>
        <w:rPr>
          <w:b/>
        </w:rPr>
        <w:t>ч</w:t>
      </w:r>
      <w:r w:rsidR="00247F5E" w:rsidRPr="00247F5E">
        <w:rPr>
          <w:b/>
        </w:rPr>
        <w:t xml:space="preserve">итаете ли вы, что </w:t>
      </w:r>
      <w:ins w:id="119" w:author="JOHN" w:date="2016-03-16T02:14:00Z">
        <w:r w:rsidR="00CA1B56">
          <w:rPr>
            <w:b/>
          </w:rPr>
          <w:t>работа</w:t>
        </w:r>
        <w:r w:rsidR="00CA1B56" w:rsidRPr="00247F5E">
          <w:rPr>
            <w:b/>
          </w:rPr>
          <w:t xml:space="preserve"> </w:t>
        </w:r>
      </w:ins>
      <w:r w:rsidR="00247F5E" w:rsidRPr="00247F5E">
        <w:rPr>
          <w:b/>
        </w:rPr>
        <w:t>предпринимателя, который развивает свое дело, скорее мужская, чем женская?</w:t>
      </w:r>
      <w:proofErr w:type="gramEnd"/>
    </w:p>
    <w:p w14:paraId="039BC5C2" w14:textId="77777777" w:rsidR="00776AB1" w:rsidRPr="00247F5E" w:rsidRDefault="00776AB1" w:rsidP="009A0E3B">
      <w:pPr>
        <w:ind w:firstLine="708"/>
        <w:jc w:val="both"/>
        <w:rPr>
          <w:b/>
        </w:rPr>
      </w:pPr>
    </w:p>
    <w:p w14:paraId="09FE5E13" w14:textId="3B3D80F5" w:rsidR="00E36C38" w:rsidRDefault="00247F5E" w:rsidP="008329C8">
      <w:pPr>
        <w:ind w:firstLine="708"/>
        <w:jc w:val="both"/>
      </w:pPr>
      <w:commentRangeStart w:id="120"/>
      <w:r>
        <w:t>Да, я это оче</w:t>
      </w:r>
      <w:r w:rsidR="00E36C38">
        <w:t>н</w:t>
      </w:r>
      <w:r>
        <w:t>ь хорошо понимаю</w:t>
      </w:r>
      <w:r w:rsidR="00E36C38">
        <w:t xml:space="preserve">. В нашем проекте брат отвечает за производство, а я занимаюсь развитием, общаюсь с клиентами. </w:t>
      </w:r>
      <w:ins w:id="121" w:author="JOHN" w:date="2016-03-16T02:16:00Z">
        <w:r w:rsidR="00D53736">
          <w:t>М</w:t>
        </w:r>
      </w:ins>
      <w:r>
        <w:t xml:space="preserve">ои импульсивные </w:t>
      </w:r>
      <w:r w:rsidR="00E36C38">
        <w:t>«</w:t>
      </w:r>
      <w:r>
        <w:t>женские</w:t>
      </w:r>
      <w:r w:rsidR="00E36C38">
        <w:t>»</w:t>
      </w:r>
      <w:r>
        <w:t xml:space="preserve"> решения не всегда верны с точки зрения бизнеса. Потому что для меня это не бизнес, а любимое дело. И со стороны финансовой выгоды не хватает мне стойкости и холодности в принятии решений. Я считаю, что </w:t>
      </w:r>
      <w:r w:rsidR="00E36C38">
        <w:t>эти вопросы не женское дело</w:t>
      </w:r>
      <w:r>
        <w:t xml:space="preserve">. </w:t>
      </w:r>
      <w:ins w:id="122" w:author="JOHN" w:date="2016-03-16T02:17:00Z">
        <w:r w:rsidR="00D53736">
          <w:t>Я</w:t>
        </w:r>
      </w:ins>
      <w:r>
        <w:t xml:space="preserve"> была бы рада, </w:t>
      </w:r>
      <w:del w:id="123" w:author="JOHN" w:date="2016-03-16T02:17:00Z">
        <w:r w:rsidR="00E36C38" w:rsidDel="00D53736">
          <w:delText>когда в какой-то момент</w:delText>
        </w:r>
      </w:del>
      <w:ins w:id="124" w:author="JOHN" w:date="2016-03-16T02:17:00Z">
        <w:r w:rsidR="00D53736">
          <w:t>если бы</w:t>
        </w:r>
      </w:ins>
      <w:r w:rsidR="00E36C38">
        <w:t xml:space="preserve"> </w:t>
      </w:r>
      <w:ins w:id="125" w:author="Людмила Коростей" w:date="2016-03-18T10:51:00Z">
        <w:r w:rsidR="00D12DA7">
          <w:t xml:space="preserve">впоследствии </w:t>
        </w:r>
      </w:ins>
      <w:ins w:id="126" w:author="Людмила Коростей" w:date="2016-03-18T10:54:00Z">
        <w:r w:rsidR="00D12DA7">
          <w:t>их</w:t>
        </w:r>
      </w:ins>
      <w:ins w:id="127" w:author="Людмила Коростей" w:date="2016-03-18T10:51:00Z">
        <w:r w:rsidR="00D12DA7">
          <w:t xml:space="preserve"> взял на себя брат. </w:t>
        </w:r>
      </w:ins>
      <w:del w:id="128" w:author="Людмила Коростей" w:date="2016-03-18T10:54:00Z">
        <w:r w:rsidDel="00D12DA7">
          <w:delText>мы</w:delText>
        </w:r>
        <w:r w:rsidR="00E36C38" w:rsidDel="00D12DA7">
          <w:delText xml:space="preserve"> с братом пере</w:delText>
        </w:r>
        <w:r w:rsidDel="00D12DA7">
          <w:delText xml:space="preserve">распределим </w:delText>
        </w:r>
      </w:del>
      <w:ins w:id="129" w:author="JOHN" w:date="2016-03-16T02:17:00Z">
        <w:del w:id="130" w:author="Людмила Коростей" w:date="2016-03-18T10:54:00Z">
          <w:r w:rsidR="00D53736" w:rsidDel="00D12DA7">
            <w:delText xml:space="preserve">четко распределили </w:delText>
          </w:r>
        </w:del>
      </w:ins>
      <w:del w:id="131" w:author="Людмила Коростей" w:date="2016-03-18T10:54:00Z">
        <w:r w:rsidDel="00D12DA7">
          <w:delText>обязанности</w:delText>
        </w:r>
      </w:del>
      <w:ins w:id="132" w:author="JOHN" w:date="2016-03-16T02:18:00Z">
        <w:del w:id="133" w:author="Людмила Коростей" w:date="2016-03-18T10:54:00Z">
          <w:r w:rsidR="00D53736" w:rsidDel="00D12DA7">
            <w:delText xml:space="preserve"> друг друга</w:delText>
          </w:r>
        </w:del>
      </w:ins>
      <w:del w:id="134" w:author="Людмила Коростей" w:date="2016-03-18T10:54:00Z">
        <w:r w:rsidDel="00D12DA7">
          <w:delText>.</w:delText>
        </w:r>
        <w:r w:rsidR="006F4A36" w:rsidDel="00D12DA7">
          <w:delText xml:space="preserve"> </w:delText>
        </w:r>
        <w:commentRangeEnd w:id="120"/>
        <w:r w:rsidR="00D53736" w:rsidDel="00D12DA7">
          <w:rPr>
            <w:rStyle w:val="a4"/>
          </w:rPr>
          <w:commentReference w:id="120"/>
        </w:r>
      </w:del>
    </w:p>
    <w:p w14:paraId="7E6BB406" w14:textId="775FF6E1" w:rsidR="002F7256" w:rsidRDefault="002F7256" w:rsidP="008329C8">
      <w:pPr>
        <w:ind w:firstLine="708"/>
        <w:jc w:val="both"/>
      </w:pPr>
      <w:r w:rsidRPr="002F7256">
        <w:t>Хотя с другой стороны</w:t>
      </w:r>
      <w:ins w:id="135" w:author="JOHN" w:date="2016-03-16T02:22:00Z">
        <w:r w:rsidR="00D53736">
          <w:t>,</w:t>
        </w:r>
      </w:ins>
      <w:r w:rsidRPr="002F7256">
        <w:t xml:space="preserve"> </w:t>
      </w:r>
      <w:del w:id="136" w:author="JOHN" w:date="2016-03-16T02:22:00Z">
        <w:r w:rsidRPr="002F7256" w:rsidDel="00D53736">
          <w:delText>мне было бы некомфортно</w:delText>
        </w:r>
      </w:del>
      <w:ins w:id="137" w:author="JOHN" w:date="2016-03-16T02:22:00Z">
        <w:r w:rsidR="00D53736">
          <w:t>я чувствовала бы себя не в своей тарелке,</w:t>
        </w:r>
      </w:ins>
      <w:r w:rsidRPr="002F7256">
        <w:t xml:space="preserve"> </w:t>
      </w:r>
      <w:del w:id="138" w:author="JOHN" w:date="2016-03-16T02:22:00Z">
        <w:r w:rsidRPr="002F7256" w:rsidDel="00D53736">
          <w:delText xml:space="preserve">работать </w:delText>
        </w:r>
      </w:del>
      <w:ins w:id="139" w:author="JOHN" w:date="2016-03-16T02:22:00Z">
        <w:r w:rsidR="00D53736" w:rsidRPr="002F7256">
          <w:t>работа</w:t>
        </w:r>
        <w:r w:rsidR="00D53736">
          <w:t>я</w:t>
        </w:r>
        <w:r w:rsidR="00D53736" w:rsidRPr="002F7256">
          <w:t xml:space="preserve"> </w:t>
        </w:r>
      </w:ins>
      <w:r w:rsidRPr="002F7256">
        <w:t>на кого-то. У меня в трудовой книжке</w:t>
      </w:r>
      <w:r w:rsidR="009925E2">
        <w:t xml:space="preserve"> </w:t>
      </w:r>
      <w:r w:rsidRPr="002F7256">
        <w:t xml:space="preserve">одна запись – вожатая в детском лагере. </w:t>
      </w:r>
      <w:del w:id="140" w:author="JOHN" w:date="2016-03-16T02:23:00Z">
        <w:r w:rsidRPr="002F7256" w:rsidDel="00D53736">
          <w:delText>Я нигде никогда</w:delText>
        </w:r>
      </w:del>
      <w:ins w:id="141" w:author="JOHN" w:date="2016-03-16T02:23:00Z">
        <w:r w:rsidR="00D53736">
          <w:t>Больше я ни на кого никогда</w:t>
        </w:r>
      </w:ins>
      <w:r w:rsidRPr="002F7256">
        <w:t xml:space="preserve"> не работала.</w:t>
      </w:r>
      <w:r w:rsidR="009925E2">
        <w:t xml:space="preserve"> </w:t>
      </w:r>
      <w:r w:rsidRPr="002F7256">
        <w:t xml:space="preserve">Занималась </w:t>
      </w:r>
      <w:proofErr w:type="spellStart"/>
      <w:r w:rsidRPr="002F7256">
        <w:t>фрилансом</w:t>
      </w:r>
      <w:proofErr w:type="spellEnd"/>
      <w:r w:rsidRPr="002F7256">
        <w:t xml:space="preserve">. Мне очень комфортно быть </w:t>
      </w:r>
      <w:del w:id="142" w:author="JOHN" w:date="2016-03-16T02:25:00Z">
        <w:r w:rsidRPr="002F7256" w:rsidDel="00D53736">
          <w:delText xml:space="preserve">руководителем </w:delText>
        </w:r>
      </w:del>
      <w:ins w:id="143" w:author="JOHN" w:date="2016-03-16T02:25:00Z">
        <w:r w:rsidR="00D53736">
          <w:t>хозяином</w:t>
        </w:r>
        <w:r w:rsidR="00D53736" w:rsidRPr="002F7256">
          <w:t xml:space="preserve"> </w:t>
        </w:r>
      </w:ins>
      <w:r w:rsidRPr="002F7256">
        <w:t xml:space="preserve">своего дела, но некомфортно следить за дисциплиной и быть жесткой, но я </w:t>
      </w:r>
      <w:del w:id="144" w:author="JOHN" w:date="2016-03-16T02:25:00Z">
        <w:r w:rsidRPr="002F7256" w:rsidDel="00D53736">
          <w:delText>стараюсь</w:delText>
        </w:r>
      </w:del>
      <w:ins w:id="145" w:author="JOHN" w:date="2016-03-16T02:25:00Z">
        <w:del w:id="146" w:author="Людмила Коростей" w:date="2016-03-18T11:02:00Z">
          <w:r w:rsidR="00D53736" w:rsidDel="005E750C">
            <w:delText xml:space="preserve">старательно </w:delText>
          </w:r>
        </w:del>
      </w:ins>
      <w:ins w:id="147" w:author="Людмила Коростей" w:date="2016-03-18T11:02:00Z">
        <w:r w:rsidR="005E750C">
          <w:t xml:space="preserve">стараюсь </w:t>
        </w:r>
      </w:ins>
      <w:ins w:id="148" w:author="Людмила Коростей" w:date="2016-03-18T11:03:00Z">
        <w:r w:rsidR="005E750C">
          <w:t xml:space="preserve">и учусь </w:t>
        </w:r>
      </w:ins>
      <w:ins w:id="149" w:author="Людмила Коростей" w:date="2016-03-18T11:02:00Z">
        <w:r w:rsidR="005E750C">
          <w:t xml:space="preserve">быть </w:t>
        </w:r>
      </w:ins>
      <w:ins w:id="150" w:author="JOHN" w:date="2016-03-16T02:25:00Z">
        <w:del w:id="151" w:author="Людмила Коростей" w:date="2016-03-18T11:02:00Z">
          <w:r w:rsidR="00D53736" w:rsidDel="005E750C">
            <w:delText>учусь исполнять обязанности</w:delText>
          </w:r>
        </w:del>
        <w:del w:id="152" w:author="Людмила Коростей" w:date="2016-03-18T11:04:00Z">
          <w:r w:rsidR="00D53736" w:rsidDel="005E750C">
            <w:delText xml:space="preserve"> </w:delText>
          </w:r>
        </w:del>
        <w:r w:rsidR="00D53736">
          <w:t>руководител</w:t>
        </w:r>
      </w:ins>
      <w:ins w:id="153" w:author="Людмила Коростей" w:date="2016-03-18T11:02:00Z">
        <w:r w:rsidR="005E750C">
          <w:t xml:space="preserve">ем, то есть выполнять  </w:t>
        </w:r>
      </w:ins>
      <w:ins w:id="154" w:author="Людмила Коростей" w:date="2016-03-18T11:03:00Z">
        <w:r w:rsidR="005E750C">
          <w:t xml:space="preserve">контролирующие </w:t>
        </w:r>
      </w:ins>
      <w:ins w:id="155" w:author="Людмила Коростей" w:date="2016-03-18T11:02:00Z">
        <w:r w:rsidR="005E750C">
          <w:t>обязанности</w:t>
        </w:r>
      </w:ins>
      <w:ins w:id="156" w:author="JOHN" w:date="2016-03-16T02:25:00Z">
        <w:del w:id="157" w:author="Людмила Коростей" w:date="2016-03-18T11:02:00Z">
          <w:r w:rsidR="00D53736" w:rsidDel="005E750C">
            <w:delText>я</w:delText>
          </w:r>
        </w:del>
      </w:ins>
      <w:r w:rsidRPr="002F7256">
        <w:t>.</w:t>
      </w:r>
    </w:p>
    <w:p w14:paraId="04E64212" w14:textId="77777777" w:rsidR="00B2710D" w:rsidRDefault="00B2710D" w:rsidP="008329C8">
      <w:pPr>
        <w:ind w:firstLine="708"/>
        <w:jc w:val="both"/>
      </w:pPr>
    </w:p>
    <w:p w14:paraId="108151A2" w14:textId="6D9D380D" w:rsidR="00247F5E" w:rsidRDefault="00E36C38" w:rsidP="008329C8">
      <w:pPr>
        <w:ind w:firstLine="708"/>
        <w:jc w:val="both"/>
        <w:rPr>
          <w:b/>
        </w:rPr>
      </w:pPr>
      <w:r w:rsidRPr="00E36C38">
        <w:rPr>
          <w:b/>
        </w:rPr>
        <w:t xml:space="preserve">А </w:t>
      </w:r>
      <w:r>
        <w:rPr>
          <w:b/>
        </w:rPr>
        <w:t>в</w:t>
      </w:r>
      <w:r w:rsidR="00247F5E" w:rsidRPr="00247F5E">
        <w:rPr>
          <w:b/>
        </w:rPr>
        <w:t xml:space="preserve"> че</w:t>
      </w:r>
      <w:r w:rsidR="00247F5E">
        <w:rPr>
          <w:b/>
        </w:rPr>
        <w:t>м</w:t>
      </w:r>
      <w:ins w:id="158" w:author="JOHN" w:date="2016-03-16T02:51:00Z">
        <w:r w:rsidR="003F2F8B">
          <w:rPr>
            <w:b/>
          </w:rPr>
          <w:t>,</w:t>
        </w:r>
      </w:ins>
      <w:r w:rsidR="00247F5E">
        <w:rPr>
          <w:b/>
        </w:rPr>
        <w:t xml:space="preserve"> на ваш взгляд</w:t>
      </w:r>
      <w:ins w:id="159" w:author="JOHN" w:date="2016-03-16T02:51:00Z">
        <w:r w:rsidR="003F2F8B">
          <w:rPr>
            <w:b/>
          </w:rPr>
          <w:t>,</w:t>
        </w:r>
      </w:ins>
      <w:r w:rsidR="00247F5E">
        <w:rPr>
          <w:b/>
        </w:rPr>
        <w:t xml:space="preserve"> женщины более п</w:t>
      </w:r>
      <w:r w:rsidR="00247F5E" w:rsidRPr="00247F5E">
        <w:rPr>
          <w:b/>
        </w:rPr>
        <w:t>р</w:t>
      </w:r>
      <w:r w:rsidR="00247F5E">
        <w:rPr>
          <w:b/>
        </w:rPr>
        <w:t>о</w:t>
      </w:r>
      <w:r w:rsidR="00247F5E" w:rsidRPr="00247F5E">
        <w:rPr>
          <w:b/>
        </w:rPr>
        <w:t>фессиональны, чем мужчины?</w:t>
      </w:r>
    </w:p>
    <w:p w14:paraId="4C2563F5" w14:textId="77777777" w:rsidR="00776AB1" w:rsidRPr="00247F5E" w:rsidRDefault="00776AB1" w:rsidP="008329C8">
      <w:pPr>
        <w:ind w:firstLine="708"/>
        <w:jc w:val="both"/>
        <w:rPr>
          <w:b/>
        </w:rPr>
      </w:pPr>
    </w:p>
    <w:p w14:paraId="51787902" w14:textId="51D535F9" w:rsidR="00247F5E" w:rsidRDefault="00B22CB7" w:rsidP="008329C8">
      <w:pPr>
        <w:ind w:firstLine="708"/>
        <w:jc w:val="both"/>
      </w:pPr>
      <w:r>
        <w:t xml:space="preserve">Как говорят, мужчина развивает бизнес вширь, а женщина его углубляет. Я очень много времени трачу на подбор материалов, на финальную обработку. </w:t>
      </w:r>
      <w:r>
        <w:lastRenderedPageBreak/>
        <w:t xml:space="preserve">Больше, чем количество произведенной продукции, меня интересует </w:t>
      </w:r>
      <w:ins w:id="160" w:author="JOHN" w:date="2016-03-16T02:52:00Z">
        <w:r w:rsidR="003F2F8B">
          <w:t xml:space="preserve">ее </w:t>
        </w:r>
      </w:ins>
      <w:r>
        <w:t xml:space="preserve">качество. К качеству женщины относятся серьезнее. </w:t>
      </w:r>
    </w:p>
    <w:p w14:paraId="15C714C0" w14:textId="77777777" w:rsidR="00B2710D" w:rsidRDefault="00B2710D" w:rsidP="008329C8">
      <w:pPr>
        <w:ind w:firstLine="708"/>
        <w:jc w:val="both"/>
      </w:pPr>
    </w:p>
    <w:p w14:paraId="1173C71F" w14:textId="77777777" w:rsidR="00B22CB7" w:rsidRDefault="00E36C38" w:rsidP="008329C8">
      <w:pPr>
        <w:ind w:firstLine="708"/>
        <w:jc w:val="both"/>
        <w:rPr>
          <w:b/>
        </w:rPr>
      </w:pPr>
      <w:r>
        <w:rPr>
          <w:b/>
        </w:rPr>
        <w:t>А много ли женщин работает у вас в проекте и чем они занимаются?</w:t>
      </w:r>
    </w:p>
    <w:p w14:paraId="21AA9AAC" w14:textId="77777777" w:rsidR="00776AB1" w:rsidRPr="00B22CB7" w:rsidRDefault="00776AB1" w:rsidP="008329C8">
      <w:pPr>
        <w:ind w:firstLine="708"/>
        <w:jc w:val="both"/>
        <w:rPr>
          <w:b/>
        </w:rPr>
      </w:pPr>
    </w:p>
    <w:p w14:paraId="28FC8AFB" w14:textId="2133440D" w:rsidR="00E36C38" w:rsidRDefault="00E36C38" w:rsidP="00E36C38">
      <w:pPr>
        <w:ind w:firstLine="708"/>
        <w:jc w:val="both"/>
      </w:pPr>
      <w:r>
        <w:t>Соотношение мальчик-девочка 2 к 3. Управленческие функции непосредственно на мне, остальные девочки занимаются</w:t>
      </w:r>
      <w:r w:rsidR="009925E2">
        <w:t xml:space="preserve"> </w:t>
      </w:r>
      <w:r>
        <w:t xml:space="preserve">финишной обработкой, шлифовкой, покраской. Они периодически пытаются что-то пилить, но </w:t>
      </w:r>
      <w:ins w:id="161" w:author="JOHN" w:date="2016-03-16T02:53:00Z">
        <w:r w:rsidR="003F2F8B">
          <w:t xml:space="preserve">девочки </w:t>
        </w:r>
      </w:ins>
      <w:r>
        <w:t xml:space="preserve">это </w:t>
      </w:r>
      <w:ins w:id="162" w:author="JOHN" w:date="2016-03-16T02:54:00Z">
        <w:r w:rsidR="003F2F8B">
          <w:t xml:space="preserve">делают </w:t>
        </w:r>
      </w:ins>
      <w:r>
        <w:t xml:space="preserve">дольше и </w:t>
      </w:r>
      <w:r w:rsidR="00087DB8">
        <w:t>не так качественно как мальчик</w:t>
      </w:r>
      <w:ins w:id="163" w:author="JOHN" w:date="2016-03-16T02:54:00Z">
        <w:r w:rsidR="003F2F8B">
          <w:t>и</w:t>
        </w:r>
      </w:ins>
      <w:r w:rsidR="00087DB8">
        <w:t>.</w:t>
      </w:r>
    </w:p>
    <w:p w14:paraId="7B6C987F" w14:textId="69F2203B" w:rsidR="00B22CB7" w:rsidRDefault="00E36C38" w:rsidP="008329C8">
      <w:pPr>
        <w:ind w:firstLine="708"/>
        <w:jc w:val="both"/>
      </w:pPr>
      <w:r>
        <w:t>Ч</w:t>
      </w:r>
      <w:r w:rsidR="00B22CB7">
        <w:t>то интересно, я сегодня</w:t>
      </w:r>
      <w:r w:rsidR="009925E2">
        <w:t xml:space="preserve"> </w:t>
      </w:r>
      <w:r w:rsidR="00B22CB7">
        <w:t>з</w:t>
      </w:r>
      <w:r>
        <w:t xml:space="preserve">аявила о вакансии столяра и </w:t>
      </w:r>
      <w:ins w:id="164" w:author="JOHN" w:date="2016-03-16T02:54:00Z">
        <w:r w:rsidR="003F2F8B">
          <w:t xml:space="preserve">намеренно </w:t>
        </w:r>
      </w:ins>
      <w:r>
        <w:t>акцентирую</w:t>
      </w:r>
      <w:r w:rsidR="00B22CB7">
        <w:t>: «Девочки! Я знаю, что вы хоти</w:t>
      </w:r>
      <w:r>
        <w:t>те</w:t>
      </w:r>
      <w:ins w:id="165" w:author="JOHN" w:date="2016-03-16T02:54:00Z">
        <w:r w:rsidR="003F2F8B">
          <w:t xml:space="preserve"> работать у нас</w:t>
        </w:r>
      </w:ins>
      <w:r>
        <w:t xml:space="preserve">, но мы ищем мальчика». </w:t>
      </w:r>
      <w:ins w:id="166" w:author="JOHN" w:date="2016-03-16T02:55:00Z">
        <w:r w:rsidR="003F2F8B">
          <w:t>П</w:t>
        </w:r>
      </w:ins>
      <w:r w:rsidR="00B22CB7">
        <w:t xml:space="preserve">о прошлому опыту понятно, что </w:t>
      </w:r>
      <w:r>
        <w:t xml:space="preserve">нам </w:t>
      </w:r>
      <w:r w:rsidR="00B22CB7">
        <w:t xml:space="preserve">напишет </w:t>
      </w:r>
      <w:ins w:id="167" w:author="JOHN" w:date="2016-03-16T02:55:00Z">
        <w:r w:rsidR="003F2F8B">
          <w:t xml:space="preserve">тридцать </w:t>
        </w:r>
      </w:ins>
      <w:r w:rsidR="00B22CB7">
        <w:t xml:space="preserve">девочек и ни одного мальчика. </w:t>
      </w:r>
      <w:r w:rsidR="003F2F8B">
        <w:rPr>
          <w:rStyle w:val="a4"/>
        </w:rPr>
        <w:commentReference w:id="168"/>
      </w:r>
    </w:p>
    <w:p w14:paraId="10232DC3" w14:textId="30427CE6" w:rsidR="007149F8" w:rsidRDefault="003F2F8B" w:rsidP="007149F8">
      <w:pPr>
        <w:ind w:firstLine="708"/>
        <w:jc w:val="both"/>
        <w:rPr>
          <w:ins w:id="169" w:author="JOHN" w:date="2016-03-16T03:04:00Z"/>
        </w:rPr>
      </w:pPr>
      <w:ins w:id="170" w:author="JOHN" w:date="2016-03-16T03:05:00Z">
        <w:r>
          <w:t xml:space="preserve">Нам нужен человек на тяжелую мужскую работу. </w:t>
        </w:r>
      </w:ins>
      <w:ins w:id="171" w:author="JOHN" w:date="2016-03-16T03:06:00Z">
        <w:r>
          <w:t xml:space="preserve">Девочки </w:t>
        </w:r>
      </w:ins>
      <w:ins w:id="172" w:author="Людмила Коростей" w:date="2016-03-18T10:58:00Z">
        <w:r w:rsidR="00002947">
          <w:t xml:space="preserve">думают, то могут ее выполнять. </w:t>
        </w:r>
      </w:ins>
      <w:ins w:id="173" w:author="JOHN" w:date="2016-03-16T03:06:00Z">
        <w:del w:id="174" w:author="Людмила Коростей" w:date="2016-03-18T11:01:00Z">
          <w:r w:rsidDel="005E750C">
            <w:delText>г</w:delText>
          </w:r>
        </w:del>
        <w:del w:id="175" w:author="Людмила Коростей" w:date="2016-03-18T10:59:00Z">
          <w:r w:rsidDel="00002947">
            <w:delText xml:space="preserve">отовы на нее наняться. </w:delText>
          </w:r>
        </w:del>
      </w:ins>
      <w:ins w:id="176" w:author="JOHN" w:date="2016-03-16T03:07:00Z">
        <w:r>
          <w:t>Мальчик же скорее откроет свою мастерскую, чем пойде</w:t>
        </w:r>
      </w:ins>
      <w:ins w:id="177" w:author="JOHN" w:date="2016-03-16T03:08:00Z">
        <w:r>
          <w:t>т</w:t>
        </w:r>
      </w:ins>
      <w:ins w:id="178" w:author="JOHN" w:date="2016-03-16T03:07:00Z">
        <w:r>
          <w:t xml:space="preserve"> работником в такой проект.</w:t>
        </w:r>
      </w:ins>
    </w:p>
    <w:p w14:paraId="7F19C41E" w14:textId="77777777" w:rsidR="003F2F8B" w:rsidRDefault="003F2F8B" w:rsidP="007149F8">
      <w:pPr>
        <w:ind w:firstLine="708"/>
        <w:jc w:val="both"/>
      </w:pPr>
    </w:p>
    <w:p w14:paraId="309F3B6D" w14:textId="67094338" w:rsidR="00B2710D" w:rsidRDefault="00B2710D" w:rsidP="00B2710D">
      <w:pPr>
        <w:ind w:firstLine="708"/>
        <w:jc w:val="both"/>
        <w:rPr>
          <w:b/>
        </w:rPr>
      </w:pPr>
      <w:r>
        <w:rPr>
          <w:b/>
        </w:rPr>
        <w:t>Есть ли у вас знаковая цель, достижение которой будет означать</w:t>
      </w:r>
      <w:r w:rsidR="009925E2">
        <w:rPr>
          <w:b/>
        </w:rPr>
        <w:t xml:space="preserve"> </w:t>
      </w:r>
      <w:r>
        <w:rPr>
          <w:b/>
        </w:rPr>
        <w:t>новый</w:t>
      </w:r>
      <w:r w:rsidR="00776AB1">
        <w:rPr>
          <w:b/>
        </w:rPr>
        <w:t xml:space="preserve"> шаг развития</w:t>
      </w:r>
      <w:r w:rsidR="00F426BA" w:rsidRPr="00BB35A0">
        <w:rPr>
          <w:b/>
        </w:rPr>
        <w:t>?</w:t>
      </w:r>
    </w:p>
    <w:p w14:paraId="67B7972B" w14:textId="77777777" w:rsidR="00F57364" w:rsidRDefault="00F57364" w:rsidP="00B2710D">
      <w:pPr>
        <w:ind w:firstLine="708"/>
        <w:jc w:val="both"/>
        <w:rPr>
          <w:b/>
        </w:rPr>
      </w:pPr>
    </w:p>
    <w:p w14:paraId="092F2CE8" w14:textId="07B74E20" w:rsidR="00BA19AD" w:rsidRDefault="00BB35A0" w:rsidP="00776AB1">
      <w:pPr>
        <w:ind w:firstLine="708"/>
        <w:jc w:val="both"/>
      </w:pPr>
      <w:r>
        <w:t>Когда мы сделаем какой-то исключительно свой продукт, который мы станем продавать под нашим брендом. Именно наше изобретение</w:t>
      </w:r>
      <w:ins w:id="179" w:author="User2" w:date="2016-03-16T17:56:00Z">
        <w:r w:rsidR="001821C4">
          <w:t xml:space="preserve">. Хотя, </w:t>
        </w:r>
      </w:ins>
      <w:r>
        <w:t>возможно</w:t>
      </w:r>
      <w:ins w:id="180" w:author="User2" w:date="2016-03-16T17:56:00Z">
        <w:r w:rsidR="001821C4">
          <w:t>,</w:t>
        </w:r>
      </w:ins>
      <w:r>
        <w:t xml:space="preserve"> в этом нет никакой необходимости – изобретать еще один велосипе</w:t>
      </w:r>
      <w:r w:rsidR="00776AB1">
        <w:t>д. У нас сейчас есть авторский светильник, модель которого</w:t>
      </w:r>
      <w:r>
        <w:t xml:space="preserve"> мы </w:t>
      </w:r>
      <w:ins w:id="181" w:author="User2" w:date="2016-03-16T17:57:00Z">
        <w:r w:rsidR="001821C4">
          <w:t>дорабатываем</w:t>
        </w:r>
      </w:ins>
      <w:r>
        <w:t xml:space="preserve">. Меняем, пытаемся найти идеальную форму. </w:t>
      </w:r>
    </w:p>
    <w:p w14:paraId="71DA836A" w14:textId="3073A88A" w:rsidR="00BA19AD" w:rsidRDefault="00776AB1" w:rsidP="003C1CE7">
      <w:pPr>
        <w:ind w:firstLine="708"/>
        <w:jc w:val="both"/>
      </w:pPr>
      <w:r>
        <w:t>В целом, м</w:t>
      </w:r>
      <w:r w:rsidR="00BA19AD">
        <w:t xml:space="preserve">ы хотим выйти на производство авторской мебели и </w:t>
      </w:r>
      <w:ins w:id="182" w:author="User2" w:date="2016-03-16T17:58:00Z">
        <w:r w:rsidR="001821C4">
          <w:t xml:space="preserve">создание </w:t>
        </w:r>
      </w:ins>
      <w:r w:rsidR="00BA19AD">
        <w:t xml:space="preserve">уникальных интерьеров. </w:t>
      </w:r>
      <w:ins w:id="183" w:author="User2" w:date="2016-03-16T17:59:00Z">
        <w:r w:rsidR="001821C4">
          <w:t xml:space="preserve">Мой </w:t>
        </w:r>
      </w:ins>
      <w:r w:rsidR="00BA19AD">
        <w:t xml:space="preserve">брат особенно этого хочет, потому что ему не </w:t>
      </w:r>
      <w:ins w:id="184" w:author="User2" w:date="2016-03-16T17:59:00Z">
        <w:r w:rsidR="001821C4">
          <w:t xml:space="preserve">очень </w:t>
        </w:r>
      </w:ins>
      <w:r w:rsidR="00BA19AD">
        <w:t xml:space="preserve">интересны все эти милые девчачьи мелочи, </w:t>
      </w:r>
      <w:ins w:id="185" w:author="User2" w:date="2016-03-16T17:59:00Z">
        <w:r w:rsidR="001821C4">
          <w:t>к которым</w:t>
        </w:r>
      </w:ins>
      <w:r>
        <w:t xml:space="preserve"> неравнодушна я. Но</w:t>
      </w:r>
      <w:r w:rsidR="00BA19AD">
        <w:t xml:space="preserve"> я понимаю, что мелочи нрав</w:t>
      </w:r>
      <w:ins w:id="186" w:author="User2" w:date="2016-03-16T18:01:00Z">
        <w:r w:rsidR="001821C4">
          <w:t>я</w:t>
        </w:r>
      </w:ins>
      <w:r w:rsidR="00BA19AD">
        <w:t>тс</w:t>
      </w:r>
      <w:r>
        <w:t>я людям</w:t>
      </w:r>
      <w:ins w:id="187" w:author="User2" w:date="2016-03-16T18:00:00Z">
        <w:r w:rsidR="001821C4">
          <w:t xml:space="preserve">. Они </w:t>
        </w:r>
      </w:ins>
      <w:r>
        <w:t>приносят определенный доход и ими</w:t>
      </w:r>
      <w:r w:rsidR="00BA19AD">
        <w:t xml:space="preserve"> можно заниматься, когда</w:t>
      </w:r>
      <w:r>
        <w:t xml:space="preserve"> нет каких-то крупных заказов. </w:t>
      </w:r>
      <w:ins w:id="188" w:author="User2" w:date="2016-03-16T18:01:00Z">
        <w:r w:rsidR="001821C4">
          <w:t>Изготовление этих штучек для меня развлечение</w:t>
        </w:r>
      </w:ins>
      <w:r>
        <w:t xml:space="preserve">, а брат </w:t>
      </w:r>
      <w:ins w:id="189" w:author="User2" w:date="2016-03-16T18:02:00Z">
        <w:r w:rsidR="001821C4">
          <w:t>твердит</w:t>
        </w:r>
      </w:ins>
      <w:r>
        <w:t>:</w:t>
      </w:r>
      <w:r w:rsidR="00BA19AD">
        <w:t xml:space="preserve"> </w:t>
      </w:r>
      <w:r>
        <w:t>«Д</w:t>
      </w:r>
      <w:r w:rsidR="00BA19AD">
        <w:t>авай мебель-мебель-мебель</w:t>
      </w:r>
      <w:r>
        <w:t>»</w:t>
      </w:r>
      <w:r w:rsidR="00BA19AD">
        <w:t>. А я ж не против, был бы заказчик.</w:t>
      </w:r>
      <w:r w:rsidR="009925E2">
        <w:t xml:space="preserve"> </w:t>
      </w:r>
    </w:p>
    <w:p w14:paraId="66F0701E" w14:textId="77777777" w:rsidR="00F57364" w:rsidRDefault="00F57364" w:rsidP="00B2710D">
      <w:pPr>
        <w:jc w:val="both"/>
      </w:pPr>
    </w:p>
    <w:p w14:paraId="310A1D6B" w14:textId="4DEF63A2" w:rsidR="00B43099" w:rsidRDefault="00B2710D" w:rsidP="003C1CE7">
      <w:pPr>
        <w:ind w:firstLine="708"/>
        <w:jc w:val="both"/>
        <w:rPr>
          <w:b/>
        </w:rPr>
      </w:pPr>
      <w:r w:rsidRPr="00B2710D">
        <w:rPr>
          <w:b/>
        </w:rPr>
        <w:t xml:space="preserve">Можете ли вы сформулировать </w:t>
      </w:r>
      <w:r>
        <w:rPr>
          <w:b/>
        </w:rPr>
        <w:t xml:space="preserve">ценность, уникальную черту вашего проекта, </w:t>
      </w:r>
      <w:ins w:id="190" w:author="User2" w:date="2016-03-16T18:03:00Z">
        <w:r w:rsidR="001821C4">
          <w:rPr>
            <w:b/>
          </w:rPr>
          <w:t>с которой вы вышли</w:t>
        </w:r>
      </w:ins>
      <w:r>
        <w:rPr>
          <w:b/>
        </w:rPr>
        <w:t xml:space="preserve"> на рынок</w:t>
      </w:r>
      <w:r w:rsidR="00B43099" w:rsidRPr="00B2710D">
        <w:rPr>
          <w:b/>
        </w:rPr>
        <w:t xml:space="preserve">? </w:t>
      </w:r>
    </w:p>
    <w:p w14:paraId="6C1768A3" w14:textId="77777777" w:rsidR="00F57364" w:rsidRPr="00B2710D" w:rsidRDefault="00F57364" w:rsidP="00BA19AD">
      <w:pPr>
        <w:jc w:val="both"/>
        <w:rPr>
          <w:b/>
        </w:rPr>
      </w:pPr>
    </w:p>
    <w:p w14:paraId="59161C17" w14:textId="3DC76361" w:rsidR="00B43099" w:rsidRDefault="00B43099" w:rsidP="003C1CE7">
      <w:pPr>
        <w:ind w:firstLine="708"/>
        <w:jc w:val="both"/>
      </w:pPr>
      <w:r>
        <w:t>Нам важна близость к природой форме и к природному материалу. Мы хотим отойти</w:t>
      </w:r>
      <w:r w:rsidR="00B2710D">
        <w:t xml:space="preserve"> от всех этих пластиковых </w:t>
      </w:r>
      <w:r>
        <w:t>монолитных, штампованных</w:t>
      </w:r>
      <w:r w:rsidR="00B2710D">
        <w:t xml:space="preserve"> форм. Дерево -</w:t>
      </w:r>
      <w:r w:rsidR="009925E2">
        <w:t xml:space="preserve"> </w:t>
      </w:r>
      <w:r>
        <w:t xml:space="preserve">живой и </w:t>
      </w:r>
      <w:r w:rsidR="00B2710D">
        <w:t xml:space="preserve">очень </w:t>
      </w:r>
      <w:r>
        <w:t>теплый материал</w:t>
      </w:r>
      <w:ins w:id="191" w:author="User2" w:date="2016-03-16T18:04:00Z">
        <w:r w:rsidR="001821C4">
          <w:t>. О</w:t>
        </w:r>
      </w:ins>
      <w:r>
        <w:t xml:space="preserve">н очень разный в зависимости </w:t>
      </w:r>
      <w:r w:rsidR="00B2710D">
        <w:t xml:space="preserve">от породы, от времени выдержки, имеет свои формы и изгибы. </w:t>
      </w:r>
      <w:r w:rsidR="00F57364">
        <w:t>Мы стараемся сохранить это в последующих изделиях. Иногда видишь какие</w:t>
      </w:r>
      <w:r>
        <w:t>-ни</w:t>
      </w:r>
      <w:r w:rsidR="00B2710D">
        <w:t xml:space="preserve">будь </w:t>
      </w:r>
      <w:proofErr w:type="spellStart"/>
      <w:r w:rsidR="00B2710D">
        <w:t>досочки</w:t>
      </w:r>
      <w:proofErr w:type="spellEnd"/>
      <w:r w:rsidR="00172D5B">
        <w:t xml:space="preserve"> и </w:t>
      </w:r>
      <w:r w:rsidR="00B2710D">
        <w:t>их фактуры сами подсказывают что сделать, например, как сложить их в столешницу.</w:t>
      </w:r>
      <w:r w:rsidR="009925E2">
        <w:t xml:space="preserve"> </w:t>
      </w:r>
      <w:r w:rsidR="00F57364">
        <w:t xml:space="preserve">Именно это для нас ценно. </w:t>
      </w:r>
    </w:p>
    <w:p w14:paraId="40408755" w14:textId="77777777" w:rsidR="00F57364" w:rsidRDefault="00F57364" w:rsidP="00BA19AD">
      <w:pPr>
        <w:jc w:val="both"/>
      </w:pPr>
    </w:p>
    <w:p w14:paraId="06948DB7" w14:textId="5F3997B1" w:rsidR="00172D5B" w:rsidRDefault="00172D5B" w:rsidP="003C1CE7">
      <w:pPr>
        <w:ind w:firstLine="708"/>
        <w:jc w:val="both"/>
        <w:rPr>
          <w:b/>
        </w:rPr>
      </w:pPr>
      <w:r w:rsidRPr="00172D5B">
        <w:rPr>
          <w:b/>
        </w:rPr>
        <w:t>Ваша семья поддерживает вас в вашем начинании?</w:t>
      </w:r>
    </w:p>
    <w:p w14:paraId="0C0D640D" w14:textId="77777777" w:rsidR="00F57364" w:rsidRDefault="00F57364" w:rsidP="00BA19AD">
      <w:pPr>
        <w:jc w:val="both"/>
        <w:rPr>
          <w:b/>
        </w:rPr>
      </w:pPr>
    </w:p>
    <w:p w14:paraId="78C3ED88" w14:textId="15936303" w:rsidR="00F57364" w:rsidRDefault="002B3943" w:rsidP="003C1CE7">
      <w:pPr>
        <w:ind w:firstLine="708"/>
        <w:jc w:val="both"/>
      </w:pPr>
      <w:ins w:id="192" w:author="User2" w:date="2016-03-16T18:05:00Z">
        <w:r w:rsidRPr="003C1CE7">
          <w:t>Первое время</w:t>
        </w:r>
      </w:ins>
      <w:r w:rsidR="00F57364" w:rsidRPr="002B3943">
        <w:t xml:space="preserve"> родители</w:t>
      </w:r>
      <w:r w:rsidR="00C869B8">
        <w:t xml:space="preserve"> не верили, </w:t>
      </w:r>
      <w:r w:rsidR="00F57364">
        <w:t>но</w:t>
      </w:r>
      <w:r w:rsidR="009925E2">
        <w:t xml:space="preserve"> </w:t>
      </w:r>
      <w:r w:rsidR="00C869B8">
        <w:t>у нас все получ</w:t>
      </w:r>
      <w:r w:rsidR="00F57364">
        <w:t xml:space="preserve">ается, и они </w:t>
      </w:r>
      <w:r w:rsidR="00C869B8">
        <w:t>очень радуются</w:t>
      </w:r>
      <w:r w:rsidR="00F57364">
        <w:t xml:space="preserve"> за нас. </w:t>
      </w:r>
    </w:p>
    <w:p w14:paraId="0F7C7E0F" w14:textId="12261972" w:rsidR="00F57364" w:rsidRDefault="002B3943" w:rsidP="00F57364">
      <w:pPr>
        <w:ind w:firstLine="708"/>
        <w:jc w:val="both"/>
      </w:pPr>
      <w:ins w:id="193" w:author="User2" w:date="2016-03-16T18:09:00Z">
        <w:r>
          <w:t>Я</w:t>
        </w:r>
      </w:ins>
      <w:r w:rsidR="00F57364">
        <w:t xml:space="preserve"> считаю, что любовь к рукоделию передала</w:t>
      </w:r>
      <w:r w:rsidR="00C869B8">
        <w:t xml:space="preserve">сь </w:t>
      </w:r>
      <w:r w:rsidR="00F57364">
        <w:t xml:space="preserve">нам </w:t>
      </w:r>
      <w:r w:rsidR="00C869B8">
        <w:t>от дедушки</w:t>
      </w:r>
      <w:ins w:id="194" w:author="User2" w:date="2016-03-16T18:09:00Z">
        <w:r>
          <w:t>. Р</w:t>
        </w:r>
      </w:ins>
      <w:r w:rsidR="00F57364">
        <w:t xml:space="preserve">аньше </w:t>
      </w:r>
      <w:r w:rsidR="00C869B8">
        <w:t>он</w:t>
      </w:r>
      <w:r w:rsidR="00F57364">
        <w:t xml:space="preserve"> постоянно что-то мастерил</w:t>
      </w:r>
      <w:r w:rsidR="00C869B8">
        <w:t>, что-то рисовал. Сейчас</w:t>
      </w:r>
      <w:r w:rsidR="00F57364">
        <w:t>,</w:t>
      </w:r>
      <w:r w:rsidR="00C869B8">
        <w:t xml:space="preserve"> конечно</w:t>
      </w:r>
      <w:r w:rsidR="00F57364">
        <w:t>,</w:t>
      </w:r>
      <w:r w:rsidR="00C869B8">
        <w:t xml:space="preserve"> </w:t>
      </w:r>
      <w:r w:rsidR="00F57364">
        <w:t>возраст не позволяет</w:t>
      </w:r>
      <w:r w:rsidR="00C869B8">
        <w:t xml:space="preserve">, </w:t>
      </w:r>
      <w:r w:rsidR="00F57364">
        <w:t>но у него дома на каждом шагу</w:t>
      </w:r>
      <w:r w:rsidR="00C869B8">
        <w:t xml:space="preserve"> различные приспособления</w:t>
      </w:r>
      <w:r w:rsidR="00F57364">
        <w:t>,</w:t>
      </w:r>
      <w:r w:rsidR="00C869B8">
        <w:t xml:space="preserve"> которые он сам сделал. Раньше в детстве мне это казалось странным</w:t>
      </w:r>
      <w:ins w:id="195" w:author="User2" w:date="2016-03-16T18:10:00Z">
        <w:r>
          <w:t>. Элемента</w:t>
        </w:r>
      </w:ins>
      <w:ins w:id="196" w:author="Людмила Коростей" w:date="2016-03-18T09:51:00Z">
        <w:r w:rsidR="003C1CE7">
          <w:t>р</w:t>
        </w:r>
      </w:ins>
      <w:ins w:id="197" w:author="User2" w:date="2016-03-16T18:10:00Z">
        <w:r>
          <w:t>но</w:t>
        </w:r>
      </w:ins>
      <w:r w:rsidR="00F57364">
        <w:t xml:space="preserve">, даже </w:t>
      </w:r>
      <w:r w:rsidR="00C869B8">
        <w:t xml:space="preserve">табличка с </w:t>
      </w:r>
      <w:r w:rsidR="00C869B8">
        <w:lastRenderedPageBreak/>
        <w:t xml:space="preserve">номером на входной двери – дедушка вырезал ее сам, ровно красиво написал цифру. </w:t>
      </w:r>
      <w:r w:rsidR="00F57364">
        <w:t>Н</w:t>
      </w:r>
      <w:r w:rsidR="00C869B8">
        <w:t xml:space="preserve">икто </w:t>
      </w:r>
      <w:r w:rsidR="00F57364">
        <w:t xml:space="preserve">больше </w:t>
      </w:r>
      <w:r w:rsidR="00C869B8">
        <w:t xml:space="preserve">в семье </w:t>
      </w:r>
      <w:ins w:id="198" w:author="User2" w:date="2016-03-16T18:11:00Z">
        <w:r>
          <w:t>этим</w:t>
        </w:r>
      </w:ins>
      <w:r w:rsidR="00C869B8">
        <w:t xml:space="preserve"> не заним</w:t>
      </w:r>
      <w:r w:rsidR="00F57364">
        <w:t xml:space="preserve">ается. Дедушка </w:t>
      </w:r>
      <w:ins w:id="199" w:author="User2" w:date="2016-03-16T18:11:00Z">
        <w:r>
          <w:t xml:space="preserve">у нас </w:t>
        </w:r>
      </w:ins>
      <w:r w:rsidR="00F57364">
        <w:t>скептик,</w:t>
      </w:r>
      <w:r w:rsidR="00C869B8">
        <w:t xml:space="preserve"> приходит </w:t>
      </w:r>
      <w:r w:rsidR="00F57364">
        <w:t>к нам</w:t>
      </w:r>
      <w:r w:rsidR="00C869B8">
        <w:t xml:space="preserve"> и говорит: </w:t>
      </w:r>
      <w:r w:rsidR="00F57364">
        <w:t>«И</w:t>
      </w:r>
      <w:r w:rsidR="00C869B8">
        <w:t xml:space="preserve"> что у вас прям заказы есть?</w:t>
      </w:r>
      <w:r w:rsidR="00F57364">
        <w:t>» Мы: «</w:t>
      </w:r>
      <w:r w:rsidR="00C869B8">
        <w:t>Да</w:t>
      </w:r>
      <w:r w:rsidR="00F57364">
        <w:t xml:space="preserve">, есть». В этот момент мы что-то делаем, </w:t>
      </w:r>
      <w:r w:rsidR="00C869B8">
        <w:t xml:space="preserve">он смотрит и </w:t>
      </w:r>
      <w:r w:rsidR="00F57364">
        <w:t xml:space="preserve">снова </w:t>
      </w:r>
      <w:r w:rsidR="00C869B8">
        <w:t>спрашивает</w:t>
      </w:r>
      <w:r w:rsidR="00F57364">
        <w:t>: «И</w:t>
      </w:r>
      <w:r w:rsidR="00C869B8">
        <w:t xml:space="preserve"> вам прям платят?</w:t>
      </w:r>
      <w:r w:rsidR="00F57364">
        <w:t>» - «</w:t>
      </w:r>
      <w:r w:rsidR="00C869B8">
        <w:t xml:space="preserve"> Да. Мы делаем на заказ и нам заплатят</w:t>
      </w:r>
      <w:r w:rsidR="00F57364">
        <w:t>»</w:t>
      </w:r>
      <w:r w:rsidR="00C869B8">
        <w:t>. Он смотрит</w:t>
      </w:r>
      <w:r w:rsidR="00F57364">
        <w:t xml:space="preserve">, </w:t>
      </w:r>
      <w:r w:rsidR="00C869B8">
        <w:t xml:space="preserve">оценивает. </w:t>
      </w:r>
    </w:p>
    <w:p w14:paraId="35FCBE78" w14:textId="1C55A8D4" w:rsidR="00C869B8" w:rsidRDefault="002B3943" w:rsidP="00F57364">
      <w:pPr>
        <w:ind w:firstLine="708"/>
        <w:jc w:val="both"/>
      </w:pPr>
      <w:ins w:id="200" w:author="User2" w:date="2016-03-16T18:13:00Z">
        <w:r>
          <w:t>С братом мы</w:t>
        </w:r>
      </w:ins>
      <w:r w:rsidR="00F57364">
        <w:t xml:space="preserve"> всегда были очень дружны</w:t>
      </w:r>
      <w:ins w:id="201" w:author="User2" w:date="2016-03-16T18:14:00Z">
        <w:r>
          <w:t xml:space="preserve">. Недавно он </w:t>
        </w:r>
      </w:ins>
      <w:r w:rsidR="00F57364">
        <w:t>поделился своим</w:t>
      </w:r>
      <w:ins w:id="202" w:author="User2" w:date="2016-03-16T18:19:00Z">
        <w:r w:rsidR="002F4FA7">
          <w:t>и</w:t>
        </w:r>
      </w:ins>
      <w:r w:rsidR="00F57364">
        <w:t xml:space="preserve"> </w:t>
      </w:r>
      <w:ins w:id="203" w:author="User2" w:date="2016-03-16T18:19:00Z">
        <w:r w:rsidR="002F4FA7">
          <w:t>ощущениями</w:t>
        </w:r>
      </w:ins>
      <w:r w:rsidR="00F57364">
        <w:t>: «М</w:t>
      </w:r>
      <w:r w:rsidR="00C869B8">
        <w:t xml:space="preserve">ы с тобой в </w:t>
      </w:r>
      <w:r w:rsidR="00F57364">
        <w:t>детстве</w:t>
      </w:r>
      <w:r w:rsidR="00C869B8">
        <w:t xml:space="preserve"> играли в игры, </w:t>
      </w:r>
      <w:ins w:id="204" w:author="User2" w:date="2016-03-16T18:19:00Z">
        <w:r w:rsidR="002F4FA7">
          <w:t xml:space="preserve">что-то </w:t>
        </w:r>
      </w:ins>
      <w:r w:rsidR="00C869B8">
        <w:t>придумывали</w:t>
      </w:r>
      <w:r w:rsidR="00B90E71">
        <w:t xml:space="preserve">. И сейчас мы взяли и придумали себе мастерскую и </w:t>
      </w:r>
      <w:ins w:id="205" w:author="User2" w:date="2016-03-16T18:20:00Z">
        <w:r w:rsidR="002F4FA7">
          <w:t>играем с</w:t>
        </w:r>
      </w:ins>
      <w:r w:rsidR="00B90E71">
        <w:t xml:space="preserve"> ней, как </w:t>
      </w:r>
      <w:ins w:id="206" w:author="User2" w:date="2016-03-16T18:20:00Z">
        <w:r w:rsidR="002F4FA7">
          <w:t>с игрушкой</w:t>
        </w:r>
      </w:ins>
      <w:r w:rsidR="00B90E71">
        <w:t xml:space="preserve">. А </w:t>
      </w:r>
      <w:ins w:id="207" w:author="User2" w:date="2016-03-16T18:20:00Z">
        <w:r w:rsidR="002F4FA7">
          <w:t xml:space="preserve">по-настоящему </w:t>
        </w:r>
      </w:ins>
      <w:r w:rsidR="00B90E71">
        <w:t>взрослые люди заказывают</w:t>
      </w:r>
      <w:r w:rsidR="009925E2">
        <w:t xml:space="preserve"> </w:t>
      </w:r>
      <w:r w:rsidR="00B90E71">
        <w:t xml:space="preserve">у нас настоящие вещи, взрослые заказы, а мы их делаем. </w:t>
      </w:r>
      <w:r w:rsidR="00F57364">
        <w:t>Хотя для нас это</w:t>
      </w:r>
      <w:ins w:id="208" w:author="User2" w:date="2016-03-16T18:21:00Z">
        <w:r w:rsidR="002F4FA7">
          <w:t>,</w:t>
        </w:r>
      </w:ins>
      <w:r w:rsidR="00F57364">
        <w:t xml:space="preserve"> как игра». Забавно получается.</w:t>
      </w:r>
    </w:p>
    <w:p w14:paraId="3C23E433" w14:textId="77777777" w:rsidR="00776AB1" w:rsidRDefault="00776AB1" w:rsidP="00BA19AD">
      <w:pPr>
        <w:jc w:val="both"/>
      </w:pPr>
    </w:p>
    <w:p w14:paraId="47F653DD" w14:textId="3062D81A" w:rsidR="00B90E71" w:rsidRPr="0056220A" w:rsidRDefault="00B90E71" w:rsidP="00B90E71">
      <w:pPr>
        <w:ind w:firstLine="708"/>
        <w:jc w:val="both"/>
        <w:rPr>
          <w:b/>
        </w:rPr>
      </w:pPr>
      <w:r w:rsidRPr="0056220A">
        <w:rPr>
          <w:b/>
        </w:rPr>
        <w:t>Как складывае</w:t>
      </w:r>
      <w:r w:rsidR="00F57364">
        <w:rPr>
          <w:b/>
        </w:rPr>
        <w:t>тся ваша личная жизнь?</w:t>
      </w:r>
      <w:r w:rsidR="009925E2">
        <w:rPr>
          <w:b/>
        </w:rPr>
        <w:t xml:space="preserve"> </w:t>
      </w:r>
      <w:r w:rsidR="00F57364">
        <w:rPr>
          <w:b/>
        </w:rPr>
        <w:t>Есть расхожее мнение</w:t>
      </w:r>
      <w:r w:rsidRPr="0056220A">
        <w:rPr>
          <w:b/>
        </w:rPr>
        <w:t>, что женщина-руководитель, женщина-предприниматель, которая ведет собственный бизнес,</w:t>
      </w:r>
      <w:r w:rsidR="009925E2">
        <w:rPr>
          <w:b/>
        </w:rPr>
        <w:t xml:space="preserve"> </w:t>
      </w:r>
      <w:r w:rsidR="001E7609">
        <w:rPr>
          <w:b/>
        </w:rPr>
        <w:t>не имеет</w:t>
      </w:r>
      <w:r w:rsidR="009925E2">
        <w:rPr>
          <w:b/>
        </w:rPr>
        <w:t xml:space="preserve"> </w:t>
      </w:r>
      <w:r w:rsidRPr="0056220A">
        <w:rPr>
          <w:b/>
        </w:rPr>
        <w:t xml:space="preserve">времени на личную </w:t>
      </w:r>
      <w:r w:rsidR="001E7609">
        <w:rPr>
          <w:b/>
        </w:rPr>
        <w:t xml:space="preserve">жизнь. </w:t>
      </w:r>
    </w:p>
    <w:p w14:paraId="4FFC2F3C" w14:textId="77777777" w:rsidR="001E7609" w:rsidRDefault="001E7609" w:rsidP="00B90E71">
      <w:pPr>
        <w:ind w:firstLine="708"/>
        <w:jc w:val="both"/>
      </w:pPr>
    </w:p>
    <w:p w14:paraId="18ACE47F" w14:textId="587B6B6B" w:rsidR="001E7609" w:rsidRDefault="001E7609" w:rsidP="00B90E71">
      <w:pPr>
        <w:ind w:firstLine="708"/>
        <w:jc w:val="both"/>
      </w:pPr>
      <w:r>
        <w:t xml:space="preserve">Я с этим соглашусь. </w:t>
      </w:r>
      <w:r w:rsidR="00B90E71">
        <w:t>У меня в прошлом месяце официально состоялся развод. Мой бывши</w:t>
      </w:r>
      <w:r>
        <w:t xml:space="preserve">й муж тоже предприниматель, он </w:t>
      </w:r>
      <w:r w:rsidR="00B90E71">
        <w:t>занимается танцами. И мы</w:t>
      </w:r>
      <w:r>
        <w:t xml:space="preserve"> два творческих человека, которые оба так глубоко уш</w:t>
      </w:r>
      <w:r w:rsidR="00B90E71">
        <w:t>л</w:t>
      </w:r>
      <w:r>
        <w:t>и каждый</w:t>
      </w:r>
      <w:r w:rsidR="00B90E71">
        <w:t xml:space="preserve"> в свое дело, что между</w:t>
      </w:r>
      <w:r>
        <w:t xml:space="preserve"> нами расклеились отношения. </w:t>
      </w:r>
      <w:ins w:id="209" w:author="User2" w:date="2016-03-16T18:25:00Z">
        <w:r w:rsidR="005F061C">
          <w:t>Д</w:t>
        </w:r>
      </w:ins>
      <w:r>
        <w:t xml:space="preserve">ействительно времени друг на друга не остается. </w:t>
      </w:r>
    </w:p>
    <w:p w14:paraId="3BC68B7E" w14:textId="187730C8" w:rsidR="001E7609" w:rsidRDefault="00B90E71" w:rsidP="00B90E71">
      <w:pPr>
        <w:ind w:firstLine="708"/>
        <w:jc w:val="both"/>
      </w:pPr>
      <w:r>
        <w:t xml:space="preserve">И еще, женщины стали слишком сильными и мужчины не готовы к этому. Далеко не каждый мужчина будет сильнее женщины, которая </w:t>
      </w:r>
      <w:r w:rsidR="001E7609">
        <w:t>занимается</w:t>
      </w:r>
      <w:r>
        <w:t xml:space="preserve"> своим делом. </w:t>
      </w:r>
    </w:p>
    <w:p w14:paraId="4AE232D2" w14:textId="260C5CA1" w:rsidR="001E7609" w:rsidRDefault="005F061C" w:rsidP="00B90E71">
      <w:pPr>
        <w:ind w:firstLine="708"/>
        <w:jc w:val="both"/>
      </w:pPr>
      <w:ins w:id="210" w:author="User2" w:date="2016-03-16T18:28:00Z">
        <w:r>
          <w:t>К</w:t>
        </w:r>
      </w:ins>
      <w:r w:rsidR="001E7609">
        <w:t xml:space="preserve">онечно, </w:t>
      </w:r>
      <w:ins w:id="211" w:author="User2" w:date="2016-03-16T18:28:00Z">
        <w:r>
          <w:t xml:space="preserve">сейчас </w:t>
        </w:r>
      </w:ins>
      <w:r w:rsidR="001E7609">
        <w:t xml:space="preserve">период совсем не для личной жизни. </w:t>
      </w:r>
      <w:ins w:id="212" w:author="User2" w:date="2016-03-16T18:38:00Z">
        <w:r w:rsidR="00E34FF5">
          <w:t>От усталости я падаю</w:t>
        </w:r>
      </w:ins>
      <w:r w:rsidR="001E7609">
        <w:t xml:space="preserve"> в</w:t>
      </w:r>
      <w:r w:rsidR="00B90E71">
        <w:t xml:space="preserve"> мастерской, оттуда </w:t>
      </w:r>
      <w:r w:rsidR="001E7609">
        <w:t xml:space="preserve">уже приползаю домой </w:t>
      </w:r>
      <w:r w:rsidR="00B90E71">
        <w:t>спать</w:t>
      </w:r>
      <w:ins w:id="213" w:author="User2" w:date="2016-03-16T18:38:00Z">
        <w:r w:rsidR="00E34FF5">
          <w:t xml:space="preserve">. Вся </w:t>
        </w:r>
      </w:ins>
      <w:r w:rsidR="00B90E71">
        <w:t xml:space="preserve">моя голова </w:t>
      </w:r>
      <w:ins w:id="214" w:author="User2" w:date="2016-03-16T18:38:00Z">
        <w:r w:rsidR="00E34FF5">
          <w:t xml:space="preserve">целый день </w:t>
        </w:r>
      </w:ins>
      <w:r w:rsidR="00B90E71">
        <w:t>занята делами мастерской. Я даже не могу представить, как я выйду на тот этап</w:t>
      </w:r>
      <w:r w:rsidR="001E7609">
        <w:t>,</w:t>
      </w:r>
      <w:r w:rsidR="00B90E71">
        <w:t xml:space="preserve"> когда мне ну</w:t>
      </w:r>
      <w:r w:rsidR="001E7609">
        <w:t>жно будет заводить ребенка</w:t>
      </w:r>
      <w:ins w:id="215" w:author="User2" w:date="2016-03-16T18:38:00Z">
        <w:r w:rsidR="00E34FF5">
          <w:t xml:space="preserve">. </w:t>
        </w:r>
      </w:ins>
      <w:ins w:id="216" w:author="User2" w:date="2016-03-16T18:39:00Z">
        <w:r w:rsidR="00E34FF5">
          <w:t>О</w:t>
        </w:r>
      </w:ins>
      <w:r w:rsidR="00B90E71">
        <w:t xml:space="preserve">чень много времени </w:t>
      </w:r>
      <w:ins w:id="217" w:author="User2" w:date="2016-03-16T18:39:00Z">
        <w:r w:rsidR="00E34FF5">
          <w:t>придется</w:t>
        </w:r>
      </w:ins>
      <w:r w:rsidR="00B90E71">
        <w:t xml:space="preserve"> </w:t>
      </w:r>
      <w:ins w:id="218" w:author="User2" w:date="2016-03-16T18:39:00Z">
        <w:r w:rsidR="00E34FF5">
          <w:t xml:space="preserve">посвящать </w:t>
        </w:r>
      </w:ins>
      <w:r w:rsidR="00B90E71">
        <w:t xml:space="preserve">себе. </w:t>
      </w:r>
    </w:p>
    <w:p w14:paraId="62C47828" w14:textId="0B3E0213" w:rsidR="00B90E71" w:rsidRDefault="00E34FF5" w:rsidP="00B90E71">
      <w:pPr>
        <w:ind w:firstLine="708"/>
        <w:jc w:val="both"/>
      </w:pPr>
      <w:ins w:id="219" w:author="User2" w:date="2016-03-16T18:44:00Z">
        <w:r>
          <w:t>Во время моего развода мама как-то сказала</w:t>
        </w:r>
      </w:ins>
      <w:r w:rsidR="001E7609">
        <w:t>: «</w:t>
      </w:r>
      <w:ins w:id="220" w:author="User2" w:date="2016-03-16T18:45:00Z">
        <w:r>
          <w:t>Н</w:t>
        </w:r>
      </w:ins>
      <w:r w:rsidR="001E7609">
        <w:t>икогда не думала, что ты карьеристка»</w:t>
      </w:r>
      <w:r w:rsidR="00B90E71">
        <w:t xml:space="preserve">. Я </w:t>
      </w:r>
      <w:r w:rsidR="001E7609">
        <w:t xml:space="preserve">удивилась, </w:t>
      </w:r>
      <w:r w:rsidR="00B90E71">
        <w:t xml:space="preserve">не могу назвать себя ни карьеристкой, ни семейным </w:t>
      </w:r>
      <w:r w:rsidR="001E7609">
        <w:t>человеком</w:t>
      </w:r>
      <w:r w:rsidR="00B90E71">
        <w:t>. Для меня очень важна семья</w:t>
      </w:r>
      <w:ins w:id="221" w:author="User2" w:date="2016-03-16T18:45:00Z">
        <w:r>
          <w:t xml:space="preserve"> моих родителей</w:t>
        </w:r>
      </w:ins>
      <w:r w:rsidR="00B90E71">
        <w:t xml:space="preserve">, но в плане </w:t>
      </w:r>
      <w:ins w:id="222" w:author="User2" w:date="2016-03-16T18:46:00Z">
        <w:r w:rsidR="00631E40">
          <w:t>моей собственной семьи…</w:t>
        </w:r>
      </w:ins>
      <w:r w:rsidR="009925E2">
        <w:t xml:space="preserve"> </w:t>
      </w:r>
      <w:ins w:id="223" w:author="User2" w:date="2016-03-16T18:46:00Z">
        <w:r w:rsidR="00631E40">
          <w:t>У</w:t>
        </w:r>
      </w:ins>
      <w:r w:rsidR="00B90E71">
        <w:t xml:space="preserve"> меня есть ребенок – моя мастерская</w:t>
      </w:r>
      <w:r w:rsidR="001E7609">
        <w:t>. Но</w:t>
      </w:r>
      <w:r w:rsidR="009925E2">
        <w:t xml:space="preserve"> </w:t>
      </w:r>
      <w:r w:rsidR="001E7609">
        <w:t>мои родители, племянница</w:t>
      </w:r>
      <w:r w:rsidR="00B90E71">
        <w:t xml:space="preserve">– все это очень ценно для </w:t>
      </w:r>
      <w:r w:rsidR="001E7609">
        <w:t>меня, и я люблю проводить</w:t>
      </w:r>
      <w:r w:rsidR="00B90E71">
        <w:t xml:space="preserve"> много времени</w:t>
      </w:r>
      <w:r w:rsidR="001E7609">
        <w:t xml:space="preserve"> с </w:t>
      </w:r>
      <w:ins w:id="224" w:author="User2" w:date="2016-03-16T18:47:00Z">
        <w:r w:rsidR="00631E40">
          <w:t>ними</w:t>
        </w:r>
      </w:ins>
      <w:r w:rsidR="001E7609">
        <w:t>. Периодически возникает мысль о переезде в Москву, но</w:t>
      </w:r>
      <w:r w:rsidR="00B90E71">
        <w:t xml:space="preserve"> я пока не готова </w:t>
      </w:r>
      <w:ins w:id="225" w:author="User2" w:date="2016-03-16T18:47:00Z">
        <w:r w:rsidR="00631E40">
          <w:t>их покинуть</w:t>
        </w:r>
      </w:ins>
      <w:r w:rsidR="00B90E71">
        <w:t xml:space="preserve">. Потому что </w:t>
      </w:r>
      <w:ins w:id="226" w:author="User2" w:date="2016-03-16T18:48:00Z">
        <w:r w:rsidR="00631E40">
          <w:t>время уходит</w:t>
        </w:r>
      </w:ins>
      <w:r w:rsidR="00B90E71">
        <w:t>.</w:t>
      </w:r>
      <w:r w:rsidR="009925E2">
        <w:t xml:space="preserve"> </w:t>
      </w:r>
      <w:r w:rsidR="0056220A">
        <w:t>Я вижу</w:t>
      </w:r>
      <w:ins w:id="227" w:author="User2" w:date="2016-03-16T19:42:00Z">
        <w:r w:rsidR="00DC2155">
          <w:t>,</w:t>
        </w:r>
      </w:ins>
      <w:r w:rsidR="0056220A">
        <w:t xml:space="preserve"> что бабушка с дедушкой </w:t>
      </w:r>
      <w:r w:rsidR="001E7609">
        <w:t xml:space="preserve">все больше стареют, и у родителей тоже возраст берет </w:t>
      </w:r>
      <w:ins w:id="228" w:author="User2" w:date="2016-03-16T19:42:00Z">
        <w:r w:rsidR="00DC2155">
          <w:t>свое</w:t>
        </w:r>
      </w:ins>
      <w:r w:rsidR="0056220A">
        <w:t xml:space="preserve">. </w:t>
      </w:r>
      <w:ins w:id="229" w:author="User2" w:date="2016-03-16T19:42:00Z">
        <w:r w:rsidR="00DC2155">
          <w:t>М</w:t>
        </w:r>
      </w:ins>
      <w:r w:rsidR="0056220A">
        <w:t xml:space="preserve">не совсем не хочется терять время, которое я могу провести с ними. </w:t>
      </w:r>
    </w:p>
    <w:p w14:paraId="26427684" w14:textId="77777777" w:rsidR="001E7609" w:rsidRDefault="001E7609" w:rsidP="00B90E71">
      <w:pPr>
        <w:ind w:firstLine="708"/>
        <w:jc w:val="both"/>
      </w:pPr>
    </w:p>
    <w:p w14:paraId="5EC97394" w14:textId="35E7E2ED" w:rsidR="0056220A" w:rsidRPr="0056220A" w:rsidRDefault="0056220A" w:rsidP="00B90E71">
      <w:pPr>
        <w:ind w:firstLine="708"/>
        <w:jc w:val="both"/>
        <w:rPr>
          <w:b/>
        </w:rPr>
      </w:pPr>
      <w:r w:rsidRPr="0056220A">
        <w:rPr>
          <w:b/>
        </w:rPr>
        <w:t>А</w:t>
      </w:r>
      <w:r w:rsidR="009925E2">
        <w:rPr>
          <w:b/>
        </w:rPr>
        <w:t xml:space="preserve"> </w:t>
      </w:r>
      <w:r w:rsidRPr="0056220A">
        <w:rPr>
          <w:b/>
        </w:rPr>
        <w:t>как в целом относитесь к переезду в столицу?</w:t>
      </w:r>
    </w:p>
    <w:p w14:paraId="7163D57F" w14:textId="77777777" w:rsidR="001E7609" w:rsidRDefault="001E7609" w:rsidP="00B90E71">
      <w:pPr>
        <w:ind w:firstLine="708"/>
        <w:jc w:val="both"/>
      </w:pPr>
    </w:p>
    <w:p w14:paraId="1E025616" w14:textId="17DC246B" w:rsidR="001E7609" w:rsidRDefault="0056220A" w:rsidP="00B90E71">
      <w:pPr>
        <w:ind w:firstLine="708"/>
        <w:jc w:val="both"/>
      </w:pPr>
      <w:r>
        <w:t>Буквально недавно я месяц жила в Москве и мне это очень по</w:t>
      </w:r>
      <w:r w:rsidR="001E7609">
        <w:t>нравилось</w:t>
      </w:r>
      <w:ins w:id="230" w:author="User2" w:date="2016-03-16T19:43:00Z">
        <w:r w:rsidR="00DC2155">
          <w:t xml:space="preserve">. Там </w:t>
        </w:r>
      </w:ins>
      <w:r w:rsidR="001E7609">
        <w:t xml:space="preserve">много людей, </w:t>
      </w:r>
      <w:r>
        <w:t>студии, пространс</w:t>
      </w:r>
      <w:r w:rsidR="001E7609">
        <w:t>тва, в которые заходишь и буквально</w:t>
      </w:r>
      <w:r>
        <w:t xml:space="preserve"> челюсть</w:t>
      </w:r>
      <w:r w:rsidR="009925E2">
        <w:t xml:space="preserve"> </w:t>
      </w:r>
      <w:r>
        <w:t>отпадает от того</w:t>
      </w:r>
      <w:ins w:id="231" w:author="User2" w:date="2016-03-16T19:43:00Z">
        <w:r w:rsidR="00DC2155">
          <w:t>,</w:t>
        </w:r>
      </w:ins>
      <w:r>
        <w:t xml:space="preserve"> как там все стильно и красиво. Там то</w:t>
      </w:r>
      <w:ins w:id="232" w:author="User2" w:date="2016-03-16T19:43:00Z">
        <w:r w:rsidR="00DC2155">
          <w:t>,</w:t>
        </w:r>
      </w:ins>
      <w:r>
        <w:t xml:space="preserve"> что мы делаем в мастерской</w:t>
      </w:r>
      <w:r w:rsidR="001E7609">
        <w:t>,</w:t>
      </w:r>
      <w:r>
        <w:t xml:space="preserve"> преумножено раз в сто</w:t>
      </w:r>
      <w:ins w:id="233" w:author="User2" w:date="2016-03-16T19:43:00Z">
        <w:r w:rsidR="00DC2155">
          <w:t xml:space="preserve">. </w:t>
        </w:r>
      </w:ins>
      <w:ins w:id="234" w:author="User2" w:date="2016-03-16T19:44:00Z">
        <w:r w:rsidR="00DC2155">
          <w:t>В</w:t>
        </w:r>
      </w:ins>
      <w:r>
        <w:t xml:space="preserve"> огромных масштабах много людей этим </w:t>
      </w:r>
      <w:ins w:id="235" w:author="User2" w:date="2016-03-16T19:44:00Z">
        <w:r w:rsidR="00DC2155">
          <w:t>занимаются. О</w:t>
        </w:r>
      </w:ins>
      <w:r w:rsidR="001E7609">
        <w:t xml:space="preserve">чень много </w:t>
      </w:r>
      <w:ins w:id="236" w:author="User2" w:date="2016-03-16T19:44:00Z">
        <w:r w:rsidR="00DC2155">
          <w:t xml:space="preserve">всего </w:t>
        </w:r>
      </w:ins>
      <w:r w:rsidR="001E7609">
        <w:t xml:space="preserve">вдохновляющего. </w:t>
      </w:r>
      <w:ins w:id="237" w:author="User2" w:date="2016-03-16T19:44:00Z">
        <w:r w:rsidR="00DC2155">
          <w:t>М</w:t>
        </w:r>
      </w:ins>
      <w:r w:rsidR="001E7609">
        <w:t>ожно</w:t>
      </w:r>
      <w:r>
        <w:t xml:space="preserve"> познакомиться с </w:t>
      </w:r>
      <w:r w:rsidR="001E7609">
        <w:t>мастерами,</w:t>
      </w:r>
      <w:r>
        <w:t xml:space="preserve"> </w:t>
      </w:r>
      <w:r w:rsidR="001E7609">
        <w:t>прийти</w:t>
      </w:r>
      <w:r>
        <w:t xml:space="preserve"> к ним и спросить</w:t>
      </w:r>
      <w:ins w:id="238" w:author="User2" w:date="2016-03-16T19:45:00Z">
        <w:r w:rsidR="00DC2155">
          <w:t>,</w:t>
        </w:r>
      </w:ins>
      <w:r>
        <w:t xml:space="preserve"> как они что-то делают</w:t>
      </w:r>
      <w:ins w:id="239" w:author="User2" w:date="2016-03-16T19:45:00Z">
        <w:r w:rsidR="00DC2155">
          <w:t>. О</w:t>
        </w:r>
      </w:ins>
      <w:r w:rsidR="001E7609">
        <w:t>ни тебе легко расскажут. В Ульяновске</w:t>
      </w:r>
      <w:r>
        <w:t xml:space="preserve"> в</w:t>
      </w:r>
      <w:r w:rsidR="001E7609">
        <w:t xml:space="preserve">се стараются свои </w:t>
      </w:r>
      <w:proofErr w:type="spellStart"/>
      <w:r w:rsidR="001E7609">
        <w:t>секретики</w:t>
      </w:r>
      <w:proofErr w:type="spellEnd"/>
      <w:r w:rsidR="001E7609">
        <w:t xml:space="preserve"> спрятать, </w:t>
      </w:r>
      <w:r>
        <w:t>как бы кто-то не утащил.</w:t>
      </w:r>
    </w:p>
    <w:p w14:paraId="5AAD41AA" w14:textId="1991B367" w:rsidR="00035ED0" w:rsidRDefault="001E7609" w:rsidP="00B90E71">
      <w:pPr>
        <w:ind w:firstLine="708"/>
        <w:jc w:val="both"/>
      </w:pPr>
      <w:r>
        <w:t>В Москве</w:t>
      </w:r>
      <w:ins w:id="240" w:author="User2" w:date="2016-03-16T19:45:00Z">
        <w:r w:rsidR="00DC2155">
          <w:t>,</w:t>
        </w:r>
      </w:ins>
      <w:r w:rsidR="0056220A">
        <w:t xml:space="preserve"> конечно</w:t>
      </w:r>
      <w:ins w:id="241" w:author="User2" w:date="2016-03-16T19:45:00Z">
        <w:r w:rsidR="00DC2155">
          <w:t>,</w:t>
        </w:r>
      </w:ins>
      <w:r w:rsidR="0056220A">
        <w:t xml:space="preserve"> возможности очень большие. </w:t>
      </w:r>
      <w:r>
        <w:t>Но</w:t>
      </w:r>
      <w:r w:rsidR="0056220A">
        <w:t xml:space="preserve"> там и конкуренция гораздо больш</w:t>
      </w:r>
      <w:r>
        <w:t>е. Десятки таких</w:t>
      </w:r>
      <w:ins w:id="242" w:author="User2" w:date="2016-03-16T19:46:00Z">
        <w:r w:rsidR="00DC2155">
          <w:t>,</w:t>
        </w:r>
      </w:ins>
      <w:r>
        <w:t xml:space="preserve"> как мы. </w:t>
      </w:r>
      <w:ins w:id="243" w:author="User2" w:date="2016-03-16T19:47:00Z">
        <w:r w:rsidR="00DC2155">
          <w:t xml:space="preserve">В Ульяновске </w:t>
        </w:r>
      </w:ins>
      <w:r>
        <w:t>есть</w:t>
      </w:r>
      <w:r w:rsidR="0056220A">
        <w:t xml:space="preserve"> одна очень крутая мастерская</w:t>
      </w:r>
      <w:ins w:id="244" w:author="User2" w:date="2016-03-16T19:49:00Z">
        <w:r w:rsidR="00DC2155">
          <w:t>,</w:t>
        </w:r>
      </w:ins>
      <w:r w:rsidR="0056220A">
        <w:t xml:space="preserve"> до </w:t>
      </w:r>
      <w:ins w:id="245" w:author="User2" w:date="2016-03-16T19:50:00Z">
        <w:r w:rsidR="00DC2155">
          <w:t xml:space="preserve">уровня которой </w:t>
        </w:r>
      </w:ins>
      <w:r w:rsidR="0056220A">
        <w:t xml:space="preserve">нам еще </w:t>
      </w:r>
      <w:ins w:id="246" w:author="User2" w:date="2016-03-16T19:50:00Z">
        <w:r w:rsidR="00DC2155">
          <w:t>надо дорасти</w:t>
        </w:r>
      </w:ins>
      <w:r w:rsidR="0056220A">
        <w:t>, и есть много мелких,</w:t>
      </w:r>
      <w:r w:rsidR="00035ED0">
        <w:t xml:space="preserve"> которые нам уже не конкуренты. </w:t>
      </w:r>
      <w:ins w:id="247" w:author="User2" w:date="2016-03-16T19:51:00Z">
        <w:r w:rsidR="00DC2155">
          <w:t>Г</w:t>
        </w:r>
      </w:ins>
      <w:r w:rsidR="00035ED0">
        <w:t>ла</w:t>
      </w:r>
      <w:ins w:id="248" w:author="User2" w:date="2016-03-16T19:51:00Z">
        <w:r w:rsidR="00DC2155">
          <w:t>в</w:t>
        </w:r>
      </w:ins>
      <w:r w:rsidR="00035ED0">
        <w:t>ное</w:t>
      </w:r>
      <w:ins w:id="249" w:author="User2" w:date="2016-03-16T19:51:00Z">
        <w:r w:rsidR="00DC2155">
          <w:t>,</w:t>
        </w:r>
      </w:ins>
      <w:r w:rsidR="0056220A">
        <w:t xml:space="preserve"> у нас есть своя аудитория, ради которой мы сейчас </w:t>
      </w:r>
      <w:r w:rsidR="00035ED0">
        <w:t>работаем</w:t>
      </w:r>
      <w:r w:rsidR="0056220A">
        <w:t xml:space="preserve">. </w:t>
      </w:r>
    </w:p>
    <w:p w14:paraId="43BCEF06" w14:textId="57DD8B88" w:rsidR="0056220A" w:rsidRDefault="00035ED0" w:rsidP="00B90E71">
      <w:pPr>
        <w:ind w:firstLine="708"/>
        <w:jc w:val="both"/>
      </w:pPr>
      <w:r>
        <w:lastRenderedPageBreak/>
        <w:t>В идеале, я бы хотела, чтобы в У</w:t>
      </w:r>
      <w:r w:rsidR="0056220A">
        <w:t xml:space="preserve">льяновске осталось </w:t>
      </w:r>
      <w:r>
        <w:t>производство, а в Москве была реализация</w:t>
      </w:r>
      <w:ins w:id="250" w:author="User2" w:date="2016-03-16T19:51:00Z">
        <w:r w:rsidR="00DC2155">
          <w:t xml:space="preserve">. </w:t>
        </w:r>
        <w:r w:rsidR="00F37C98">
          <w:t>Я</w:t>
        </w:r>
      </w:ins>
      <w:r>
        <w:t xml:space="preserve"> могла бы периодически приезжать</w:t>
      </w:r>
      <w:ins w:id="251" w:author="User2" w:date="2016-03-16T19:52:00Z">
        <w:r w:rsidR="00F37C98">
          <w:t>,</w:t>
        </w:r>
      </w:ins>
      <w:r>
        <w:t xml:space="preserve"> видеться со своей семьей. </w:t>
      </w:r>
      <w:r w:rsidR="0056220A">
        <w:t xml:space="preserve">Но при таком раскладе </w:t>
      </w:r>
      <w:ins w:id="252" w:author="User2" w:date="2016-03-16T19:52:00Z">
        <w:r w:rsidR="00F37C98">
          <w:t>здесь</w:t>
        </w:r>
        <w:r w:rsidR="00F37C98" w:rsidDel="00F37C98">
          <w:t xml:space="preserve"> </w:t>
        </w:r>
      </w:ins>
      <w:r w:rsidR="0056220A">
        <w:t>нужен человек, который так же</w:t>
      </w:r>
      <w:ins w:id="253" w:author="User2" w:date="2016-03-16T19:53:00Z">
        <w:r w:rsidR="00F37C98">
          <w:t>,</w:t>
        </w:r>
      </w:ins>
      <w:r w:rsidR="0056220A">
        <w:t xml:space="preserve"> как я</w:t>
      </w:r>
      <w:ins w:id="254" w:author="User2" w:date="2016-03-16T19:53:00Z">
        <w:r w:rsidR="00F37C98">
          <w:t>,</w:t>
        </w:r>
      </w:ins>
      <w:r w:rsidR="0056220A">
        <w:t xml:space="preserve"> будет </w:t>
      </w:r>
      <w:ins w:id="255" w:author="User2" w:date="2016-03-16T19:53:00Z">
        <w:r w:rsidR="00F37C98">
          <w:t>следить за</w:t>
        </w:r>
      </w:ins>
      <w:r w:rsidR="0056220A">
        <w:t xml:space="preserve"> </w:t>
      </w:r>
      <w:ins w:id="256" w:author="User2" w:date="2016-03-16T19:53:00Z">
        <w:r w:rsidR="00F37C98">
          <w:t>качеством</w:t>
        </w:r>
      </w:ins>
      <w:r>
        <w:t xml:space="preserve">. </w:t>
      </w:r>
      <w:ins w:id="257" w:author="User2" w:date="2016-03-16T19:53:00Z">
        <w:r w:rsidR="00F37C98">
          <w:t>В</w:t>
        </w:r>
      </w:ins>
      <w:r>
        <w:t xml:space="preserve"> М</w:t>
      </w:r>
      <w:r w:rsidR="0056220A">
        <w:t xml:space="preserve">оскве я </w:t>
      </w:r>
      <w:ins w:id="258" w:author="User2" w:date="2016-03-16T19:53:00Z">
        <w:r w:rsidR="00F37C98">
          <w:t>полагала</w:t>
        </w:r>
      </w:ins>
      <w:r w:rsidR="0056220A">
        <w:t xml:space="preserve">, что дистанционно </w:t>
      </w:r>
      <w:r>
        <w:t>смогу контролировать качество</w:t>
      </w:r>
      <w:ins w:id="259" w:author="User2" w:date="2016-03-16T19:54:00Z">
        <w:r w:rsidR="00F37C98">
          <w:t>.</w:t>
        </w:r>
      </w:ins>
      <w:ins w:id="260" w:author="Людмила Коростей" w:date="2016-03-18T09:58:00Z">
        <w:r w:rsidR="00FB572B">
          <w:t xml:space="preserve"> </w:t>
        </w:r>
      </w:ins>
      <w:ins w:id="261" w:author="User2" w:date="2016-03-16T19:54:00Z">
        <w:r w:rsidR="00F37C98">
          <w:t>М</w:t>
        </w:r>
      </w:ins>
      <w:r w:rsidR="0056220A">
        <w:t xml:space="preserve">не каждый день слали </w:t>
      </w:r>
      <w:r>
        <w:t>фотографии из мастерской. Но то</w:t>
      </w:r>
      <w:ins w:id="262" w:author="User2" w:date="2016-03-16T19:54:00Z">
        <w:r w:rsidR="00F37C98">
          <w:t xml:space="preserve"> </w:t>
        </w:r>
      </w:ins>
      <w:r>
        <w:t xml:space="preserve">ли </w:t>
      </w:r>
      <w:ins w:id="263" w:author="User2" w:date="2016-03-16T19:54:00Z">
        <w:r w:rsidR="00F37C98">
          <w:t>я</w:t>
        </w:r>
      </w:ins>
      <w:r w:rsidR="0056220A">
        <w:t xml:space="preserve"> </w:t>
      </w:r>
      <w:ins w:id="264" w:author="User2" w:date="2016-03-16T19:54:00Z">
        <w:r w:rsidR="00F37C98">
          <w:t>панически щепетильна</w:t>
        </w:r>
      </w:ins>
      <w:r w:rsidR="0056220A">
        <w:t>, то</w:t>
      </w:r>
      <w:ins w:id="265" w:author="User2" w:date="2016-03-16T19:54:00Z">
        <w:r w:rsidR="00F37C98">
          <w:t xml:space="preserve"> </w:t>
        </w:r>
      </w:ins>
      <w:r w:rsidR="0056220A">
        <w:t xml:space="preserve">ли </w:t>
      </w:r>
      <w:r>
        <w:t xml:space="preserve">на производстве и </w:t>
      </w:r>
      <w:ins w:id="266" w:author="User2" w:date="2016-03-16T19:55:00Z">
        <w:r w:rsidR="00F37C98">
          <w:t xml:space="preserve">вправду </w:t>
        </w:r>
      </w:ins>
      <w:r>
        <w:t xml:space="preserve">упало качество, но я все </w:t>
      </w:r>
      <w:ins w:id="267" w:author="User2" w:date="2016-03-16T19:55:00Z">
        <w:r w:rsidR="00F37C98">
          <w:t>отвергала</w:t>
        </w:r>
      </w:ins>
      <w:r>
        <w:t>: «Н</w:t>
      </w:r>
      <w:r w:rsidR="00412E35">
        <w:t xml:space="preserve">ет-нет-нет, </w:t>
      </w:r>
      <w:r>
        <w:t>переделать-переделать»</w:t>
      </w:r>
      <w:r w:rsidR="00412E35">
        <w:t xml:space="preserve">. </w:t>
      </w:r>
      <w:ins w:id="268" w:author="User2" w:date="2016-03-16T19:55:00Z">
        <w:r w:rsidR="00F37C98">
          <w:t xml:space="preserve">Тогда </w:t>
        </w:r>
      </w:ins>
      <w:r w:rsidR="00412E35">
        <w:t xml:space="preserve">я поняла, что по фотографии невозможно </w:t>
      </w:r>
      <w:r>
        <w:t>о</w:t>
      </w:r>
      <w:r w:rsidR="00412E35">
        <w:t xml:space="preserve">бъективно оценить качество продукта. </w:t>
      </w:r>
      <w:ins w:id="269" w:author="User2" w:date="2016-03-16T19:56:00Z">
        <w:r w:rsidR="00F37C98">
          <w:t>Например,</w:t>
        </w:r>
      </w:ins>
      <w:r w:rsidR="00412E35">
        <w:t xml:space="preserve"> </w:t>
      </w:r>
      <w:r>
        <w:t xml:space="preserve">в Москве </w:t>
      </w:r>
      <w:ins w:id="270" w:author="User2" w:date="2016-03-16T19:56:00Z">
        <w:r w:rsidR="00F37C98">
          <w:t xml:space="preserve">я ходила </w:t>
        </w:r>
      </w:ins>
      <w:r>
        <w:t>в шоу-</w:t>
      </w:r>
      <w:proofErr w:type="spellStart"/>
      <w:r>
        <w:t>румы</w:t>
      </w:r>
      <w:proofErr w:type="spellEnd"/>
      <w:r w:rsidR="00412E35">
        <w:t xml:space="preserve">, </w:t>
      </w:r>
      <w:r>
        <w:t>за которыми давно</w:t>
      </w:r>
      <w:r w:rsidR="00412E35">
        <w:t xml:space="preserve"> слежу в </w:t>
      </w:r>
      <w:proofErr w:type="spellStart"/>
      <w:r>
        <w:t>Instagram</w:t>
      </w:r>
      <w:proofErr w:type="spellEnd"/>
      <w:ins w:id="271" w:author="User2" w:date="2016-03-16T19:56:00Z">
        <w:r w:rsidR="00F37C98">
          <w:t xml:space="preserve">. Там </w:t>
        </w:r>
      </w:ins>
      <w:r>
        <w:t>у них все идеально. Но на месте я</w:t>
      </w:r>
      <w:r w:rsidR="00412E35">
        <w:t xml:space="preserve"> </w:t>
      </w:r>
      <w:ins w:id="272" w:author="User2" w:date="2016-03-16T19:57:00Z">
        <w:r w:rsidR="00F37C98">
          <w:t xml:space="preserve">трогаю предмет </w:t>
        </w:r>
      </w:ins>
      <w:r w:rsidR="00412E35">
        <w:t xml:space="preserve">и </w:t>
      </w:r>
      <w:ins w:id="273" w:author="User2" w:date="2016-03-16T19:57:00Z">
        <w:r w:rsidR="00F37C98">
          <w:t>часто чувствую</w:t>
        </w:r>
      </w:ins>
      <w:r w:rsidR="00412E35">
        <w:t xml:space="preserve">, что у них что-то где-то шатается. </w:t>
      </w:r>
    </w:p>
    <w:p w14:paraId="422A91F8" w14:textId="77777777" w:rsidR="00035ED0" w:rsidRDefault="00035ED0" w:rsidP="00B90E71">
      <w:pPr>
        <w:ind w:firstLine="708"/>
        <w:jc w:val="both"/>
      </w:pPr>
    </w:p>
    <w:p w14:paraId="762EBA4C" w14:textId="4CE2B26D" w:rsidR="00412E35" w:rsidRDefault="00412E35" w:rsidP="00B90E71">
      <w:pPr>
        <w:ind w:firstLine="708"/>
        <w:jc w:val="both"/>
        <w:rPr>
          <w:b/>
        </w:rPr>
      </w:pPr>
      <w:r>
        <w:rPr>
          <w:b/>
        </w:rPr>
        <w:t xml:space="preserve">Как скоро ваше дело позволило </w:t>
      </w:r>
      <w:r w:rsidR="00035ED0">
        <w:rPr>
          <w:b/>
        </w:rPr>
        <w:t xml:space="preserve">вам </w:t>
      </w:r>
      <w:ins w:id="274" w:author="User2" w:date="2016-03-16T19:58:00Z">
        <w:r w:rsidR="00F37C98">
          <w:rPr>
            <w:b/>
          </w:rPr>
          <w:t>стать финансово независимой</w:t>
        </w:r>
      </w:ins>
      <w:r>
        <w:rPr>
          <w:b/>
        </w:rPr>
        <w:t>?</w:t>
      </w:r>
    </w:p>
    <w:p w14:paraId="79ADE254" w14:textId="77777777" w:rsidR="0000196D" w:rsidRDefault="0000196D" w:rsidP="00B90E71">
      <w:pPr>
        <w:ind w:firstLine="708"/>
        <w:jc w:val="both"/>
        <w:rPr>
          <w:b/>
        </w:rPr>
      </w:pPr>
    </w:p>
    <w:p w14:paraId="1ED09FF0" w14:textId="0B049F3F" w:rsidR="00035ED0" w:rsidRDefault="00FC136C" w:rsidP="00B90E71">
      <w:pPr>
        <w:ind w:firstLine="708"/>
        <w:jc w:val="both"/>
      </w:pPr>
      <w:ins w:id="275" w:author="User2" w:date="2016-03-16T20:09:00Z">
        <w:r>
          <w:t>Э</w:t>
        </w:r>
      </w:ins>
      <w:r w:rsidR="00412E35">
        <w:t xml:space="preserve">то </w:t>
      </w:r>
      <w:ins w:id="276" w:author="User2" w:date="2016-03-16T20:10:00Z">
        <w:r>
          <w:t>произошло после</w:t>
        </w:r>
      </w:ins>
      <w:r w:rsidR="00412E35">
        <w:t xml:space="preserve"> </w:t>
      </w:r>
      <w:ins w:id="277" w:author="User2" w:date="2016-03-16T20:10:00Z">
        <w:r>
          <w:t>развода</w:t>
        </w:r>
      </w:ins>
      <w:r w:rsidR="00412E35">
        <w:t xml:space="preserve">. </w:t>
      </w:r>
      <w:ins w:id="278" w:author="User2" w:date="2016-03-16T20:10:00Z">
        <w:r>
          <w:t>К</w:t>
        </w:r>
      </w:ins>
      <w:r w:rsidR="00412E35">
        <w:t>огда я училась в университете, меня обеспечивал папа</w:t>
      </w:r>
      <w:ins w:id="279" w:author="User2" w:date="2016-03-16T20:10:00Z">
        <w:r>
          <w:t>. М</w:t>
        </w:r>
      </w:ins>
      <w:r w:rsidR="00412E35">
        <w:t xml:space="preserve">не не </w:t>
      </w:r>
      <w:ins w:id="280" w:author="User2" w:date="2016-03-16T20:10:00Z">
        <w:r>
          <w:t xml:space="preserve">рекомендовали </w:t>
        </w:r>
      </w:ins>
      <w:r w:rsidR="00412E35">
        <w:t>работать</w:t>
      </w:r>
      <w:ins w:id="281" w:author="User2" w:date="2016-03-16T20:10:00Z">
        <w:r>
          <w:t>,</w:t>
        </w:r>
      </w:ins>
      <w:r w:rsidR="00412E35">
        <w:t xml:space="preserve"> </w:t>
      </w:r>
      <w:ins w:id="282" w:author="User2" w:date="2016-03-16T20:11:00Z">
        <w:r>
          <w:t>делали все</w:t>
        </w:r>
      </w:ins>
      <w:r w:rsidR="00035ED0">
        <w:t>, чтоб</w:t>
      </w:r>
      <w:ins w:id="283" w:author="User2" w:date="2016-03-16T20:11:00Z">
        <w:r>
          <w:t>ы</w:t>
        </w:r>
      </w:ins>
      <w:r w:rsidR="00035ED0">
        <w:t xml:space="preserve"> я училась. </w:t>
      </w:r>
      <w:ins w:id="284" w:author="User2" w:date="2016-03-16T20:11:00Z">
        <w:r>
          <w:t>Что я и делала, не задумываясь</w:t>
        </w:r>
      </w:ins>
      <w:r w:rsidR="00412E35">
        <w:t xml:space="preserve"> о деньгах. Потом у меня появился молодой человек, который стал мужем</w:t>
      </w:r>
      <w:ins w:id="285" w:author="User2" w:date="2016-03-17T19:20:00Z">
        <w:r w:rsidR="001F6C0D">
          <w:t xml:space="preserve"> и </w:t>
        </w:r>
      </w:ins>
      <w:ins w:id="286" w:author="User2" w:date="2016-03-17T19:21:00Z">
        <w:r w:rsidR="001F6C0D">
          <w:t>заменил папу в вопросах обеспечения</w:t>
        </w:r>
      </w:ins>
      <w:r w:rsidR="00035ED0">
        <w:t xml:space="preserve">. Когда </w:t>
      </w:r>
      <w:ins w:id="287" w:author="User2" w:date="2016-03-17T19:21:00Z">
        <w:r w:rsidR="001F6C0D">
          <w:t xml:space="preserve">же </w:t>
        </w:r>
      </w:ins>
      <w:r w:rsidR="00035ED0">
        <w:t xml:space="preserve">я перешла на </w:t>
      </w:r>
      <w:proofErr w:type="spellStart"/>
      <w:r w:rsidR="00035ED0">
        <w:t>самообеспечение</w:t>
      </w:r>
      <w:proofErr w:type="spellEnd"/>
      <w:r w:rsidR="00035ED0">
        <w:t>, то</w:t>
      </w:r>
      <w:r w:rsidR="009925E2">
        <w:t xml:space="preserve"> </w:t>
      </w:r>
      <w:r w:rsidR="00412E35">
        <w:t>поняла</w:t>
      </w:r>
      <w:ins w:id="288" w:author="User2" w:date="2016-03-17T19:22:00Z">
        <w:r w:rsidR="001F6C0D">
          <w:t xml:space="preserve">: </w:t>
        </w:r>
      </w:ins>
      <w:r w:rsidR="00412E35">
        <w:t>это гораздо сложнее</w:t>
      </w:r>
      <w:r w:rsidR="00035ED0">
        <w:t>,</w:t>
      </w:r>
      <w:r w:rsidR="00412E35">
        <w:t xml:space="preserve"> чем мне казалось</w:t>
      </w:r>
      <w:ins w:id="289" w:author="User2" w:date="2016-03-17T16:51:00Z">
        <w:r w:rsidR="008B59BA">
          <w:t xml:space="preserve"> раньше</w:t>
        </w:r>
      </w:ins>
      <w:r w:rsidR="00412E35">
        <w:t>. Я не могу позволить себе многих вещей, например</w:t>
      </w:r>
      <w:ins w:id="290" w:author="User2" w:date="2016-03-17T16:51:00Z">
        <w:r w:rsidR="008B59BA">
          <w:t>,</w:t>
        </w:r>
      </w:ins>
      <w:r w:rsidR="00412E35">
        <w:t xml:space="preserve"> путешествия или </w:t>
      </w:r>
      <w:r w:rsidR="001F74CC">
        <w:t xml:space="preserve">даже </w:t>
      </w:r>
      <w:r w:rsidR="00412E35">
        <w:t>всю ту одежду</w:t>
      </w:r>
      <w:ins w:id="291" w:author="User2" w:date="2016-03-17T16:52:00Z">
        <w:r w:rsidR="008B59BA">
          <w:t>,</w:t>
        </w:r>
      </w:ins>
      <w:r w:rsidR="00412E35">
        <w:t xml:space="preserve"> </w:t>
      </w:r>
      <w:ins w:id="292" w:author="User2" w:date="2016-03-17T16:52:00Z">
        <w:r w:rsidR="008B59BA">
          <w:t>которая мне нравится</w:t>
        </w:r>
      </w:ins>
      <w:r w:rsidR="001F74CC">
        <w:t xml:space="preserve">. Хотя у меня нет сильной страсти к гардеробу, но время от времени хочется обновлений. </w:t>
      </w:r>
    </w:p>
    <w:p w14:paraId="4494718F" w14:textId="4F885BE0" w:rsidR="00412E35" w:rsidRPr="00412E35" w:rsidRDefault="008B59BA" w:rsidP="00B90E71">
      <w:pPr>
        <w:ind w:firstLine="708"/>
        <w:jc w:val="both"/>
      </w:pPr>
      <w:ins w:id="293" w:author="User2" w:date="2016-03-17T16:53:00Z">
        <w:r>
          <w:t>Пока м</w:t>
        </w:r>
      </w:ins>
      <w:r w:rsidR="001F74CC">
        <w:t>ы зарабатываем меньше, чем хотели бы зарабатывать. Был хороший предновогодний период, сейчас затишье. Но сам факт того</w:t>
      </w:r>
      <w:ins w:id="294" w:author="User2" w:date="2016-03-17T16:53:00Z">
        <w:r>
          <w:t>,</w:t>
        </w:r>
      </w:ins>
      <w:r w:rsidR="001F74CC">
        <w:t xml:space="preserve"> что мы всегда</w:t>
      </w:r>
      <w:r w:rsidR="009925E2">
        <w:t xml:space="preserve"> </w:t>
      </w:r>
      <w:r w:rsidR="001F74CC">
        <w:t>в плюсе, говорит</w:t>
      </w:r>
      <w:r w:rsidR="00035ED0">
        <w:t>,</w:t>
      </w:r>
      <w:r w:rsidR="001F74CC">
        <w:t xml:space="preserve"> что проект рентабелен. У нас есть аренда, есть работники, которые получают зарплату.</w:t>
      </w:r>
      <w:r w:rsidR="00035ED0">
        <w:t xml:space="preserve"> </w:t>
      </w:r>
      <w:ins w:id="295" w:author="User2" w:date="2016-03-17T16:54:00Z">
        <w:r>
          <w:t>К</w:t>
        </w:r>
      </w:ins>
      <w:r w:rsidR="00035ED0">
        <w:t>ое-</w:t>
      </w:r>
      <w:ins w:id="296" w:author="User2" w:date="2016-03-17T16:54:00Z">
        <w:r>
          <w:t>ч</w:t>
        </w:r>
      </w:ins>
      <w:r w:rsidR="00035ED0">
        <w:t>то остае</w:t>
      </w:r>
      <w:r w:rsidR="001F74CC">
        <w:t>тся нам</w:t>
      </w:r>
      <w:r w:rsidR="00035ED0">
        <w:t xml:space="preserve"> с братом.</w:t>
      </w:r>
      <w:r w:rsidR="009925E2">
        <w:t xml:space="preserve"> </w:t>
      </w:r>
      <w:r w:rsidR="00035ED0">
        <w:t>Я</w:t>
      </w:r>
      <w:r w:rsidR="001F74CC">
        <w:t xml:space="preserve"> зарабатываю больше</w:t>
      </w:r>
      <w:ins w:id="297" w:author="User2" w:date="2016-03-17T16:54:00Z">
        <w:r>
          <w:t>,</w:t>
        </w:r>
      </w:ins>
      <w:r w:rsidR="001F74CC">
        <w:t xml:space="preserve"> чем мои </w:t>
      </w:r>
      <w:proofErr w:type="spellStart"/>
      <w:r w:rsidR="001F74CC">
        <w:t>одногруп</w:t>
      </w:r>
      <w:r w:rsidR="00035ED0">
        <w:t>п</w:t>
      </w:r>
      <w:r w:rsidR="001F74CC">
        <w:t>ницы</w:t>
      </w:r>
      <w:proofErr w:type="spellEnd"/>
      <w:r w:rsidR="001F74CC">
        <w:t xml:space="preserve">, которые работают </w:t>
      </w:r>
      <w:ins w:id="298" w:author="User2" w:date="2016-03-17T16:54:00Z">
        <w:r>
          <w:t>по 5</w:t>
        </w:r>
      </w:ins>
      <w:r w:rsidR="001F74CC">
        <w:t xml:space="preserve"> дней в неделю</w:t>
      </w:r>
      <w:ins w:id="299" w:author="User2" w:date="2016-03-17T16:55:00Z">
        <w:r>
          <w:t>. К</w:t>
        </w:r>
      </w:ins>
      <w:r w:rsidR="00035ED0">
        <w:t xml:space="preserve">оторые </w:t>
      </w:r>
      <w:ins w:id="300" w:author="User2" w:date="2016-03-17T16:55:00Z">
        <w:r>
          <w:t xml:space="preserve">постоянно </w:t>
        </w:r>
      </w:ins>
      <w:r w:rsidR="00035ED0">
        <w:t xml:space="preserve">ходят на работу </w:t>
      </w:r>
      <w:r w:rsidR="001F74CC">
        <w:t xml:space="preserve">и ничего кроме нее не видят. </w:t>
      </w:r>
      <w:ins w:id="301" w:author="User2" w:date="2016-03-17T16:56:00Z">
        <w:r>
          <w:t>Наемны</w:t>
        </w:r>
      </w:ins>
      <w:ins w:id="302" w:author="User2" w:date="2016-03-17T16:58:00Z">
        <w:r>
          <w:t>е</w:t>
        </w:r>
      </w:ins>
      <w:ins w:id="303" w:author="User2" w:date="2016-03-17T16:56:00Z">
        <w:r>
          <w:t xml:space="preserve"> работ</w:t>
        </w:r>
      </w:ins>
      <w:ins w:id="304" w:author="User2" w:date="2016-03-17T16:58:00Z">
        <w:r>
          <w:t>ни</w:t>
        </w:r>
      </w:ins>
      <w:ins w:id="305" w:author="User2" w:date="2016-03-17T16:56:00Z">
        <w:r>
          <w:t>ки моей специальности зарабатывают</w:t>
        </w:r>
      </w:ins>
      <w:r w:rsidR="001F74CC">
        <w:t xml:space="preserve"> в 2-3 раза меньше меня</w:t>
      </w:r>
      <w:r w:rsidR="00035ED0">
        <w:t xml:space="preserve">. </w:t>
      </w:r>
      <w:ins w:id="306" w:author="User2" w:date="2016-03-17T16:57:00Z">
        <w:r>
          <w:t xml:space="preserve">К тому же я сама могу </w:t>
        </w:r>
      </w:ins>
      <w:ins w:id="307" w:author="User2" w:date="2016-03-17T16:58:00Z">
        <w:r>
          <w:t>распоряжаюсь своим временем</w:t>
        </w:r>
      </w:ins>
      <w:r w:rsidR="001F74CC">
        <w:t>.</w:t>
      </w:r>
    </w:p>
    <w:p w14:paraId="0DD55DB5" w14:textId="77777777" w:rsidR="00412E35" w:rsidRDefault="00412E35" w:rsidP="00B90E71">
      <w:pPr>
        <w:ind w:firstLine="708"/>
        <w:jc w:val="both"/>
      </w:pPr>
    </w:p>
    <w:p w14:paraId="4D78ABAA" w14:textId="1963332F" w:rsidR="00035ED0" w:rsidRPr="00412E35" w:rsidRDefault="0000196D" w:rsidP="0000196D">
      <w:pPr>
        <w:ind w:firstLine="708"/>
        <w:jc w:val="both"/>
        <w:rPr>
          <w:b/>
        </w:rPr>
      </w:pPr>
      <w:r>
        <w:rPr>
          <w:b/>
        </w:rPr>
        <w:t xml:space="preserve">Обращаясь к аудитории журнала, читательницам, которые подумывают о начале своего дела, </w:t>
      </w:r>
      <w:ins w:id="308" w:author="User2" w:date="2016-03-17T16:59:00Z">
        <w:r w:rsidR="009A7807">
          <w:rPr>
            <w:b/>
          </w:rPr>
          <w:t xml:space="preserve">какие рекомендации </w:t>
        </w:r>
      </w:ins>
      <w:r>
        <w:rPr>
          <w:b/>
        </w:rPr>
        <w:t xml:space="preserve">вы могли бы дать? </w:t>
      </w:r>
    </w:p>
    <w:p w14:paraId="295E7A77" w14:textId="651226A3" w:rsidR="005564AF" w:rsidRDefault="00035ED0" w:rsidP="0000196D">
      <w:pPr>
        <w:ind w:firstLine="708"/>
        <w:jc w:val="both"/>
      </w:pPr>
      <w:r>
        <w:t xml:space="preserve">Никогда не </w:t>
      </w:r>
      <w:ins w:id="309" w:author="User2" w:date="2016-03-17T16:59:00Z">
        <w:r w:rsidR="009A7807">
          <w:t xml:space="preserve">делайте </w:t>
        </w:r>
      </w:ins>
      <w:r>
        <w:t xml:space="preserve">то, что не </w:t>
      </w:r>
      <w:ins w:id="310" w:author="User2" w:date="2016-03-17T17:00:00Z">
        <w:r w:rsidR="009A7807">
          <w:t xml:space="preserve">хотите </w:t>
        </w:r>
      </w:ins>
      <w:r>
        <w:t>делать</w:t>
      </w:r>
      <w:ins w:id="311" w:author="User2" w:date="2016-03-17T17:00:00Z">
        <w:r w:rsidR="009A7807">
          <w:t>. Л</w:t>
        </w:r>
      </w:ins>
      <w:r w:rsidR="0000196D">
        <w:t>юбимое дело</w:t>
      </w:r>
      <w:r>
        <w:t xml:space="preserve"> всегда принесет больший результат</w:t>
      </w:r>
      <w:ins w:id="312" w:author="User2" w:date="2016-03-17T17:00:00Z">
        <w:r w:rsidR="009A7807">
          <w:t>,</w:t>
        </w:r>
      </w:ins>
      <w:r w:rsidR="0000196D">
        <w:t xml:space="preserve"> чем </w:t>
      </w:r>
      <w:r>
        <w:t>то</w:t>
      </w:r>
      <w:r w:rsidR="0000196D">
        <w:t>,</w:t>
      </w:r>
      <w:r>
        <w:t xml:space="preserve"> что </w:t>
      </w:r>
      <w:ins w:id="313" w:author="User2" w:date="2016-03-17T17:00:00Z">
        <w:r w:rsidR="009A7807">
          <w:t>приходится делать</w:t>
        </w:r>
      </w:ins>
      <w:r>
        <w:t xml:space="preserve"> из-под палки. </w:t>
      </w:r>
      <w:ins w:id="314" w:author="Людмила Коростей" w:date="2016-03-18T10:04:00Z">
        <w:r w:rsidR="00FB572B">
          <w:t xml:space="preserve">Сейчас </w:t>
        </w:r>
      </w:ins>
      <w:ins w:id="315" w:author="User2" w:date="2016-03-17T17:08:00Z">
        <w:del w:id="316" w:author="Людмила Коростей" w:date="2016-03-18T10:04:00Z">
          <w:r w:rsidR="00710891" w:rsidDel="00FB572B">
            <w:delText xml:space="preserve">Не могу точно сказать, насколько высок </w:delText>
          </w:r>
        </w:del>
        <w:r w:rsidR="00710891">
          <w:t xml:space="preserve">спрос на </w:t>
        </w:r>
      </w:ins>
      <w:proofErr w:type="spellStart"/>
      <w:ins w:id="317" w:author="User2" w:date="2016-03-17T17:45:00Z">
        <w:r w:rsidR="001D01BA">
          <w:t>хендмейд</w:t>
        </w:r>
      </w:ins>
      <w:proofErr w:type="spellEnd"/>
      <w:ins w:id="318" w:author="Людмила Коростей" w:date="2016-03-18T10:04:00Z">
        <w:r w:rsidR="00FB572B">
          <w:t xml:space="preserve"> высок как никогда</w:t>
        </w:r>
      </w:ins>
      <w:ins w:id="319" w:author="User2" w:date="2016-03-17T17:45:00Z">
        <w:r w:rsidR="001D01BA">
          <w:t xml:space="preserve">, </w:t>
        </w:r>
      </w:ins>
      <w:ins w:id="320" w:author="Людмила Коростей" w:date="2016-03-18T10:05:00Z">
        <w:r w:rsidR="00FB572B">
          <w:t>это может</w:t>
        </w:r>
      </w:ins>
      <w:ins w:id="321" w:author="User2" w:date="2016-03-17T17:45:00Z">
        <w:del w:id="322" w:author="Людмила Коростей" w:date="2016-03-18T10:04:00Z">
          <w:r w:rsidR="001D01BA" w:rsidDel="00FB572B">
            <w:delText>но он</w:delText>
          </w:r>
        </w:del>
        <w:r w:rsidR="001D01BA">
          <w:t xml:space="preserve"> позвол</w:t>
        </w:r>
      </w:ins>
      <w:ins w:id="323" w:author="Людмила Коростей" w:date="2016-03-18T10:05:00Z">
        <w:r w:rsidR="00FB572B">
          <w:t>и</w:t>
        </w:r>
      </w:ins>
      <w:ins w:id="324" w:author="User2" w:date="2016-03-17T17:45:00Z">
        <w:del w:id="325" w:author="Людмила Коростей" w:date="2016-03-18T10:05:00Z">
          <w:r w:rsidR="001D01BA" w:rsidDel="00FB572B">
            <w:delText>яе</w:delText>
          </w:r>
        </w:del>
        <w:r w:rsidR="001D01BA">
          <w:t>т</w:t>
        </w:r>
      </w:ins>
      <w:ins w:id="326" w:author="Людмила Коростей" w:date="2016-03-18T10:05:00Z">
        <w:r w:rsidR="00FB572B">
          <w:t>ь</w:t>
        </w:r>
      </w:ins>
      <w:ins w:id="327" w:author="User2" w:date="2016-03-17T17:45:00Z">
        <w:r w:rsidR="001D01BA">
          <w:t xml:space="preserve"> с пользой занять свободное время</w:t>
        </w:r>
      </w:ins>
      <w:ins w:id="328" w:author="User2" w:date="2016-03-17T17:46:00Z">
        <w:r w:rsidR="001D01BA">
          <w:t>, если есть желание и любовь к предмету. П</w:t>
        </w:r>
      </w:ins>
      <w:ins w:id="329" w:author="User2" w:date="2016-03-17T17:47:00Z">
        <w:r w:rsidR="001D01BA">
          <w:t>отом сформируется своя лояльная аудитория, а потом уже можно будет уйти с нелюбимой работы и все время посвятить любимому делу.</w:t>
        </w:r>
      </w:ins>
      <w:ins w:id="330" w:author="User2" w:date="2016-03-17T17:08:00Z">
        <w:r w:rsidR="00710891">
          <w:t xml:space="preserve"> </w:t>
        </w:r>
      </w:ins>
      <w:del w:id="331" w:author="User2" w:date="2016-03-17T17:48:00Z">
        <w:r w:rsidR="0000196D" w:rsidDel="001D01BA">
          <w:delText xml:space="preserve">Я </w:delText>
        </w:r>
        <w:r w:rsidDel="001D01BA">
          <w:delText>не знаю</w:delText>
        </w:r>
        <w:r w:rsidR="0000196D" w:rsidDel="001D01BA">
          <w:delText>,</w:delText>
        </w:r>
        <w:r w:rsidDel="001D01BA">
          <w:delText xml:space="preserve"> был ли когда-либо такой подъем спроса на ручную работу</w:delText>
        </w:r>
        <w:r w:rsidR="0000196D" w:rsidDel="001D01BA">
          <w:delText xml:space="preserve">, но это дает хорошую возможность заняться в свободное время, например, изготовлением браслетов, и когда у тебя сформируется своя аудитория, ты можешь задуматься над тем, чтобы уйти с нелюбимой работы и все свое время посвящать этому. </w:delText>
        </w:r>
      </w:del>
    </w:p>
    <w:p w14:paraId="288CFBAD" w14:textId="746B6E7A" w:rsidR="00753AE4" w:rsidRDefault="001D01BA" w:rsidP="00753AE4">
      <w:pPr>
        <w:ind w:firstLine="708"/>
        <w:jc w:val="both"/>
      </w:pPr>
      <w:ins w:id="332" w:author="User2" w:date="2016-03-17T17:50:00Z">
        <w:r>
          <w:t xml:space="preserve">Но мало рискнуть самому что-то поменять в жизни. </w:t>
        </w:r>
      </w:ins>
      <w:ins w:id="333" w:author="User2" w:date="2016-03-17T17:51:00Z">
        <w:r>
          <w:t xml:space="preserve">Часто надо помочь заказчику набраться смелости и принять нестандартное решение, например, относительно интерьера жилища. </w:t>
        </w:r>
      </w:ins>
      <w:ins w:id="334" w:author="User2" w:date="2016-03-17T17:52:00Z">
        <w:r>
          <w:t xml:space="preserve">На Западе </w:t>
        </w:r>
      </w:ins>
      <w:ins w:id="335" w:author="Людмила Коростей" w:date="2016-03-18T10:06:00Z">
        <w:r w:rsidR="00FB572B">
          <w:t xml:space="preserve">люди </w:t>
        </w:r>
      </w:ins>
      <w:ins w:id="336" w:author="Людмила Коростей" w:date="2016-03-18T10:25:00Z">
        <w:r w:rsidR="007F724A">
          <w:t xml:space="preserve">стремятся </w:t>
        </w:r>
      </w:ins>
      <w:ins w:id="337" w:author="Людмила Коростей" w:date="2016-03-18T10:06:00Z">
        <w:r w:rsidR="00FB572B">
          <w:t>офо</w:t>
        </w:r>
        <w:r w:rsidR="007F724A">
          <w:t>рми</w:t>
        </w:r>
        <w:r w:rsidR="003B3A5B">
          <w:t>т</w:t>
        </w:r>
      </w:ins>
      <w:ins w:id="338" w:author="Людмила Коростей" w:date="2016-03-18T10:26:00Z">
        <w:r w:rsidR="007F724A">
          <w:t>ь</w:t>
        </w:r>
      </w:ins>
      <w:ins w:id="339" w:author="Людмила Коростей" w:date="2016-03-18T10:06:00Z">
        <w:r w:rsidR="003B3A5B">
          <w:t xml:space="preserve"> пространство своего дома </w:t>
        </w:r>
      </w:ins>
      <w:ins w:id="340" w:author="Людмила Коростей" w:date="2016-03-18T10:26:00Z">
        <w:r w:rsidR="007F724A">
          <w:t>уникально</w:t>
        </w:r>
      </w:ins>
      <w:ins w:id="341" w:author="Людмила Коростей" w:date="2016-03-18T10:28:00Z">
        <w:r w:rsidR="00F0284D">
          <w:t xml:space="preserve"> и конкретно под себя</w:t>
        </w:r>
      </w:ins>
      <w:ins w:id="342" w:author="Людмила Коростей" w:date="2016-03-18T10:26:00Z">
        <w:r w:rsidR="007F724A">
          <w:t>,</w:t>
        </w:r>
      </w:ins>
      <w:ins w:id="343" w:author="Людмила Коростей" w:date="2016-03-18T10:06:00Z">
        <w:r w:rsidR="00FB572B">
          <w:t xml:space="preserve"> не оглядываясь на </w:t>
        </w:r>
      </w:ins>
      <w:ins w:id="344" w:author="Людмила Коростей" w:date="2016-03-18T10:27:00Z">
        <w:r w:rsidR="00F0284D">
          <w:t>какие-то рамки.</w:t>
        </w:r>
      </w:ins>
      <w:ins w:id="345" w:author="User2" w:date="2016-03-17T17:53:00Z">
        <w:del w:id="346" w:author="Людмила Коростей" w:date="2016-03-18T10:27:00Z">
          <w:r w:rsidDel="007F724A">
            <w:delText>поколениями ломалась приверженность традиционным решениям</w:delText>
          </w:r>
        </w:del>
        <w:r>
          <w:t xml:space="preserve">. У нас </w:t>
        </w:r>
      </w:ins>
      <w:ins w:id="347" w:author="Людмила Коростей" w:date="2016-03-18T10:29:00Z">
        <w:r w:rsidR="00F0284D">
          <w:t xml:space="preserve">же </w:t>
        </w:r>
      </w:ins>
      <w:ins w:id="348" w:author="User2" w:date="2016-03-17T17:53:00Z">
        <w:r>
          <w:t>до сих пор господствует советский уклад</w:t>
        </w:r>
      </w:ins>
      <w:ins w:id="349" w:author="Людмила Коростей" w:date="2016-03-18T10:08:00Z">
        <w:r w:rsidR="003B3A5B">
          <w:t xml:space="preserve"> «все как у людей»</w:t>
        </w:r>
      </w:ins>
      <w:ins w:id="350" w:author="User2" w:date="2016-03-17T17:53:00Z">
        <w:r>
          <w:t xml:space="preserve">: на окнах шторы, дверь в цвет пола и т.д. </w:t>
        </w:r>
      </w:ins>
      <w:ins w:id="351" w:author="User2" w:date="2016-03-17T18:08:00Z">
        <w:r w:rsidR="008039E5">
          <w:t>К примеру, один наш заказчик хочет вы</w:t>
        </w:r>
      </w:ins>
      <w:ins w:id="352" w:author="User2" w:date="2016-03-17T18:10:00Z">
        <w:r w:rsidR="008039E5">
          <w:t>п</w:t>
        </w:r>
      </w:ins>
      <w:ins w:id="353" w:author="User2" w:date="2016-03-17T18:08:00Z">
        <w:r w:rsidR="008039E5">
          <w:t xml:space="preserve">олнить </w:t>
        </w:r>
      </w:ins>
      <w:ins w:id="354" w:author="Людмила Коростей" w:date="2016-03-18T10:32:00Z">
        <w:r w:rsidR="00F0284D">
          <w:t>декор</w:t>
        </w:r>
      </w:ins>
      <w:ins w:id="355" w:author="User2" w:date="2016-03-17T18:08:00Z">
        <w:del w:id="356" w:author="Людмила Коростей" w:date="2016-03-18T10:32:00Z">
          <w:r w:rsidR="008039E5" w:rsidDel="00F0284D">
            <w:delText>ремонт</w:delText>
          </w:r>
        </w:del>
        <w:r w:rsidR="008039E5">
          <w:t xml:space="preserve"> квартиры</w:t>
        </w:r>
      </w:ins>
      <w:ins w:id="357" w:author="User2" w:date="2016-03-17T18:10:00Z">
        <w:r w:rsidR="008039E5">
          <w:t xml:space="preserve"> в необычном стиле. </w:t>
        </w:r>
      </w:ins>
      <w:ins w:id="358" w:author="User2" w:date="2016-03-17T18:11:00Z">
        <w:r w:rsidR="008039E5">
          <w:t xml:space="preserve">Ему понравился </w:t>
        </w:r>
        <w:proofErr w:type="spellStart"/>
        <w:r w:rsidR="008039E5">
          <w:t>лофт</w:t>
        </w:r>
        <w:proofErr w:type="spellEnd"/>
        <w:r w:rsidR="008039E5">
          <w:t xml:space="preserve">. Но утверждение каждого элемента идет с боем. </w:t>
        </w:r>
      </w:ins>
      <w:ins w:id="359" w:author="User2" w:date="2016-03-17T18:12:00Z">
        <w:r w:rsidR="008039E5">
          <w:t xml:space="preserve">Постоянно приходится ему говорить: </w:t>
        </w:r>
      </w:ins>
      <w:ins w:id="360" w:author="User2" w:date="2016-03-17T18:13:00Z">
        <w:r w:rsidR="008039E5">
          <w:t xml:space="preserve">«Не бойся. Смелее, смелее!» </w:t>
        </w:r>
      </w:ins>
      <w:del w:id="361" w:author="User2" w:date="2016-03-17T18:13:00Z">
        <w:r w:rsidR="00753AE4" w:rsidDel="008039E5">
          <w:delText>Так же мне кажется, что у нас со стороны заказчика не хватает смелости принимать определенные решения относительно своего интерьера. На западе нет такого укоренившегося наследия, как наш постсоветский уклад, что должны быть шторы, что должны быть двери в цвет пола, там люди смелее принимают нестандартные интерьерные решения. К примеру сейчас у нас есть один проект,</w:delText>
        </w:r>
        <w:r w:rsidR="009925E2" w:rsidDel="008039E5">
          <w:delText xml:space="preserve"> </w:delText>
        </w:r>
        <w:r w:rsidR="00B45C2A" w:rsidDel="008039E5">
          <w:delText xml:space="preserve">заказчик хочет небольшую квартиру </w:delText>
        </w:r>
        <w:r w:rsidR="00753AE4" w:rsidDel="008039E5">
          <w:delText>оформить в стиле лофт</w:delText>
        </w:r>
        <w:r w:rsidR="00B45C2A" w:rsidDel="008039E5">
          <w:delText xml:space="preserve">, </w:delText>
        </w:r>
        <w:r w:rsidR="00753AE4" w:rsidDel="008039E5">
          <w:delText xml:space="preserve">но менталитет российских маленьких квартир ему не дает принимать решения в стиле </w:delText>
        </w:r>
        <w:r w:rsidR="00B45C2A" w:rsidDel="008039E5">
          <w:delText>лофт. И я каждый раз ему говорю: «Н</w:delText>
        </w:r>
        <w:r w:rsidR="00753AE4" w:rsidDel="008039E5">
          <w:delText>е бойся</w:delText>
        </w:r>
        <w:r w:rsidR="00B45C2A" w:rsidDel="008039E5">
          <w:delText>,</w:delText>
        </w:r>
        <w:r w:rsidR="009925E2" w:rsidDel="008039E5">
          <w:delText xml:space="preserve"> </w:delText>
        </w:r>
        <w:r w:rsidR="00753AE4" w:rsidDel="008039E5">
          <w:delText>смелее – смелее</w:delText>
        </w:r>
        <w:r w:rsidR="00B45C2A" w:rsidDel="008039E5">
          <w:delText>!»</w:delText>
        </w:r>
        <w:r w:rsidR="00753AE4" w:rsidDel="008039E5">
          <w:delText xml:space="preserve"> </w:delText>
        </w:r>
      </w:del>
    </w:p>
    <w:p w14:paraId="439FEA86" w14:textId="77777777" w:rsidR="0000196D" w:rsidRPr="009925E2" w:rsidRDefault="0000196D" w:rsidP="0000196D">
      <w:pPr>
        <w:ind w:firstLine="708"/>
        <w:jc w:val="both"/>
      </w:pPr>
    </w:p>
    <w:p w14:paraId="68F4E5E0" w14:textId="77777777" w:rsidR="00B45C2A" w:rsidRPr="009925E2" w:rsidRDefault="00B45C2A" w:rsidP="0000196D">
      <w:pPr>
        <w:ind w:firstLine="708"/>
        <w:jc w:val="both"/>
      </w:pPr>
    </w:p>
    <w:p w14:paraId="1623C25B" w14:textId="77777777" w:rsidR="00B45C2A" w:rsidRPr="00B45C2A" w:rsidRDefault="00B45C2A" w:rsidP="00B45C2A">
      <w:pPr>
        <w:ind w:firstLine="708"/>
        <w:jc w:val="right"/>
      </w:pPr>
      <w:r>
        <w:t>Людмила Коростей</w:t>
      </w:r>
    </w:p>
    <w:sectPr w:rsidR="00B45C2A" w:rsidRPr="00B45C2A" w:rsidSect="00AF24D9">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2" w:date="2016-03-17T19:23:00Z" w:initials="U">
    <w:p w14:paraId="4DC8C5A7" w14:textId="60E55AFD" w:rsidR="0089618A" w:rsidRDefault="0089618A">
      <w:pPr>
        <w:pStyle w:val="a5"/>
      </w:pPr>
      <w:r>
        <w:rPr>
          <w:rStyle w:val="a4"/>
        </w:rPr>
        <w:annotationRef/>
      </w:r>
      <w:r>
        <w:t>Отчество надо добавить</w:t>
      </w:r>
    </w:p>
  </w:comment>
  <w:comment w:id="10" w:author="User2" w:date="2016-03-17T19:23:00Z" w:initials="U">
    <w:p w14:paraId="4F9256A1" w14:textId="4A4E6223" w:rsidR="0089618A" w:rsidRDefault="0089618A">
      <w:pPr>
        <w:pStyle w:val="a5"/>
      </w:pPr>
      <w:r>
        <w:rPr>
          <w:rStyle w:val="a4"/>
        </w:rPr>
        <w:annotationRef/>
      </w:r>
      <w:r>
        <w:t>Есть уже готовая мебель? Ее фото?</w:t>
      </w:r>
    </w:p>
  </w:comment>
  <w:comment w:id="30" w:author="JOHN" w:date="2016-03-17T19:23:00Z" w:initials="J">
    <w:p w14:paraId="5E15F5B4" w14:textId="43569D96" w:rsidR="0089618A" w:rsidRDefault="0089618A">
      <w:pPr>
        <w:pStyle w:val="a5"/>
      </w:pPr>
      <w:r>
        <w:rPr>
          <w:rStyle w:val="a4"/>
        </w:rPr>
        <w:annotationRef/>
      </w:r>
      <w:r>
        <w:t>Что такое свадебный декор?</w:t>
      </w:r>
    </w:p>
  </w:comment>
  <w:comment w:id="37" w:author="JOHN" w:date="2016-03-17T19:23:00Z" w:initials="J">
    <w:p w14:paraId="6CE86113" w14:textId="0D982067" w:rsidR="0089618A" w:rsidRDefault="0089618A">
      <w:pPr>
        <w:pStyle w:val="a5"/>
      </w:pPr>
      <w:r>
        <w:rPr>
          <w:rStyle w:val="a4"/>
        </w:rPr>
        <w:annotationRef/>
      </w:r>
      <w:r>
        <w:t>А свадебный декор не своими руками делала? Или речь о чем-то другом?</w:t>
      </w:r>
    </w:p>
  </w:comment>
  <w:comment w:id="38" w:author="JOHN" w:date="2016-03-17T19:23:00Z" w:initials="J">
    <w:p w14:paraId="201FC48B" w14:textId="5D8FBD45" w:rsidR="0089618A" w:rsidRDefault="0089618A">
      <w:pPr>
        <w:pStyle w:val="a5"/>
      </w:pPr>
      <w:r>
        <w:rPr>
          <w:rStyle w:val="a4"/>
        </w:rPr>
        <w:annotationRef/>
      </w:r>
      <w:r>
        <w:t>Так, чем стала заниматься? Надо раскрыть.</w:t>
      </w:r>
    </w:p>
  </w:comment>
  <w:comment w:id="49" w:author="JOHN" w:date="2016-03-17T19:23:00Z" w:initials="J">
    <w:p w14:paraId="7295C44E" w14:textId="60BB485E" w:rsidR="0089618A" w:rsidRDefault="0089618A">
      <w:pPr>
        <w:pStyle w:val="a5"/>
      </w:pPr>
      <w:r>
        <w:rPr>
          <w:rStyle w:val="a4"/>
        </w:rPr>
        <w:annotationRef/>
      </w:r>
      <w:r>
        <w:t>Не совсем понятна эволюция от шитья к столярным работам.</w:t>
      </w:r>
    </w:p>
  </w:comment>
  <w:comment w:id="105" w:author="JOHN" w:date="2016-03-17T19:23:00Z" w:initials="J">
    <w:p w14:paraId="3032C076" w14:textId="7929CAFB" w:rsidR="0089618A" w:rsidRDefault="0089618A">
      <w:pPr>
        <w:pStyle w:val="a5"/>
      </w:pPr>
      <w:r>
        <w:rPr>
          <w:rStyle w:val="a4"/>
        </w:rPr>
        <w:annotationRef/>
      </w:r>
      <w:r>
        <w:t>И? Судя по тому, что они уходили, уходили сами, а не увольняли. Уходили потому, что обижались на постоянные замечания?</w:t>
      </w:r>
    </w:p>
  </w:comment>
  <w:comment w:id="120" w:author="JOHN" w:date="2016-03-17T19:23:00Z" w:initials="J">
    <w:p w14:paraId="26486649" w14:textId="366EC054" w:rsidR="0089618A" w:rsidRDefault="0089618A">
      <w:pPr>
        <w:pStyle w:val="a5"/>
      </w:pPr>
      <w:r>
        <w:rPr>
          <w:rStyle w:val="a4"/>
        </w:rPr>
        <w:annotationRef/>
      </w:r>
      <w:r>
        <w:t>Совсем выбивает материал из темы. Правда в следующем абзаце она говорит, что комфортно быть руководителем, только не комфортно исполнять его обязанности… Но оставим так. В следующем абзаце немного поправим.</w:t>
      </w:r>
    </w:p>
  </w:comment>
  <w:comment w:id="168" w:author="JOHN" w:date="2016-03-17T19:23:00Z" w:initials="J">
    <w:p w14:paraId="5CBD5D68" w14:textId="7E4E3BED" w:rsidR="0089618A" w:rsidRDefault="0089618A">
      <w:pPr>
        <w:pStyle w:val="a5"/>
      </w:pPr>
      <w:r>
        <w:rPr>
          <w:rStyle w:val="a4"/>
        </w:rPr>
        <w:annotationRef/>
      </w:r>
      <w:r>
        <w:t>Наверно она путает ручной труд с наемным. Предлагаю свою интерпретацию.</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4DB"/>
    <w:multiLevelType w:val="hybridMultilevel"/>
    <w:tmpl w:val="331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7F8E"/>
    <w:multiLevelType w:val="hybridMultilevel"/>
    <w:tmpl w:val="6BD0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C8"/>
    <w:rsid w:val="0000196D"/>
    <w:rsid w:val="00002947"/>
    <w:rsid w:val="00035ED0"/>
    <w:rsid w:val="00077C37"/>
    <w:rsid w:val="00087DB8"/>
    <w:rsid w:val="001213AA"/>
    <w:rsid w:val="00172D5B"/>
    <w:rsid w:val="001821C4"/>
    <w:rsid w:val="001B373D"/>
    <w:rsid w:val="001D01BA"/>
    <w:rsid w:val="001E7609"/>
    <w:rsid w:val="001F6C0D"/>
    <w:rsid w:val="001F74CC"/>
    <w:rsid w:val="00233A56"/>
    <w:rsid w:val="00247F5E"/>
    <w:rsid w:val="002B3943"/>
    <w:rsid w:val="002F4FA7"/>
    <w:rsid w:val="002F7256"/>
    <w:rsid w:val="003B3A5B"/>
    <w:rsid w:val="003C1CE7"/>
    <w:rsid w:val="003F2F8B"/>
    <w:rsid w:val="00412E35"/>
    <w:rsid w:val="004367B0"/>
    <w:rsid w:val="005042E0"/>
    <w:rsid w:val="005564AF"/>
    <w:rsid w:val="0056220A"/>
    <w:rsid w:val="005E750C"/>
    <w:rsid w:val="005F061C"/>
    <w:rsid w:val="00620468"/>
    <w:rsid w:val="00631E40"/>
    <w:rsid w:val="006B2EBF"/>
    <w:rsid w:val="006F4A36"/>
    <w:rsid w:val="00710891"/>
    <w:rsid w:val="007149F8"/>
    <w:rsid w:val="00753AE4"/>
    <w:rsid w:val="00756183"/>
    <w:rsid w:val="00776AB1"/>
    <w:rsid w:val="00780080"/>
    <w:rsid w:val="007F724A"/>
    <w:rsid w:val="008039E5"/>
    <w:rsid w:val="008329C8"/>
    <w:rsid w:val="008420A3"/>
    <w:rsid w:val="0089618A"/>
    <w:rsid w:val="0089645F"/>
    <w:rsid w:val="008A20C1"/>
    <w:rsid w:val="008B59BA"/>
    <w:rsid w:val="009925E2"/>
    <w:rsid w:val="009A0E3B"/>
    <w:rsid w:val="009A7807"/>
    <w:rsid w:val="009D7643"/>
    <w:rsid w:val="00A022BD"/>
    <w:rsid w:val="00A55DC6"/>
    <w:rsid w:val="00AF24D9"/>
    <w:rsid w:val="00B22CB7"/>
    <w:rsid w:val="00B2710D"/>
    <w:rsid w:val="00B32BF4"/>
    <w:rsid w:val="00B43099"/>
    <w:rsid w:val="00B45C2A"/>
    <w:rsid w:val="00B84E0E"/>
    <w:rsid w:val="00B90E71"/>
    <w:rsid w:val="00BA01B1"/>
    <w:rsid w:val="00BA19AD"/>
    <w:rsid w:val="00BB35A0"/>
    <w:rsid w:val="00BF5C75"/>
    <w:rsid w:val="00C059D5"/>
    <w:rsid w:val="00C869B8"/>
    <w:rsid w:val="00C928C2"/>
    <w:rsid w:val="00CA1B56"/>
    <w:rsid w:val="00D12DA7"/>
    <w:rsid w:val="00D53736"/>
    <w:rsid w:val="00DC2155"/>
    <w:rsid w:val="00E34FF5"/>
    <w:rsid w:val="00E36C38"/>
    <w:rsid w:val="00ED12DA"/>
    <w:rsid w:val="00EF22EA"/>
    <w:rsid w:val="00F0284D"/>
    <w:rsid w:val="00F37C98"/>
    <w:rsid w:val="00F426BA"/>
    <w:rsid w:val="00F57364"/>
    <w:rsid w:val="00FB572B"/>
    <w:rsid w:val="00FC13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85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AF"/>
    <w:pPr>
      <w:ind w:left="720"/>
      <w:contextualSpacing/>
    </w:pPr>
    <w:rPr>
      <w:rFonts w:ascii="Cambria" w:eastAsia="MS Mincho" w:hAnsi="Cambria" w:cs="Times New Roman"/>
    </w:rPr>
  </w:style>
  <w:style w:type="character" w:styleId="a4">
    <w:name w:val="annotation reference"/>
    <w:basedOn w:val="a0"/>
    <w:uiPriority w:val="99"/>
    <w:semiHidden/>
    <w:unhideWhenUsed/>
    <w:rsid w:val="00BF5C75"/>
    <w:rPr>
      <w:sz w:val="16"/>
      <w:szCs w:val="16"/>
    </w:rPr>
  </w:style>
  <w:style w:type="paragraph" w:styleId="a5">
    <w:name w:val="annotation text"/>
    <w:basedOn w:val="a"/>
    <w:link w:val="a6"/>
    <w:uiPriority w:val="99"/>
    <w:semiHidden/>
    <w:unhideWhenUsed/>
    <w:rsid w:val="00BF5C75"/>
    <w:rPr>
      <w:sz w:val="20"/>
      <w:szCs w:val="20"/>
    </w:rPr>
  </w:style>
  <w:style w:type="character" w:customStyle="1" w:styleId="a6">
    <w:name w:val="Текст комментария Знак"/>
    <w:basedOn w:val="a0"/>
    <w:link w:val="a5"/>
    <w:uiPriority w:val="99"/>
    <w:semiHidden/>
    <w:rsid w:val="00BF5C75"/>
    <w:rPr>
      <w:sz w:val="20"/>
      <w:szCs w:val="20"/>
    </w:rPr>
  </w:style>
  <w:style w:type="paragraph" w:styleId="a7">
    <w:name w:val="annotation subject"/>
    <w:basedOn w:val="a5"/>
    <w:next w:val="a5"/>
    <w:link w:val="a8"/>
    <w:uiPriority w:val="99"/>
    <w:semiHidden/>
    <w:unhideWhenUsed/>
    <w:rsid w:val="00BF5C75"/>
    <w:rPr>
      <w:b/>
      <w:bCs/>
    </w:rPr>
  </w:style>
  <w:style w:type="character" w:customStyle="1" w:styleId="a8">
    <w:name w:val="Тема примечания Знак"/>
    <w:basedOn w:val="a6"/>
    <w:link w:val="a7"/>
    <w:uiPriority w:val="99"/>
    <w:semiHidden/>
    <w:rsid w:val="00BF5C75"/>
    <w:rPr>
      <w:b/>
      <w:bCs/>
      <w:sz w:val="20"/>
      <w:szCs w:val="20"/>
    </w:rPr>
  </w:style>
  <w:style w:type="paragraph" w:styleId="a9">
    <w:name w:val="Balloon Text"/>
    <w:basedOn w:val="a"/>
    <w:link w:val="aa"/>
    <w:uiPriority w:val="99"/>
    <w:semiHidden/>
    <w:unhideWhenUsed/>
    <w:rsid w:val="00BF5C75"/>
    <w:rPr>
      <w:rFonts w:ascii="Tahoma" w:hAnsi="Tahoma" w:cs="Tahoma"/>
      <w:sz w:val="16"/>
      <w:szCs w:val="16"/>
    </w:rPr>
  </w:style>
  <w:style w:type="character" w:customStyle="1" w:styleId="aa">
    <w:name w:val="Текст выноски Знак"/>
    <w:basedOn w:val="a0"/>
    <w:link w:val="a9"/>
    <w:uiPriority w:val="99"/>
    <w:semiHidden/>
    <w:rsid w:val="00BF5C75"/>
    <w:rPr>
      <w:rFonts w:ascii="Tahoma" w:hAnsi="Tahoma" w:cs="Tahoma"/>
      <w:sz w:val="16"/>
      <w:szCs w:val="16"/>
    </w:rPr>
  </w:style>
  <w:style w:type="paragraph" w:styleId="ab">
    <w:name w:val="Revision"/>
    <w:hidden/>
    <w:uiPriority w:val="99"/>
    <w:semiHidden/>
    <w:rsid w:val="006B2E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AF"/>
    <w:pPr>
      <w:ind w:left="720"/>
      <w:contextualSpacing/>
    </w:pPr>
    <w:rPr>
      <w:rFonts w:ascii="Cambria" w:eastAsia="MS Mincho" w:hAnsi="Cambria" w:cs="Times New Roman"/>
    </w:rPr>
  </w:style>
  <w:style w:type="character" w:styleId="a4">
    <w:name w:val="annotation reference"/>
    <w:basedOn w:val="a0"/>
    <w:uiPriority w:val="99"/>
    <w:semiHidden/>
    <w:unhideWhenUsed/>
    <w:rsid w:val="00BF5C75"/>
    <w:rPr>
      <w:sz w:val="16"/>
      <w:szCs w:val="16"/>
    </w:rPr>
  </w:style>
  <w:style w:type="paragraph" w:styleId="a5">
    <w:name w:val="annotation text"/>
    <w:basedOn w:val="a"/>
    <w:link w:val="a6"/>
    <w:uiPriority w:val="99"/>
    <w:semiHidden/>
    <w:unhideWhenUsed/>
    <w:rsid w:val="00BF5C75"/>
    <w:rPr>
      <w:sz w:val="20"/>
      <w:szCs w:val="20"/>
    </w:rPr>
  </w:style>
  <w:style w:type="character" w:customStyle="1" w:styleId="a6">
    <w:name w:val="Текст комментария Знак"/>
    <w:basedOn w:val="a0"/>
    <w:link w:val="a5"/>
    <w:uiPriority w:val="99"/>
    <w:semiHidden/>
    <w:rsid w:val="00BF5C75"/>
    <w:rPr>
      <w:sz w:val="20"/>
      <w:szCs w:val="20"/>
    </w:rPr>
  </w:style>
  <w:style w:type="paragraph" w:styleId="a7">
    <w:name w:val="annotation subject"/>
    <w:basedOn w:val="a5"/>
    <w:next w:val="a5"/>
    <w:link w:val="a8"/>
    <w:uiPriority w:val="99"/>
    <w:semiHidden/>
    <w:unhideWhenUsed/>
    <w:rsid w:val="00BF5C75"/>
    <w:rPr>
      <w:b/>
      <w:bCs/>
    </w:rPr>
  </w:style>
  <w:style w:type="character" w:customStyle="1" w:styleId="a8">
    <w:name w:val="Тема примечания Знак"/>
    <w:basedOn w:val="a6"/>
    <w:link w:val="a7"/>
    <w:uiPriority w:val="99"/>
    <w:semiHidden/>
    <w:rsid w:val="00BF5C75"/>
    <w:rPr>
      <w:b/>
      <w:bCs/>
      <w:sz w:val="20"/>
      <w:szCs w:val="20"/>
    </w:rPr>
  </w:style>
  <w:style w:type="paragraph" w:styleId="a9">
    <w:name w:val="Balloon Text"/>
    <w:basedOn w:val="a"/>
    <w:link w:val="aa"/>
    <w:uiPriority w:val="99"/>
    <w:semiHidden/>
    <w:unhideWhenUsed/>
    <w:rsid w:val="00BF5C75"/>
    <w:rPr>
      <w:rFonts w:ascii="Tahoma" w:hAnsi="Tahoma" w:cs="Tahoma"/>
      <w:sz w:val="16"/>
      <w:szCs w:val="16"/>
    </w:rPr>
  </w:style>
  <w:style w:type="character" w:customStyle="1" w:styleId="aa">
    <w:name w:val="Текст выноски Знак"/>
    <w:basedOn w:val="a0"/>
    <w:link w:val="a9"/>
    <w:uiPriority w:val="99"/>
    <w:semiHidden/>
    <w:rsid w:val="00BF5C75"/>
    <w:rPr>
      <w:rFonts w:ascii="Tahoma" w:hAnsi="Tahoma" w:cs="Tahoma"/>
      <w:sz w:val="16"/>
      <w:szCs w:val="16"/>
    </w:rPr>
  </w:style>
  <w:style w:type="paragraph" w:styleId="ab">
    <w:name w:val="Revision"/>
    <w:hidden/>
    <w:uiPriority w:val="99"/>
    <w:semiHidden/>
    <w:rsid w:val="006B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C459-5BAE-DD40-B299-6ECCC562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2375</Words>
  <Characters>13540</Characters>
  <Application>Microsoft Macintosh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Коростей</dc:creator>
  <cp:keywords/>
  <dc:description/>
  <cp:lastModifiedBy>Людмила Коростей</cp:lastModifiedBy>
  <cp:revision>6</cp:revision>
  <dcterms:created xsi:type="dcterms:W3CDTF">2016-03-18T07:00:00Z</dcterms:created>
  <dcterms:modified xsi:type="dcterms:W3CDTF">2016-03-21T03:25:00Z</dcterms:modified>
</cp:coreProperties>
</file>