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4554" w:rsidRPr="00654554" w:rsidRDefault="00654554">
      <w:pPr>
        <w:pStyle w:val="20"/>
        <w:spacing w:after="120"/>
        <w:jc w:val="both"/>
        <w:rPr>
          <w:b/>
          <w:bCs w:val="0"/>
          <w:color w:val="ED7D31" w:themeColor="accent2"/>
          <w:szCs w:val="24"/>
          <w:lang w:val="ru-RU"/>
        </w:rPr>
        <w:pPrChange w:id="1" w:author="Пользователь" w:date="2016-09-07T09:07:00Z">
          <w:pPr>
            <w:pStyle w:val="20"/>
            <w:spacing w:after="120"/>
          </w:pPr>
        </w:pPrChange>
      </w:pPr>
      <w:r w:rsidRPr="00354D93">
        <w:rPr>
          <w:noProof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0591D" wp14:editId="3A47A173">
                <wp:simplePos x="0" y="0"/>
                <wp:positionH relativeFrom="page">
                  <wp:posOffset>320675</wp:posOffset>
                </wp:positionH>
                <wp:positionV relativeFrom="margin">
                  <wp:posOffset>-366395</wp:posOffset>
                </wp:positionV>
                <wp:extent cx="7156450" cy="447675"/>
                <wp:effectExtent l="0" t="0" r="6350" b="9525"/>
                <wp:wrapSquare wrapText="bothSides"/>
                <wp:docPr id="6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54" w:rsidRDefault="00654554" w:rsidP="00654554">
                            <w:pPr>
                              <w:pStyle w:val="1"/>
                              <w:spacing w:before="200"/>
                              <w:rPr>
                                <w:b/>
                                <w:bCs w:val="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40"/>
                                <w:szCs w:val="40"/>
                                <w:lang w:val="ru-RU"/>
                              </w:rPr>
                              <w:t>Приложение 1</w:t>
                            </w:r>
                          </w:p>
                          <w:p w:rsidR="00654554" w:rsidRDefault="00654554" w:rsidP="0065455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54554" w:rsidRPr="002C52AB" w:rsidRDefault="00654554" w:rsidP="0065455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F6E4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5pt;margin-top:-28.85pt;width:56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" o:allowincell="f" filled="f" stroked="f" strokeweight=".5pt">
                <v:textbox inset="0,0,0,0">
                  <w:txbxContent>
                    <w:p w:rsidR="00654554" w:rsidRDefault="00654554" w:rsidP="00654554">
                      <w:pPr>
                        <w:pStyle w:val="1"/>
                        <w:spacing w:before="200"/>
                        <w:rPr>
                          <w:b/>
                          <w:bCs w:val="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b/>
                          <w:bCs w:val="0"/>
                          <w:sz w:val="40"/>
                          <w:szCs w:val="40"/>
                          <w:lang w:val="ru-RU"/>
                        </w:rPr>
                        <w:t>Приложение 1</w:t>
                      </w:r>
                    </w:p>
                    <w:p w:rsidR="00654554" w:rsidRDefault="00654554" w:rsidP="00654554">
                      <w:pPr>
                        <w:rPr>
                          <w:lang w:val="ru-RU"/>
                        </w:rPr>
                      </w:pPr>
                    </w:p>
                    <w:p w:rsidR="00654554" w:rsidRPr="002C52AB" w:rsidRDefault="00654554" w:rsidP="0065455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 w:val="0"/>
          <w:color w:val="ED7D31" w:themeColor="accent2"/>
          <w:szCs w:val="24"/>
          <w:lang w:val="ru-RU"/>
        </w:rPr>
        <w:t>Ин</w:t>
      </w:r>
      <w:r w:rsidRPr="00654554">
        <w:rPr>
          <w:b/>
          <w:bCs w:val="0"/>
          <w:color w:val="ED7D31" w:themeColor="accent2"/>
          <w:szCs w:val="24"/>
          <w:lang w:val="ru-RU"/>
        </w:rPr>
        <w:t>струкция по созданию 3</w:t>
      </w:r>
      <w:r w:rsidRPr="00654554">
        <w:rPr>
          <w:b/>
          <w:bCs w:val="0"/>
          <w:color w:val="ED7D31" w:themeColor="accent2"/>
          <w:szCs w:val="24"/>
        </w:rPr>
        <w:t>D</w:t>
      </w:r>
      <w:r w:rsidRPr="00654554">
        <w:rPr>
          <w:b/>
          <w:bCs w:val="0"/>
          <w:color w:val="ED7D31" w:themeColor="accent2"/>
          <w:szCs w:val="24"/>
          <w:lang w:val="ru-RU"/>
        </w:rPr>
        <w:t>-иллюзии на бумаге</w:t>
      </w:r>
    </w:p>
    <w:p w:rsidR="00654554" w:rsidRDefault="00654554">
      <w:pPr>
        <w:jc w:val="both"/>
        <w:rPr>
          <w:lang w:val="ru-RU"/>
        </w:rPr>
        <w:pPrChange w:id="2" w:author="Пользователь" w:date="2016-09-07T09:07:00Z">
          <w:pPr/>
        </w:pPrChange>
      </w:pPr>
    </w:p>
    <w:tbl>
      <w:tblPr>
        <w:tblStyle w:val="PlainTable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76"/>
        <w:gridCol w:w="4679"/>
      </w:tblGrid>
      <w:tr w:rsidR="00654554" w:rsidTr="00F6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</w:tcPr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3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  <w:r>
              <w:rPr>
                <w:lang w:val="ru-RU"/>
              </w:rPr>
              <w:t>Для работы вам потребуются: простой карандаш, ластик, линейка, белый лист бумаги</w:t>
            </w:r>
            <w:r w:rsidR="00F67C8D">
              <w:rPr>
                <w:lang w:val="ru-RU"/>
              </w:rPr>
              <w:t>, чёрная ручка или фломастер</w:t>
            </w:r>
            <w:r>
              <w:rPr>
                <w:lang w:val="ru-RU"/>
              </w:rPr>
              <w:t>.</w:t>
            </w: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4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  <w:r w:rsidRPr="00660C56">
              <w:rPr>
                <w:color w:val="C45911" w:themeColor="accent2" w:themeShade="BF"/>
                <w:lang w:val="ru-RU"/>
              </w:rPr>
              <w:t xml:space="preserve">1 </w:t>
            </w:r>
            <w:r>
              <w:rPr>
                <w:color w:val="C45911" w:themeColor="accent2" w:themeShade="BF"/>
                <w:lang w:val="ru-RU"/>
              </w:rPr>
              <w:t>ш</w:t>
            </w:r>
            <w:r w:rsidRPr="00660C56">
              <w:rPr>
                <w:color w:val="C45911" w:themeColor="accent2" w:themeShade="BF"/>
                <w:lang w:val="ru-RU"/>
              </w:rPr>
              <w:t>аг</w:t>
            </w:r>
            <w:del w:id="5" w:author="Пользователь" w:date="2016-09-07T09:08:00Z">
              <w:r w:rsidDel="001B73E5">
                <w:rPr>
                  <w:lang w:val="ru-RU"/>
                </w:rPr>
                <w:delText xml:space="preserve">: </w:delText>
              </w:r>
            </w:del>
            <w:ins w:id="6" w:author="Пользователь" w:date="2016-09-07T09:08:00Z">
              <w:r w:rsidR="001B73E5">
                <w:rPr>
                  <w:lang w:val="ru-RU"/>
                </w:rPr>
                <w:t xml:space="preserve">. </w:t>
              </w:r>
            </w:ins>
            <w:r>
              <w:rPr>
                <w:lang w:val="ru-RU"/>
              </w:rPr>
              <w:t xml:space="preserve">Возьмите белый лист бумаги, положите его перед собой </w:t>
            </w:r>
            <w:del w:id="7" w:author="Пользователь" w:date="2016-09-07T09:08:00Z">
              <w:r w:rsidDel="001B73E5">
                <w:rPr>
                  <w:lang w:val="ru-RU"/>
                </w:rPr>
                <w:delText xml:space="preserve">в </w:delText>
              </w:r>
            </w:del>
            <w:r>
              <w:rPr>
                <w:lang w:val="ru-RU"/>
              </w:rPr>
              <w:t>вертикально</w:t>
            </w:r>
            <w:del w:id="8" w:author="Пользователь" w:date="2016-09-07T09:08:00Z">
              <w:r w:rsidDel="001B73E5">
                <w:rPr>
                  <w:lang w:val="ru-RU"/>
                </w:rPr>
                <w:delText>м</w:delText>
              </w:r>
            </w:del>
            <w:r>
              <w:rPr>
                <w:lang w:val="ru-RU"/>
              </w:rPr>
              <w:t xml:space="preserve"> </w:t>
            </w:r>
            <w:del w:id="9" w:author="Пользователь" w:date="2016-09-07T09:08:00Z">
              <w:r w:rsidDel="001B73E5">
                <w:rPr>
                  <w:lang w:val="ru-RU"/>
                </w:rPr>
                <w:delText xml:space="preserve">положении </w:delText>
              </w:r>
            </w:del>
            <w:r>
              <w:rPr>
                <w:lang w:val="ru-RU"/>
              </w:rPr>
              <w:t>и согните пополам</w:t>
            </w:r>
            <w:ins w:id="10" w:author="Пользователь" w:date="2016-09-07T09:08:00Z">
              <w:r w:rsidR="001B73E5">
                <w:rPr>
                  <w:lang w:val="ru-RU"/>
                </w:rPr>
                <w:t>.</w:t>
              </w:r>
            </w:ins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11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</w:pPr>
              </w:pPrChange>
            </w:pPr>
            <w:r w:rsidRPr="000F736E">
              <w:rPr>
                <w:noProof/>
                <w:lang w:val="ru-RU" w:eastAsia="ru-RU"/>
              </w:rPr>
              <w:drawing>
                <wp:inline distT="0" distB="0" distL="0" distR="0" wp14:anchorId="67ACDE75" wp14:editId="6DDF1680">
                  <wp:extent cx="1450181" cy="1933575"/>
                  <wp:effectExtent l="0" t="0" r="0" b="0"/>
                  <wp:docPr id="75" name="Рисунок 75" descr="C:\Users\Public\Documents\ОМУ\Техкарта\изображения к техкарт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ОМУ\Техкарта\изображения к техкарт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72" cy="196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</w:tcPr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  <w:pPrChange w:id="12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color w:val="C45911" w:themeColor="accent2" w:themeShade="BF"/>
                <w:lang w:val="ru-RU"/>
              </w:rPr>
              <w:t>2 шаг</w:t>
            </w:r>
            <w:ins w:id="13" w:author="Пользователь" w:date="2016-09-07T09:09:00Z">
              <w:r w:rsidR="001B73E5">
                <w:rPr>
                  <w:color w:val="C45911" w:themeColor="accent2" w:themeShade="BF"/>
                  <w:lang w:val="ru-RU"/>
                </w:rPr>
                <w:t>.</w:t>
              </w:r>
            </w:ins>
            <w:del w:id="14" w:author="Пользователь" w:date="2016-09-07T09:09:00Z">
              <w:r w:rsidRPr="00660C56" w:rsidDel="001B73E5">
                <w:rPr>
                  <w:lang w:val="ru-RU"/>
                </w:rPr>
                <w:delText>:</w:delText>
              </w:r>
            </w:del>
            <w:r>
              <w:rPr>
                <w:lang w:val="ru-RU"/>
              </w:rPr>
              <w:t xml:space="preserve"> Разверните лист и снова положите его перед собой </w:t>
            </w:r>
            <w:del w:id="15" w:author="Пользователь" w:date="2016-09-07T09:10:00Z">
              <w:r w:rsidDel="001B73E5">
                <w:rPr>
                  <w:lang w:val="ru-RU"/>
                </w:rPr>
                <w:delText>в</w:delText>
              </w:r>
            </w:del>
            <w:ins w:id="16" w:author="Пользователь" w:date="2016-09-07T09:10:00Z">
              <w:r w:rsidR="001B73E5">
                <w:rPr>
                  <w:lang w:val="ru-RU"/>
                </w:rPr>
                <w:t>в</w:t>
              </w:r>
            </w:ins>
            <w:r>
              <w:rPr>
                <w:lang w:val="ru-RU"/>
              </w:rPr>
              <w:t xml:space="preserve"> вертикально</w:t>
            </w:r>
            <w:del w:id="17" w:author="Пользователь" w:date="2016-09-07T09:10:00Z">
              <w:r w:rsidDel="001B73E5">
                <w:rPr>
                  <w:lang w:val="ru-RU"/>
                </w:rPr>
                <w:delText>м</w:delText>
              </w:r>
            </w:del>
            <w:ins w:id="18" w:author="Пользователь" w:date="2016-09-07T09:10:00Z">
              <w:r w:rsidR="001B73E5">
                <w:rPr>
                  <w:lang w:val="ru-RU"/>
                </w:rPr>
                <w:t>е</w:t>
              </w:r>
            </w:ins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положени</w:t>
            </w:r>
            <w:del w:id="19" w:author="Пользователь" w:date="2016-09-07T09:10:00Z">
              <w:r w:rsidDel="001B73E5">
                <w:rPr>
                  <w:lang w:val="ru-RU"/>
                </w:rPr>
                <w:delText>и</w:delText>
              </w:r>
            </w:del>
            <w:ins w:id="20" w:author="Пользователь" w:date="2016-09-07T09:10:00Z">
              <w:r w:rsidR="001B73E5">
                <w:rPr>
                  <w:lang w:val="ru-RU"/>
                </w:rPr>
                <w:t>е</w:t>
              </w:r>
            </w:ins>
            <w:proofErr w:type="gramEnd"/>
            <w:r>
              <w:rPr>
                <w:lang w:val="ru-RU"/>
              </w:rPr>
              <w:t xml:space="preserve">. </w:t>
            </w:r>
            <w:del w:id="21" w:author="Пользователь" w:date="2016-09-07T09:10:00Z">
              <w:r w:rsidDel="001B73E5">
                <w:rPr>
                  <w:lang w:val="ru-RU"/>
                </w:rPr>
                <w:delText>Визуально в</w:delText>
              </w:r>
            </w:del>
            <w:ins w:id="22" w:author="Пользователь" w:date="2016-09-07T09:10:00Z">
              <w:r w:rsidR="001B73E5">
                <w:rPr>
                  <w:lang w:val="ru-RU"/>
                </w:rPr>
                <w:t>В</w:t>
              </w:r>
            </w:ins>
            <w:r>
              <w:rPr>
                <w:lang w:val="ru-RU"/>
              </w:rPr>
              <w:t xml:space="preserve"> середине листа с помощью простого карандаша и линейки начертите отрезок длиной 10 см</w:t>
            </w:r>
            <w:del w:id="23" w:author="Пользователь" w:date="2016-09-07T09:10:00Z">
              <w:r w:rsidDel="001B73E5">
                <w:rPr>
                  <w:lang w:val="ru-RU"/>
                </w:rPr>
                <w:delText>,</w:delText>
              </w:r>
            </w:del>
            <w:r>
              <w:rPr>
                <w:lang w:val="ru-RU"/>
              </w:rPr>
              <w:t xml:space="preserve"> так, чтобы линия сгиба поделила его на отрезки по 5 см</w:t>
            </w:r>
            <w:r w:rsidR="00E935D2">
              <w:rPr>
                <w:lang w:val="ru-RU"/>
              </w:rPr>
              <w:t>. Важно, чтобы оба отрезка</w:t>
            </w:r>
            <w:r>
              <w:rPr>
                <w:lang w:val="ru-RU"/>
              </w:rPr>
              <w:t xml:space="preserve"> были перпендикулярны линии сгиба</w:t>
            </w:r>
            <w:ins w:id="24" w:author="Пользователь" w:date="2016-09-07T09:11:00Z">
              <w:r w:rsidR="001B73E5">
                <w:rPr>
                  <w:lang w:val="ru-RU"/>
                </w:rPr>
                <w:t>.</w:t>
              </w:r>
            </w:ins>
          </w:p>
          <w:p w:rsidR="00654554" w:rsidRDefault="00F67C8D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  <w:pPrChange w:id="25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6F3133" wp14:editId="1EBF3F61">
                      <wp:simplePos x="0" y="0"/>
                      <wp:positionH relativeFrom="column">
                        <wp:posOffset>1560830</wp:posOffset>
                      </wp:positionH>
                      <wp:positionV relativeFrom="page">
                        <wp:posOffset>1724025</wp:posOffset>
                      </wp:positionV>
                      <wp:extent cx="123825" cy="381000"/>
                      <wp:effectExtent l="0" t="0" r="47625" b="1905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81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731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94CD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122.9pt;margin-top:135.75pt;width:9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" adj="585,12380" strokecolor="red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F3B84" wp14:editId="59CAF12C">
                      <wp:simplePos x="0" y="0"/>
                      <wp:positionH relativeFrom="column">
                        <wp:posOffset>1555321</wp:posOffset>
                      </wp:positionH>
                      <wp:positionV relativeFrom="page">
                        <wp:posOffset>1320800</wp:posOffset>
                      </wp:positionV>
                      <wp:extent cx="123825" cy="381000"/>
                      <wp:effectExtent l="0" t="0" r="47625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81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731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DE87B3" id="Правая фигурная скобка 2" o:spid="_x0000_s1026" type="#_x0000_t88" style="position:absolute;margin-left:122.45pt;margin-top:104pt;width: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" adj="585,12380" strokecolor="red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303FE" wp14:editId="780D0D66">
                      <wp:simplePos x="0" y="0"/>
                      <wp:positionH relativeFrom="column">
                        <wp:posOffset>1520770</wp:posOffset>
                      </wp:positionH>
                      <wp:positionV relativeFrom="page">
                        <wp:posOffset>1331371</wp:posOffset>
                      </wp:positionV>
                      <wp:extent cx="28575" cy="8001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8001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71BD9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9.75pt,104.85pt" to="122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" strokecolor="#5b9bd5 [3204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935D2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7C7F200" wp14:editId="3C9BABDD">
                      <wp:simplePos x="0" y="0"/>
                      <wp:positionH relativeFrom="column">
                        <wp:posOffset>1349375</wp:posOffset>
                      </wp:positionH>
                      <wp:positionV relativeFrom="page">
                        <wp:posOffset>1082675</wp:posOffset>
                      </wp:positionV>
                      <wp:extent cx="342900" cy="295275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5D2" w:rsidRPr="00E935D2" w:rsidRDefault="00E935D2" w:rsidP="00E935D2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  <w:lang w:val="ru-RU"/>
                                    </w:rPr>
                                  </w:pPr>
                                  <w:r w:rsidRPr="00E935D2">
                                    <w:rPr>
                                      <w:b/>
                                      <w:color w:val="70AD47" w:themeColor="accent6"/>
                                      <w:sz w:val="28"/>
                                      <w:lang w:val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B3C2B8" id="Надпись 2" o:spid="_x0000_s1027" type="#_x0000_t202" style="position:absolute;left:0;text-align:left;margin-left:106.25pt;margin-top:85.25pt;width:27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" filled="f" stroked="f">
                      <v:textbox>
                        <w:txbxContent>
                          <w:p w:rsidR="00E935D2" w:rsidRPr="00E935D2" w:rsidRDefault="00E935D2" w:rsidP="00E935D2">
                            <w:pPr>
                              <w:rPr>
                                <w:b/>
                                <w:color w:val="70AD47" w:themeColor="accent6"/>
                                <w:sz w:val="28"/>
                                <w:lang w:val="ru-RU"/>
                              </w:rPr>
                            </w:pPr>
                            <w:r w:rsidRPr="00E935D2">
                              <w:rPr>
                                <w:b/>
                                <w:color w:val="70AD47" w:themeColor="accent6"/>
                                <w:sz w:val="28"/>
                                <w:lang w:val="ru-RU"/>
                              </w:rPr>
                              <w:t>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35D2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B1D0A2A" wp14:editId="641BAEAB">
                      <wp:simplePos x="0" y="0"/>
                      <wp:positionH relativeFrom="column">
                        <wp:posOffset>1669415</wp:posOffset>
                      </wp:positionH>
                      <wp:positionV relativeFrom="page">
                        <wp:posOffset>1798320</wp:posOffset>
                      </wp:positionV>
                      <wp:extent cx="514350" cy="29527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5D2" w:rsidRPr="00851145" w:rsidRDefault="00E935D2" w:rsidP="00E935D2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>5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BC70E6" id="_x0000_s1028" type="#_x0000_t202" style="position:absolute;left:0;text-align:left;margin-left:131.45pt;margin-top:141.6pt;width:40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" filled="f" stroked="f">
                      <v:textbox>
                        <w:txbxContent>
                          <w:p w:rsidR="00E935D2" w:rsidRPr="00851145" w:rsidRDefault="00E935D2" w:rsidP="00E935D2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>5 см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35D2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08C5EB" wp14:editId="0C9D7C26">
                      <wp:simplePos x="0" y="0"/>
                      <wp:positionH relativeFrom="column">
                        <wp:posOffset>1658620</wp:posOffset>
                      </wp:positionH>
                      <wp:positionV relativeFrom="page">
                        <wp:posOffset>1406525</wp:posOffset>
                      </wp:positionV>
                      <wp:extent cx="514350" cy="29527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145" w:rsidRPr="00851145" w:rsidRDefault="00851145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>5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EE3448" id="_x0000_s1029" type="#_x0000_t202" style="position:absolute;left:0;text-align:left;margin-left:130.6pt;margin-top:110.75pt;width:40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" filled="f" stroked="f">
                      <v:textbox>
                        <w:txbxContent>
                          <w:p w:rsidR="00851145" w:rsidRPr="00851145" w:rsidRDefault="00851145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>5 см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54554" w:rsidRPr="007C7912">
              <w:rPr>
                <w:noProof/>
                <w:lang w:val="ru-RU" w:eastAsia="ru-RU"/>
              </w:rPr>
              <w:drawing>
                <wp:inline distT="0" distB="0" distL="0" distR="0" wp14:anchorId="10B084FD" wp14:editId="5EEAA6D0">
                  <wp:extent cx="1464192" cy="1952250"/>
                  <wp:effectExtent l="0" t="0" r="3175" b="0"/>
                  <wp:docPr id="76" name="Рисунок 76" descr="C:\Users\Public\Documents\ОМУ\Техкарта\изображения к техкарт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ОМУ\Техкарта\изображения к техкарт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78" cy="200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54" w:rsidRPr="001B73E5" w:rsidTr="0065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E4D5" w:themeFill="accent2" w:themeFillTint="33"/>
          </w:tcPr>
          <w:p w:rsidR="00654554" w:rsidRPr="001B73E5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26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  <w:r>
              <w:rPr>
                <w:color w:val="C45911" w:themeColor="accent2" w:themeShade="BF"/>
                <w:lang w:val="ru-RU"/>
              </w:rPr>
              <w:t>3 шаг</w:t>
            </w:r>
            <w:ins w:id="27" w:author="Пользователь" w:date="2016-09-07T09:08:00Z">
              <w:r w:rsidR="001B73E5">
                <w:rPr>
                  <w:color w:val="C45911" w:themeColor="accent2" w:themeShade="BF"/>
                  <w:lang w:val="ru-RU"/>
                </w:rPr>
                <w:t>.</w:t>
              </w:r>
            </w:ins>
            <w:del w:id="28" w:author="Пользователь" w:date="2016-09-07T09:08:00Z">
              <w:r w:rsidRPr="00660C56" w:rsidDel="001B73E5">
                <w:rPr>
                  <w:lang w:val="ru-RU"/>
                </w:rPr>
                <w:delText>:</w:delText>
              </w:r>
            </w:del>
            <w:r>
              <w:rPr>
                <w:lang w:val="ru-RU"/>
              </w:rPr>
              <w:t xml:space="preserve"> Затем нарисуйте 2 </w:t>
            </w:r>
            <w:r w:rsidR="008C0E70">
              <w:rPr>
                <w:lang w:val="ru-RU"/>
              </w:rPr>
              <w:t>отрезка длиной</w:t>
            </w:r>
            <w:r>
              <w:rPr>
                <w:lang w:val="ru-RU"/>
              </w:rPr>
              <w:t xml:space="preserve"> по 2 см</w:t>
            </w:r>
            <w:r w:rsidR="006C4D00">
              <w:rPr>
                <w:lang w:val="ru-RU"/>
              </w:rPr>
              <w:t xml:space="preserve"> (</w:t>
            </w:r>
            <w:r w:rsidR="006C4D00">
              <w:t>B</w:t>
            </w:r>
            <w:r w:rsidR="006C4D00" w:rsidRPr="006C4D00">
              <w:rPr>
                <w:lang w:val="ru-RU"/>
              </w:rPr>
              <w:t xml:space="preserve"> </w:t>
            </w:r>
            <w:r w:rsidR="006C4D00">
              <w:rPr>
                <w:lang w:val="ru-RU"/>
              </w:rPr>
              <w:t xml:space="preserve">и </w:t>
            </w:r>
            <w:r w:rsidR="006C4D00">
              <w:t>C</w:t>
            </w:r>
            <w:r w:rsidR="006C4D00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del w:id="29" w:author="Пользователь" w:date="2016-09-07T09:11:00Z">
              <w:r w:rsidDel="001B73E5">
                <w:rPr>
                  <w:lang w:val="ru-RU"/>
                </w:rPr>
                <w:delText xml:space="preserve">которые </w:delText>
              </w:r>
            </w:del>
            <w:ins w:id="30" w:author="Пользователь" w:date="2016-09-07T09:11:00Z">
              <w:r w:rsidR="001B73E5">
                <w:rPr>
                  <w:lang w:val="ru-RU"/>
                </w:rPr>
                <w:t>перпендикулярно</w:t>
              </w:r>
            </w:ins>
            <w:del w:id="31" w:author="Пользователь" w:date="2016-09-07T09:11:00Z">
              <w:r w:rsidDel="001B73E5">
                <w:rPr>
                  <w:lang w:val="ru-RU"/>
                </w:rPr>
                <w:delText>будут</w:delText>
              </w:r>
            </w:del>
            <w:r>
              <w:rPr>
                <w:lang w:val="ru-RU"/>
              </w:rPr>
              <w:t xml:space="preserve"> начал</w:t>
            </w:r>
            <w:del w:id="32" w:author="Пользователь" w:date="2016-09-07T09:11:00Z">
              <w:r w:rsidDel="001B73E5">
                <w:rPr>
                  <w:lang w:val="ru-RU"/>
                </w:rPr>
                <w:delText>ом</w:delText>
              </w:r>
            </w:del>
            <w:ins w:id="33" w:author="Пользователь" w:date="2016-09-07T09:11:00Z">
              <w:r w:rsidR="001B73E5">
                <w:rPr>
                  <w:lang w:val="ru-RU"/>
                </w:rPr>
                <w:t>у</w:t>
              </w:r>
            </w:ins>
            <w:r>
              <w:rPr>
                <w:lang w:val="ru-RU"/>
              </w:rPr>
              <w:t xml:space="preserve"> и </w:t>
            </w:r>
            <w:proofErr w:type="gramStart"/>
            <w:r>
              <w:rPr>
                <w:lang w:val="ru-RU"/>
              </w:rPr>
              <w:t>конц</w:t>
            </w:r>
            <w:del w:id="34" w:author="Пользователь" w:date="2016-09-07T09:11:00Z">
              <w:r w:rsidDel="001B73E5">
                <w:rPr>
                  <w:lang w:val="ru-RU"/>
                </w:rPr>
                <w:delText>ом</w:delText>
              </w:r>
            </w:del>
            <w:ins w:id="35" w:author="Пользователь" w:date="2016-09-07T09:11:00Z">
              <w:r w:rsidR="001B73E5">
                <w:rPr>
                  <w:lang w:val="ru-RU"/>
                </w:rPr>
                <w:t>у</w:t>
              </w:r>
            </w:ins>
            <w:proofErr w:type="gramEnd"/>
            <w:r>
              <w:rPr>
                <w:lang w:val="ru-RU"/>
              </w:rPr>
              <w:t xml:space="preserve"> </w:t>
            </w:r>
            <w:ins w:id="36" w:author="Пользователь" w:date="2016-09-07T09:09:00Z">
              <w:r w:rsidR="001B73E5">
                <w:rPr>
                  <w:lang w:val="ru-RU"/>
                </w:rPr>
                <w:t xml:space="preserve">общего </w:t>
              </w:r>
            </w:ins>
            <w:r w:rsidR="008C0E70">
              <w:rPr>
                <w:lang w:val="ru-RU"/>
              </w:rPr>
              <w:t xml:space="preserve">отрезка </w:t>
            </w:r>
            <w:r w:rsidR="008C0E70">
              <w:t>A</w:t>
            </w:r>
            <w:ins w:id="37" w:author="Пользователь" w:date="2016-09-07T09:08:00Z">
              <w:r w:rsidR="001B73E5">
                <w:rPr>
                  <w:lang w:val="ru-RU"/>
                </w:rPr>
                <w:t>.</w:t>
              </w:r>
            </w:ins>
          </w:p>
          <w:p w:rsidR="008C0E70" w:rsidRDefault="008C0E70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38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654554" w:rsidRPr="004E5B14" w:rsidRDefault="006C4D00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39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</w:pPr>
              </w:pPrChange>
            </w:pPr>
            <w:r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B0E6FA6" wp14:editId="23DE1756">
                      <wp:simplePos x="0" y="0"/>
                      <wp:positionH relativeFrom="column">
                        <wp:posOffset>1097619</wp:posOffset>
                      </wp:positionH>
                      <wp:positionV relativeFrom="paragraph">
                        <wp:posOffset>1084319</wp:posOffset>
                      </wp:positionV>
                      <wp:extent cx="342900" cy="295275"/>
                      <wp:effectExtent l="0" t="0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70" w:rsidRPr="00E935D2" w:rsidRDefault="008C0E70" w:rsidP="008C0E70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91E48C" id="_x0000_s1030" type="#_x0000_t202" style="position:absolute;left:0;text-align:left;margin-left:86.45pt;margin-top:85.4pt;width:27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" filled="f" stroked="f">
                      <v:textbox>
                        <w:txbxContent>
                          <w:p w:rsidR="008C0E70" w:rsidRPr="00E935D2" w:rsidRDefault="008C0E70" w:rsidP="008C0E70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A32049A" wp14:editId="0BE750EE">
                      <wp:simplePos x="0" y="0"/>
                      <wp:positionH relativeFrom="column">
                        <wp:posOffset>1204457</wp:posOffset>
                      </wp:positionH>
                      <wp:positionV relativeFrom="paragraph">
                        <wp:posOffset>1187594</wp:posOffset>
                      </wp:positionV>
                      <wp:extent cx="514350" cy="295275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5D2" w:rsidRPr="00851145" w:rsidRDefault="00E935D2" w:rsidP="00E935D2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>2</w:t>
                                  </w: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 xml:space="preserve">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58AE1" id="_x0000_s1031" type="#_x0000_t202" style="position:absolute;left:0;text-align:left;margin-left:94.85pt;margin-top:93.5pt;width:40.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" filled="f" stroked="f">
                      <v:textbox>
                        <w:txbxContent>
                          <w:p w:rsidR="00E935D2" w:rsidRPr="00851145" w:rsidRDefault="00E935D2" w:rsidP="00E935D2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>2</w:t>
                            </w: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 xml:space="preserve">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186ACA" wp14:editId="77C5A74A">
                      <wp:simplePos x="0" y="0"/>
                      <wp:positionH relativeFrom="column">
                        <wp:posOffset>1343133</wp:posOffset>
                      </wp:positionH>
                      <wp:positionV relativeFrom="paragraph">
                        <wp:posOffset>1248266</wp:posOffset>
                      </wp:positionV>
                      <wp:extent cx="1619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0A0C6B" id="Прямая соединительная линия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98.3pt" to="118.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8C0E70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4AFAEE7" wp14:editId="12D5B8D9">
                      <wp:simplePos x="0" y="0"/>
                      <wp:positionH relativeFrom="column">
                        <wp:posOffset>1225057</wp:posOffset>
                      </wp:positionH>
                      <wp:positionV relativeFrom="paragraph">
                        <wp:posOffset>198048</wp:posOffset>
                      </wp:positionV>
                      <wp:extent cx="514350" cy="295275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5D2" w:rsidRPr="00851145" w:rsidRDefault="00E935D2" w:rsidP="00E935D2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>2</w:t>
                                  </w: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 xml:space="preserve">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88B5C5" id="_x0000_s1032" type="#_x0000_t202" style="position:absolute;left:0;text-align:left;margin-left:96.45pt;margin-top:15.6pt;width:40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" filled="f" stroked="f">
                      <v:textbox>
                        <w:txbxContent>
                          <w:p w:rsidR="00E935D2" w:rsidRPr="00851145" w:rsidRDefault="00E935D2" w:rsidP="00E935D2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>2</w:t>
                            </w: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 xml:space="preserve">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E7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12A16" wp14:editId="0F584BE3">
                      <wp:simplePos x="0" y="0"/>
                      <wp:positionH relativeFrom="column">
                        <wp:posOffset>1343133</wp:posOffset>
                      </wp:positionH>
                      <wp:positionV relativeFrom="paragraph">
                        <wp:posOffset>424872</wp:posOffset>
                      </wp:positionV>
                      <wp:extent cx="1619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26187E" id="Прямая соединительная линия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3.45pt" to="118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8C0E70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963F84A" wp14:editId="1B390AE6">
                      <wp:simplePos x="0" y="0"/>
                      <wp:positionH relativeFrom="column">
                        <wp:posOffset>1069191</wp:posOffset>
                      </wp:positionH>
                      <wp:positionV relativeFrom="paragraph">
                        <wp:posOffset>215981</wp:posOffset>
                      </wp:positionV>
                      <wp:extent cx="342900" cy="295275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5D2" w:rsidRPr="00E935D2" w:rsidRDefault="00E935D2" w:rsidP="00E935D2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036C7C" id="_x0000_s1033" type="#_x0000_t202" style="position:absolute;left:0;text-align:left;margin-left:84.2pt;margin-top:17pt;width:27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" filled="f" stroked="f">
                      <v:textbox>
                        <w:txbxContent>
                          <w:p w:rsidR="00E935D2" w:rsidRPr="00E935D2" w:rsidRDefault="00E935D2" w:rsidP="00E935D2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54" w:rsidRPr="007C7912">
              <w:rPr>
                <w:noProof/>
                <w:lang w:val="ru-RU" w:eastAsia="ru-RU"/>
              </w:rPr>
              <w:drawing>
                <wp:inline distT="0" distB="0" distL="0" distR="0" wp14:anchorId="7663CF20" wp14:editId="6E0DF9F4">
                  <wp:extent cx="1466850" cy="1955798"/>
                  <wp:effectExtent l="0" t="0" r="0" b="6985"/>
                  <wp:docPr id="18" name="Рисунок 18" descr="C:\Users\Public\Documents\ОМУ\Техкарта\изображения к техкарт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ОМУ\Техкарта\изображения к техкарт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14" cy="20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E4D5" w:themeFill="accent2" w:themeFillTint="33"/>
          </w:tcPr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ru-RU" w:eastAsia="ru-RU"/>
              </w:rPr>
              <w:pPrChange w:id="40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4E5B14">
              <w:rPr>
                <w:b/>
                <w:color w:val="C45911" w:themeColor="accent2" w:themeShade="BF"/>
                <w:lang w:val="ru-RU"/>
              </w:rPr>
              <w:t>4 шаг</w:t>
            </w:r>
            <w:ins w:id="41" w:author="Пользователь" w:date="2016-09-07T09:12:00Z">
              <w:r w:rsidR="001B73E5">
                <w:rPr>
                  <w:b/>
                  <w:color w:val="C45911" w:themeColor="accent2" w:themeShade="BF"/>
                  <w:lang w:val="ru-RU"/>
                </w:rPr>
                <w:t>.</w:t>
              </w:r>
            </w:ins>
            <w:del w:id="42" w:author="Пользователь" w:date="2016-09-07T09:12:00Z">
              <w:r w:rsidRPr="004E5B14" w:rsidDel="001B73E5">
                <w:rPr>
                  <w:b/>
                  <w:lang w:val="ru-RU"/>
                </w:rPr>
                <w:delText>:</w:delText>
              </w:r>
            </w:del>
            <w:r w:rsidRPr="004E5B14">
              <w:rPr>
                <w:b/>
                <w:lang w:val="ru-RU"/>
              </w:rPr>
              <w:t xml:space="preserve"> Начертите </w:t>
            </w:r>
            <w:r w:rsidR="006C4D00">
              <w:rPr>
                <w:b/>
                <w:lang w:val="ru-RU"/>
              </w:rPr>
              <w:t>отрезок</w:t>
            </w:r>
            <w:r w:rsidRPr="004E5B14">
              <w:rPr>
                <w:b/>
                <w:lang w:val="ru-RU"/>
              </w:rPr>
              <w:t xml:space="preserve"> на сгибе листа длиной 5 см</w:t>
            </w:r>
            <w:r w:rsidR="006C4D00" w:rsidRPr="006C4D00">
              <w:rPr>
                <w:b/>
                <w:lang w:val="ru-RU"/>
              </w:rPr>
              <w:t xml:space="preserve"> (</w:t>
            </w:r>
            <w:r w:rsidR="006C4D00">
              <w:rPr>
                <w:b/>
              </w:rPr>
              <w:t>D</w:t>
            </w:r>
            <w:r w:rsidR="006C4D00" w:rsidRPr="006C4D00">
              <w:rPr>
                <w:b/>
                <w:lang w:val="ru-RU"/>
              </w:rPr>
              <w:t>)</w:t>
            </w:r>
            <w:r w:rsidRPr="004E5B14">
              <w:rPr>
                <w:b/>
                <w:lang w:val="ru-RU"/>
              </w:rPr>
              <w:t xml:space="preserve">, так, чтобы </w:t>
            </w:r>
            <w:r w:rsidR="006C4D00">
              <w:rPr>
                <w:b/>
                <w:lang w:val="ru-RU"/>
              </w:rPr>
              <w:t xml:space="preserve">отрезок </w:t>
            </w:r>
            <w:r w:rsidR="006C4D00">
              <w:rPr>
                <w:b/>
              </w:rPr>
              <w:t>A</w:t>
            </w:r>
            <w:r w:rsidRPr="004E5B14">
              <w:rPr>
                <w:b/>
                <w:lang w:val="ru-RU"/>
              </w:rPr>
              <w:t xml:space="preserve"> поделил е</w:t>
            </w:r>
            <w:r w:rsidR="006C4D00">
              <w:rPr>
                <w:b/>
                <w:lang w:val="ru-RU"/>
              </w:rPr>
              <w:t>го</w:t>
            </w:r>
            <w:r w:rsidRPr="004E5B14">
              <w:rPr>
                <w:b/>
                <w:lang w:val="ru-RU"/>
              </w:rPr>
              <w:t xml:space="preserve"> </w:t>
            </w:r>
            <w:r w:rsidR="006C4D00">
              <w:rPr>
                <w:b/>
                <w:lang w:val="ru-RU"/>
              </w:rPr>
              <w:t xml:space="preserve">пополам. После этого отмерьте на отрезке </w:t>
            </w:r>
            <w:r w:rsidR="006C4D00">
              <w:rPr>
                <w:b/>
              </w:rPr>
              <w:t>D</w:t>
            </w:r>
            <w:r w:rsidRPr="004E5B14">
              <w:rPr>
                <w:b/>
                <w:lang w:val="ru-RU"/>
              </w:rPr>
              <w:t xml:space="preserve"> 2 см и поставьте засечку</w:t>
            </w:r>
            <w:ins w:id="43" w:author="Пользователь" w:date="2016-09-07T09:13:00Z">
              <w:r w:rsidR="00B36499">
                <w:rPr>
                  <w:b/>
                  <w:lang w:val="ru-RU"/>
                </w:rPr>
                <w:t>.</w:t>
              </w:r>
            </w:ins>
            <w:del w:id="44" w:author="Пользователь" w:date="2016-09-07T09:15:00Z">
              <w:r w:rsidRPr="004E5B14" w:rsidDel="00B36499">
                <w:rPr>
                  <w:b/>
                  <w:noProof/>
                  <w:lang w:val="ru-RU" w:eastAsia="ru-RU"/>
                </w:rPr>
                <w:delText xml:space="preserve"> </w:delText>
              </w:r>
            </w:del>
          </w:p>
          <w:p w:rsidR="00654554" w:rsidRPr="004E5B14" w:rsidRDefault="006C4D00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  <w:pPrChange w:id="45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93B053F" wp14:editId="58450240">
                      <wp:simplePos x="0" y="0"/>
                      <wp:positionH relativeFrom="column">
                        <wp:posOffset>867384</wp:posOffset>
                      </wp:positionH>
                      <wp:positionV relativeFrom="paragraph">
                        <wp:posOffset>644690</wp:posOffset>
                      </wp:positionV>
                      <wp:extent cx="342900" cy="295275"/>
                      <wp:effectExtent l="0" t="0" r="0" b="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70" w:rsidRPr="00E935D2" w:rsidRDefault="008C0E70" w:rsidP="008C0E70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28FBD" id="_x0000_s1034" type="#_x0000_t202" style="position:absolute;left:0;text-align:left;margin-left:68.3pt;margin-top:50.75pt;width:27pt;height:2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" filled="f" stroked="f">
                      <v:textbox>
                        <w:txbxContent>
                          <w:p w:rsidR="008C0E70" w:rsidRPr="00E935D2" w:rsidRDefault="008C0E70" w:rsidP="008C0E70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A742C36" wp14:editId="05D10117">
                      <wp:simplePos x="0" y="0"/>
                      <wp:positionH relativeFrom="column">
                        <wp:posOffset>995872</wp:posOffset>
                      </wp:positionH>
                      <wp:positionV relativeFrom="paragraph">
                        <wp:posOffset>756200</wp:posOffset>
                      </wp:positionV>
                      <wp:extent cx="495935" cy="295275"/>
                      <wp:effectExtent l="0" t="0" r="0" b="0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70" w:rsidRPr="00851145" w:rsidRDefault="008C0E70" w:rsidP="008C0E7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 xml:space="preserve">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DB68D" id="_x0000_s1035" type="#_x0000_t202" style="position:absolute;left:0;text-align:left;margin-left:78.4pt;margin-top:59.55pt;width:39.05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" filled="f" stroked="f">
                      <v:textbox>
                        <w:txbxContent>
                          <w:p w:rsidR="008C0E70" w:rsidRPr="00851145" w:rsidRDefault="008C0E70" w:rsidP="008C0E70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 xml:space="preserve">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E23914B" wp14:editId="7589BE17">
                      <wp:simplePos x="0" y="0"/>
                      <wp:positionH relativeFrom="column">
                        <wp:posOffset>1308965</wp:posOffset>
                      </wp:positionH>
                      <wp:positionV relativeFrom="paragraph">
                        <wp:posOffset>758105</wp:posOffset>
                      </wp:positionV>
                      <wp:extent cx="568411" cy="295275"/>
                      <wp:effectExtent l="0" t="0" r="0" b="0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411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70" w:rsidRPr="00851145" w:rsidRDefault="008C0E70" w:rsidP="008C0E7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  <w:r w:rsidR="006C4D00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>.5</w:t>
                                  </w: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 xml:space="preserve">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06287A" id="_x0000_s1036" type="#_x0000_t202" style="position:absolute;left:0;text-align:left;margin-left:103.05pt;margin-top:59.7pt;width:44.75pt;height:2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" filled="f" stroked="f">
                      <v:textbox>
                        <w:txbxContent>
                          <w:p w:rsidR="008C0E70" w:rsidRPr="00851145" w:rsidRDefault="008C0E70" w:rsidP="008C0E70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="006C4D00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>.5</w:t>
                            </w: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 xml:space="preserve">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E5C03" wp14:editId="192CA90C">
                      <wp:simplePos x="0" y="0"/>
                      <wp:positionH relativeFrom="column">
                        <wp:posOffset>1125871</wp:posOffset>
                      </wp:positionH>
                      <wp:positionV relativeFrom="page">
                        <wp:posOffset>1265037</wp:posOffset>
                      </wp:positionV>
                      <wp:extent cx="531556" cy="9218"/>
                      <wp:effectExtent l="0" t="0" r="20955" b="2921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1556" cy="921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DC7CD1" id="Прямая соединительная линия 1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8.65pt,99.6pt" to="130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" strokecolor="#5b9bd5 [3204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8C0E70"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15DEF8C" wp14:editId="6BBBC4EB">
                      <wp:simplePos x="0" y="0"/>
                      <wp:positionH relativeFrom="column">
                        <wp:posOffset>1384901</wp:posOffset>
                      </wp:positionH>
                      <wp:positionV relativeFrom="paragraph">
                        <wp:posOffset>363254</wp:posOffset>
                      </wp:positionV>
                      <wp:extent cx="602615" cy="295275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70" w:rsidRPr="00851145" w:rsidRDefault="008C0E70" w:rsidP="008C0E7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0.5</w:t>
                                  </w:r>
                                  <w:r w:rsidRPr="00851145">
                                    <w:rPr>
                                      <w:b/>
                                      <w:color w:val="FF0000"/>
                                      <w:sz w:val="22"/>
                                      <w:lang w:val="ru-RU"/>
                                    </w:rPr>
                                    <w:t xml:space="preserve">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D96812" id="_x0000_s1037" type="#_x0000_t202" style="position:absolute;left:0;text-align:left;margin-left:109.05pt;margin-top:28.6pt;width:47.4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" filled="f" stroked="f">
                      <v:textbox>
                        <w:txbxContent>
                          <w:p w:rsidR="008C0E70" w:rsidRPr="00851145" w:rsidRDefault="008C0E70" w:rsidP="008C0E70">
                            <w:pPr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0.5</w:t>
                            </w:r>
                            <w:r w:rsidRPr="00851145">
                              <w:rPr>
                                <w:b/>
                                <w:color w:val="FF0000"/>
                                <w:sz w:val="22"/>
                                <w:lang w:val="ru-RU"/>
                              </w:rPr>
                              <w:t xml:space="preserve">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5D2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7E5D44" wp14:editId="13CCB0C7">
                      <wp:simplePos x="0" y="0"/>
                      <wp:positionH relativeFrom="column">
                        <wp:posOffset>1390732</wp:posOffset>
                      </wp:positionH>
                      <wp:positionV relativeFrom="paragraph">
                        <wp:posOffset>773430</wp:posOffset>
                      </wp:positionV>
                      <wp:extent cx="0" cy="60960"/>
                      <wp:effectExtent l="0" t="0" r="19050" b="3429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A56156"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60.9pt" to="109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935D2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A6892D" wp14:editId="45E956BE">
                      <wp:simplePos x="0" y="0"/>
                      <wp:positionH relativeFrom="column">
                        <wp:posOffset>1370269</wp:posOffset>
                      </wp:positionH>
                      <wp:positionV relativeFrom="paragraph">
                        <wp:posOffset>571643</wp:posOffset>
                      </wp:positionV>
                      <wp:extent cx="142567" cy="201561"/>
                      <wp:effectExtent l="38100" t="0" r="29210" b="6540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567" cy="2015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7BC02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07.9pt;margin-top:45pt;width:11.25pt;height:15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935D2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B1973C" wp14:editId="6F0394F6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772795</wp:posOffset>
                      </wp:positionV>
                      <wp:extent cx="0" cy="60960"/>
                      <wp:effectExtent l="0" t="0" r="19050" b="3429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E566B7"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60.85pt" to="106.5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4554" w:rsidRPr="00553BD4">
              <w:rPr>
                <w:noProof/>
                <w:lang w:val="ru-RU" w:eastAsia="ru-RU"/>
              </w:rPr>
              <w:drawing>
                <wp:inline distT="0" distB="0" distL="0" distR="0" wp14:anchorId="77769C19" wp14:editId="1C4F594E">
                  <wp:extent cx="1443117" cy="1924160"/>
                  <wp:effectExtent l="0" t="0" r="5080" b="0"/>
                  <wp:docPr id="23" name="Рисунок 23" descr="C:\Users\Public\Documents\ОМУ\Техкарта\изображения к техкарт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Documents\ОМУ\Техкарта\изображения к техкарт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08" cy="199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54" w:rsidTr="00E344FD">
        <w:trPr>
          <w:trHeight w:val="4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FFFFFF" w:themeColor="background1"/>
            </w:tcBorders>
            <w:shd w:val="clear" w:color="auto" w:fill="FBE4D5" w:themeFill="accent2" w:themeFillTint="33"/>
          </w:tcPr>
          <w:p w:rsidR="00654554" w:rsidRPr="00B36499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46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  <w:r w:rsidRPr="00553BD4">
              <w:rPr>
                <w:color w:val="C45911" w:themeColor="accent2" w:themeShade="BF"/>
                <w:lang w:val="ru-RU"/>
              </w:rPr>
              <w:t>5 шаг</w:t>
            </w:r>
            <w:ins w:id="47" w:author="Пользователь" w:date="2016-09-07T09:13:00Z">
              <w:r w:rsidR="00B36499">
                <w:rPr>
                  <w:color w:val="C45911" w:themeColor="accent2" w:themeShade="BF"/>
                  <w:lang w:val="ru-RU"/>
                </w:rPr>
                <w:t>.</w:t>
              </w:r>
            </w:ins>
            <w:del w:id="48" w:author="Пользователь" w:date="2016-09-07T09:13:00Z">
              <w:r w:rsidRPr="00553BD4" w:rsidDel="00B36499">
                <w:rPr>
                  <w:lang w:val="ru-RU"/>
                </w:rPr>
                <w:delText>:</w:delText>
              </w:r>
            </w:del>
            <w:r w:rsidRPr="00553BD4">
              <w:rPr>
                <w:lang w:val="ru-RU"/>
              </w:rPr>
              <w:t xml:space="preserve"> Нарисуйте </w:t>
            </w:r>
            <w:r w:rsidR="006C4D00">
              <w:rPr>
                <w:lang w:val="ru-RU"/>
              </w:rPr>
              <w:t xml:space="preserve">отрезки под углом 45° к отрезку </w:t>
            </w:r>
            <w:r w:rsidR="006C4D00">
              <w:t>D</w:t>
            </w:r>
            <w:r w:rsidR="00F67C8D" w:rsidRPr="00F67C8D">
              <w:rPr>
                <w:lang w:val="ru-RU"/>
              </w:rPr>
              <w:t xml:space="preserve"> (</w:t>
            </w:r>
            <w:r w:rsidR="00F67C8D">
              <w:t>E</w:t>
            </w:r>
            <w:r w:rsidR="00F67C8D" w:rsidRPr="00F67C8D">
              <w:rPr>
                <w:lang w:val="ru-RU"/>
              </w:rPr>
              <w:t xml:space="preserve"> </w:t>
            </w:r>
            <w:r w:rsidR="00F67C8D">
              <w:rPr>
                <w:lang w:val="ru-RU"/>
              </w:rPr>
              <w:t xml:space="preserve">и </w:t>
            </w:r>
            <w:r w:rsidR="00F67C8D">
              <w:t>F</w:t>
            </w:r>
            <w:r w:rsidR="00F67C8D" w:rsidRPr="00F67C8D">
              <w:rPr>
                <w:lang w:val="ru-RU"/>
              </w:rPr>
              <w:t>)</w:t>
            </w:r>
            <w:r w:rsidRPr="00553BD4">
              <w:rPr>
                <w:lang w:val="ru-RU"/>
              </w:rPr>
              <w:t xml:space="preserve">, соединяющие </w:t>
            </w:r>
            <w:r w:rsidR="00E344FD">
              <w:rPr>
                <w:lang w:val="ru-RU"/>
              </w:rPr>
              <w:t>начало отрезков</w:t>
            </w:r>
            <w:r w:rsidR="006C4D00">
              <w:rPr>
                <w:lang w:val="ru-RU"/>
              </w:rPr>
              <w:t xml:space="preserve"> </w:t>
            </w:r>
            <w:r w:rsidR="006C4D00">
              <w:t>B</w:t>
            </w:r>
            <w:r w:rsidR="006C4D00" w:rsidRPr="006C4D00">
              <w:rPr>
                <w:lang w:val="ru-RU"/>
              </w:rPr>
              <w:t xml:space="preserve"> </w:t>
            </w:r>
            <w:r w:rsidR="006C4D00">
              <w:rPr>
                <w:lang w:val="ru-RU"/>
              </w:rPr>
              <w:t xml:space="preserve">и </w:t>
            </w:r>
            <w:r w:rsidR="006C4D00">
              <w:t>C</w:t>
            </w:r>
            <w:r w:rsidRPr="00553BD4">
              <w:rPr>
                <w:lang w:val="ru-RU"/>
              </w:rPr>
              <w:t xml:space="preserve">, и начало линии </w:t>
            </w:r>
            <w:r w:rsidR="006C4D00">
              <w:t>D</w:t>
            </w:r>
            <w:ins w:id="49" w:author="Пользователь" w:date="2016-09-07T09:13:00Z">
              <w:r w:rsidR="00B36499">
                <w:rPr>
                  <w:lang w:val="ru-RU"/>
                </w:rPr>
                <w:t>.</w:t>
              </w:r>
            </w:ins>
          </w:p>
          <w:p w:rsidR="00F67C8D" w:rsidRDefault="00F67C8D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color w:val="C45911" w:themeColor="accent2" w:themeShade="BF"/>
                <w:lang w:val="ru-RU"/>
              </w:rPr>
              <w:pPrChange w:id="50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</w:pPr>
              </w:pPrChange>
            </w:pPr>
          </w:p>
          <w:p w:rsidR="00654554" w:rsidRDefault="00E344FD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color w:val="C45911" w:themeColor="accent2" w:themeShade="BF"/>
                <w:lang w:val="ru-RU"/>
              </w:rPr>
              <w:pPrChange w:id="51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</w:pPr>
              </w:pPrChange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21C04E" wp14:editId="48DB484D">
                      <wp:simplePos x="0" y="0"/>
                      <wp:positionH relativeFrom="column">
                        <wp:posOffset>1096594</wp:posOffset>
                      </wp:positionH>
                      <wp:positionV relativeFrom="paragraph">
                        <wp:posOffset>893027</wp:posOffset>
                      </wp:positionV>
                      <wp:extent cx="169526" cy="602552"/>
                      <wp:effectExtent l="0" t="0" r="21590" b="2667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26" cy="60255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E18B49" id="Прямая соединительная линия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70.3pt" to="99.7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719541" wp14:editId="6377ABF0">
                      <wp:simplePos x="0" y="0"/>
                      <wp:positionH relativeFrom="column">
                        <wp:posOffset>1092357</wp:posOffset>
                      </wp:positionH>
                      <wp:positionV relativeFrom="paragraph">
                        <wp:posOffset>438469</wp:posOffset>
                      </wp:positionV>
                      <wp:extent cx="189619" cy="453614"/>
                      <wp:effectExtent l="0" t="0" r="20320" b="2286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619" cy="453614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D614B2" id="Прямая соединительная линия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34.55pt" to="100.9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6C4D00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10C016A" wp14:editId="449EF036">
                      <wp:simplePos x="0" y="0"/>
                      <wp:positionH relativeFrom="column">
                        <wp:posOffset>937549</wp:posOffset>
                      </wp:positionH>
                      <wp:positionV relativeFrom="paragraph">
                        <wp:posOffset>1098237</wp:posOffset>
                      </wp:positionV>
                      <wp:extent cx="342900" cy="295275"/>
                      <wp:effectExtent l="0" t="0" r="0" b="0"/>
                      <wp:wrapNone/>
                      <wp:docPr id="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D00" w:rsidRPr="00E935D2" w:rsidRDefault="006C4D00" w:rsidP="006C4D00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71A71B" id="_x0000_s1038" type="#_x0000_t202" style="position:absolute;left:0;text-align:left;margin-left:73.8pt;margin-top:86.5pt;width:27pt;height:2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" filled="f" stroked="f">
                      <v:textbox>
                        <w:txbxContent>
                          <w:p w:rsidR="006C4D00" w:rsidRPr="00E935D2" w:rsidRDefault="006C4D00" w:rsidP="006C4D00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D00"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0722402" wp14:editId="55DC1E3E">
                      <wp:simplePos x="0" y="0"/>
                      <wp:positionH relativeFrom="column">
                        <wp:posOffset>923153</wp:posOffset>
                      </wp:positionH>
                      <wp:positionV relativeFrom="paragraph">
                        <wp:posOffset>457224</wp:posOffset>
                      </wp:positionV>
                      <wp:extent cx="342900" cy="312517"/>
                      <wp:effectExtent l="0" t="0" r="0" b="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D00" w:rsidRPr="00E935D2" w:rsidRDefault="006C4D00" w:rsidP="006C4D00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440830" id="_x0000_s1039" type="#_x0000_t202" style="position:absolute;left:0;text-align:left;margin-left:72.7pt;margin-top:36pt;width:27pt;height:24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" filled="f" stroked="f">
                      <v:textbox>
                        <w:txbxContent>
                          <w:p w:rsidR="006C4D00" w:rsidRPr="00E935D2" w:rsidRDefault="006C4D00" w:rsidP="006C4D00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54" w:rsidRPr="00553BD4">
              <w:rPr>
                <w:noProof/>
                <w:lang w:val="ru-RU" w:eastAsia="ru-RU"/>
              </w:rPr>
              <w:drawing>
                <wp:inline distT="0" distB="0" distL="0" distR="0" wp14:anchorId="78810F3B" wp14:editId="0A323B0E">
                  <wp:extent cx="1470702" cy="1960939"/>
                  <wp:effectExtent l="0" t="0" r="0" b="1270"/>
                  <wp:docPr id="27" name="Рисунок 27" descr="C:\Users\Public\Documents\ОМУ\Техкарта\изображения к техкарте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blic\Documents\ОМУ\Техкарта\изображения к техкарте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26" cy="203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tcBorders>
              <w:top w:val="single" w:sz="4" w:space="0" w:color="FFFFFF" w:themeColor="background1"/>
            </w:tcBorders>
            <w:shd w:val="clear" w:color="auto" w:fill="FBE4D5" w:themeFill="accent2" w:themeFillTint="33"/>
          </w:tcPr>
          <w:p w:rsidR="00654554" w:rsidRPr="00B36499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  <w:pPrChange w:id="52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4E5B14">
              <w:rPr>
                <w:b/>
                <w:color w:val="C45911" w:themeColor="accent2" w:themeShade="BF"/>
                <w:lang w:val="ru-RU"/>
              </w:rPr>
              <w:t>6 шаг</w:t>
            </w:r>
            <w:ins w:id="53" w:author="Пользователь" w:date="2016-09-07T09:14:00Z">
              <w:r w:rsidR="00B36499">
                <w:rPr>
                  <w:b/>
                  <w:color w:val="C45911" w:themeColor="accent2" w:themeShade="BF"/>
                  <w:lang w:val="ru-RU"/>
                </w:rPr>
                <w:t>.</w:t>
              </w:r>
            </w:ins>
            <w:del w:id="54" w:author="Пользователь" w:date="2016-09-07T09:14:00Z">
              <w:r w:rsidRPr="004E5B14" w:rsidDel="00B36499">
                <w:rPr>
                  <w:b/>
                  <w:lang w:val="ru-RU"/>
                </w:rPr>
                <w:delText>:</w:delText>
              </w:r>
            </w:del>
            <w:r w:rsidRPr="004E5B14">
              <w:rPr>
                <w:b/>
                <w:lang w:val="ru-RU"/>
              </w:rPr>
              <w:t xml:space="preserve"> Начертите </w:t>
            </w:r>
            <w:r w:rsidR="006C4D00">
              <w:rPr>
                <w:b/>
                <w:lang w:val="ru-RU"/>
              </w:rPr>
              <w:t xml:space="preserve">отрезки под углом </w:t>
            </w:r>
            <w:r w:rsidR="006C4D00" w:rsidRPr="00F67C8D">
              <w:rPr>
                <w:b/>
                <w:lang w:val="ru-RU"/>
              </w:rPr>
              <w:t>45°</w:t>
            </w:r>
            <w:r w:rsidR="006C4D00">
              <w:rPr>
                <w:lang w:val="ru-RU"/>
              </w:rPr>
              <w:t xml:space="preserve"> </w:t>
            </w:r>
            <w:r w:rsidR="006C4D00">
              <w:rPr>
                <w:b/>
                <w:lang w:val="ru-RU"/>
              </w:rPr>
              <w:t xml:space="preserve">к отрезку </w:t>
            </w:r>
            <w:r w:rsidR="006C4D00">
              <w:rPr>
                <w:b/>
              </w:rPr>
              <w:t>D</w:t>
            </w:r>
            <w:r w:rsidR="00F67C8D" w:rsidRPr="00F67C8D">
              <w:rPr>
                <w:b/>
                <w:lang w:val="ru-RU"/>
              </w:rPr>
              <w:t xml:space="preserve"> (</w:t>
            </w:r>
            <w:r w:rsidR="00F67C8D">
              <w:rPr>
                <w:b/>
              </w:rPr>
              <w:t>G</w:t>
            </w:r>
            <w:r w:rsidR="00F67C8D" w:rsidRPr="00F67C8D">
              <w:rPr>
                <w:b/>
                <w:lang w:val="ru-RU"/>
              </w:rPr>
              <w:t xml:space="preserve"> </w:t>
            </w:r>
            <w:r w:rsidR="00F67C8D">
              <w:rPr>
                <w:b/>
                <w:lang w:val="ru-RU"/>
              </w:rPr>
              <w:t xml:space="preserve">и </w:t>
            </w:r>
            <w:r w:rsidR="00F67C8D">
              <w:rPr>
                <w:b/>
              </w:rPr>
              <w:t>H</w:t>
            </w:r>
            <w:r w:rsidR="00F67C8D" w:rsidRPr="00F67C8D">
              <w:rPr>
                <w:b/>
                <w:lang w:val="ru-RU"/>
              </w:rPr>
              <w:t>)</w:t>
            </w:r>
            <w:r w:rsidRPr="004E5B14">
              <w:rPr>
                <w:b/>
                <w:lang w:val="ru-RU"/>
              </w:rPr>
              <w:t xml:space="preserve">, параллельные </w:t>
            </w:r>
            <w:r w:rsidR="006C4D00">
              <w:rPr>
                <w:b/>
                <w:lang w:val="ru-RU"/>
              </w:rPr>
              <w:t xml:space="preserve">отрезкам </w:t>
            </w:r>
            <w:r w:rsidR="006C4D00">
              <w:rPr>
                <w:b/>
              </w:rPr>
              <w:t>E</w:t>
            </w:r>
            <w:r w:rsidR="006C4D00" w:rsidRPr="006C4D00">
              <w:rPr>
                <w:b/>
                <w:lang w:val="ru-RU"/>
              </w:rPr>
              <w:t xml:space="preserve"> </w:t>
            </w:r>
            <w:r w:rsidR="006C4D00">
              <w:rPr>
                <w:b/>
                <w:lang w:val="ru-RU"/>
              </w:rPr>
              <w:t xml:space="preserve">и </w:t>
            </w:r>
            <w:r w:rsidR="006C4D00">
              <w:rPr>
                <w:b/>
              </w:rPr>
              <w:t>F</w:t>
            </w:r>
            <w:r w:rsidRPr="004E5B14">
              <w:rPr>
                <w:b/>
                <w:lang w:val="ru-RU"/>
              </w:rPr>
              <w:t xml:space="preserve">, </w:t>
            </w:r>
            <w:r w:rsidR="00E344FD">
              <w:rPr>
                <w:b/>
                <w:lang w:val="ru-RU"/>
              </w:rPr>
              <w:t>соединяющие концы отрезков</w:t>
            </w:r>
            <w:r w:rsidR="00E344FD" w:rsidRPr="00E344FD">
              <w:rPr>
                <w:b/>
                <w:lang w:val="ru-RU"/>
              </w:rPr>
              <w:t xml:space="preserve"> </w:t>
            </w:r>
            <w:r w:rsidR="00E344FD">
              <w:rPr>
                <w:b/>
              </w:rPr>
              <w:t>B</w:t>
            </w:r>
            <w:r w:rsidR="00E344FD" w:rsidRPr="00E344FD">
              <w:rPr>
                <w:b/>
                <w:lang w:val="ru-RU"/>
              </w:rPr>
              <w:t xml:space="preserve"> </w:t>
            </w:r>
            <w:r w:rsidR="00E344FD">
              <w:rPr>
                <w:b/>
                <w:lang w:val="ru-RU"/>
              </w:rPr>
              <w:t xml:space="preserve">и </w:t>
            </w:r>
            <w:r w:rsidR="00E344FD">
              <w:rPr>
                <w:b/>
              </w:rPr>
              <w:t>C</w:t>
            </w:r>
            <w:r w:rsidR="00E344FD">
              <w:rPr>
                <w:b/>
                <w:lang w:val="ru-RU"/>
              </w:rPr>
              <w:t xml:space="preserve"> </w:t>
            </w:r>
            <w:r w:rsidRPr="004E5B14">
              <w:rPr>
                <w:b/>
                <w:lang w:val="ru-RU"/>
              </w:rPr>
              <w:t xml:space="preserve">и проходящие через засечку на </w:t>
            </w:r>
            <w:r w:rsidR="00E344FD">
              <w:rPr>
                <w:b/>
                <w:lang w:val="ru-RU"/>
              </w:rPr>
              <w:t xml:space="preserve">отрезке </w:t>
            </w:r>
            <w:r w:rsidR="00E344FD">
              <w:rPr>
                <w:b/>
              </w:rPr>
              <w:t>D</w:t>
            </w:r>
            <w:ins w:id="55" w:author="Пользователь" w:date="2016-09-07T09:14:00Z">
              <w:r w:rsidR="00B36499">
                <w:rPr>
                  <w:b/>
                  <w:lang w:val="ru-RU"/>
                </w:rPr>
                <w:t>.</w:t>
              </w:r>
            </w:ins>
          </w:p>
          <w:p w:rsidR="00654554" w:rsidRPr="00E344FD" w:rsidRDefault="00E344FD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  <w:pPrChange w:id="56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4103BDD" wp14:editId="3DD55478">
                      <wp:simplePos x="0" y="0"/>
                      <wp:positionH relativeFrom="column">
                        <wp:posOffset>1498461</wp:posOffset>
                      </wp:positionH>
                      <wp:positionV relativeFrom="paragraph">
                        <wp:posOffset>1066014</wp:posOffset>
                      </wp:positionV>
                      <wp:extent cx="342900" cy="312517"/>
                      <wp:effectExtent l="0" t="0" r="0" b="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4FD" w:rsidRPr="00E935D2" w:rsidRDefault="00E344FD" w:rsidP="00E344FD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2C5859" id="_x0000_s1040" type="#_x0000_t202" style="position:absolute;left:0;text-align:left;margin-left:118pt;margin-top:83.95pt;width:27pt;height:24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" filled="f" stroked="f">
                      <v:textbox>
                        <w:txbxContent>
                          <w:p w:rsidR="00E344FD" w:rsidRPr="00E935D2" w:rsidRDefault="00E344FD" w:rsidP="00E344F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C164880" wp14:editId="3DE82639">
                      <wp:simplePos x="0" y="0"/>
                      <wp:positionH relativeFrom="column">
                        <wp:posOffset>1459108</wp:posOffset>
                      </wp:positionH>
                      <wp:positionV relativeFrom="paragraph">
                        <wp:posOffset>572249</wp:posOffset>
                      </wp:positionV>
                      <wp:extent cx="342900" cy="312517"/>
                      <wp:effectExtent l="0" t="0" r="0" b="0"/>
                      <wp:wrapNone/>
                      <wp:docPr id="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4FD" w:rsidRPr="00E935D2" w:rsidRDefault="00E344FD" w:rsidP="00E344FD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7CBB3D" id="_x0000_s1041" type="#_x0000_t202" style="position:absolute;left:0;text-align:left;margin-left:114.9pt;margin-top:45.05pt;width:27pt;height:24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" filled="f" stroked="f">
                      <v:textbox>
                        <w:txbxContent>
                          <w:p w:rsidR="00E344FD" w:rsidRPr="00E935D2" w:rsidRDefault="00E344FD" w:rsidP="00E344F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0F3CBD" wp14:editId="7999E4F1">
                      <wp:simplePos x="0" y="0"/>
                      <wp:positionH relativeFrom="column">
                        <wp:posOffset>1426566</wp:posOffset>
                      </wp:positionH>
                      <wp:positionV relativeFrom="paragraph">
                        <wp:posOffset>937513</wp:posOffset>
                      </wp:positionV>
                      <wp:extent cx="211422" cy="586696"/>
                      <wp:effectExtent l="0" t="0" r="36830" b="2349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22" cy="58669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A23BBD" id="Прямая соединительная линия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73.8pt" to="129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F0D9EE" wp14:editId="75E533FC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493189</wp:posOffset>
                      </wp:positionV>
                      <wp:extent cx="157517" cy="443986"/>
                      <wp:effectExtent l="0" t="0" r="33020" b="3238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517" cy="44398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D85769" id="Прямая соединительная линия 3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38.85pt" to="124.3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654554" w:rsidRPr="00FC63A9">
              <w:rPr>
                <w:noProof/>
                <w:lang w:val="ru-RU" w:eastAsia="ru-RU"/>
              </w:rPr>
              <w:drawing>
                <wp:inline distT="0" distB="0" distL="0" distR="0" wp14:anchorId="7508310C" wp14:editId="564E85C8">
                  <wp:extent cx="1509189" cy="2012252"/>
                  <wp:effectExtent l="0" t="0" r="0" b="7620"/>
                  <wp:docPr id="28" name="Рисунок 28" descr="C:\Users\Public\Documents\ОМУ\Техкарта\изображения к техкарте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ublic\Documents\ОМУ\Техкарта\изображения к техкарте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17" cy="20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54" w:rsidTr="0065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shd w:val="clear" w:color="auto" w:fill="FBE4D5" w:themeFill="accent2" w:themeFillTint="33"/>
          </w:tcPr>
          <w:p w:rsidR="00654554" w:rsidRPr="00B36499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360"/>
              <w:jc w:val="both"/>
              <w:rPr>
                <w:lang w:val="ru-RU"/>
              </w:rPr>
              <w:pPrChange w:id="57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360" w:firstLine="0"/>
                </w:pPr>
              </w:pPrChange>
            </w:pPr>
            <w:r w:rsidRPr="00553BD4">
              <w:rPr>
                <w:color w:val="C45911" w:themeColor="accent2" w:themeShade="BF"/>
                <w:lang w:val="ru-RU"/>
              </w:rPr>
              <w:lastRenderedPageBreak/>
              <w:t>7 шаг</w:t>
            </w:r>
            <w:ins w:id="58" w:author="Пользователь" w:date="2016-09-07T09:14:00Z">
              <w:r w:rsidR="00B36499">
                <w:rPr>
                  <w:color w:val="C45911" w:themeColor="accent2" w:themeShade="BF"/>
                  <w:lang w:val="ru-RU"/>
                </w:rPr>
                <w:t>.</w:t>
              </w:r>
            </w:ins>
            <w:del w:id="59" w:author="Пользователь" w:date="2016-09-07T09:14:00Z">
              <w:r w:rsidRPr="00553BD4" w:rsidDel="00B36499">
                <w:rPr>
                  <w:lang w:val="ru-RU"/>
                </w:rPr>
                <w:delText>:</w:delText>
              </w:r>
            </w:del>
            <w:r w:rsidRPr="00553BD4">
              <w:rPr>
                <w:lang w:val="ru-RU"/>
              </w:rPr>
              <w:t xml:space="preserve"> Нарисуйте </w:t>
            </w:r>
            <w:r w:rsidR="00E344FD">
              <w:rPr>
                <w:lang w:val="ru-RU"/>
              </w:rPr>
              <w:t xml:space="preserve">отрезки под углом 45° к отрезку </w:t>
            </w:r>
            <w:r w:rsidR="00E344FD">
              <w:t>D</w:t>
            </w:r>
            <w:r w:rsidR="00F67C8D" w:rsidRPr="00F67C8D">
              <w:rPr>
                <w:lang w:val="ru-RU"/>
              </w:rPr>
              <w:t xml:space="preserve"> (</w:t>
            </w:r>
            <w:r w:rsidR="00F67C8D">
              <w:t>I</w:t>
            </w:r>
            <w:r w:rsidR="00F67C8D" w:rsidRPr="00F67C8D">
              <w:rPr>
                <w:lang w:val="ru-RU"/>
              </w:rPr>
              <w:t xml:space="preserve"> </w:t>
            </w:r>
            <w:r w:rsidR="00F67C8D">
              <w:rPr>
                <w:lang w:val="ru-RU"/>
              </w:rPr>
              <w:t xml:space="preserve">и </w:t>
            </w:r>
            <w:r w:rsidR="00F67C8D">
              <w:t>J</w:t>
            </w:r>
            <w:r w:rsidR="00F67C8D" w:rsidRPr="00F67C8D">
              <w:rPr>
                <w:lang w:val="ru-RU"/>
              </w:rPr>
              <w:t>)</w:t>
            </w:r>
            <w:r w:rsidRPr="00553BD4">
              <w:rPr>
                <w:lang w:val="ru-RU"/>
              </w:rPr>
              <w:t xml:space="preserve">, соединяющие концы </w:t>
            </w:r>
            <w:r w:rsidR="00E344FD">
              <w:rPr>
                <w:lang w:val="ru-RU"/>
              </w:rPr>
              <w:t xml:space="preserve">отрезков </w:t>
            </w:r>
            <w:r w:rsidR="00E344FD">
              <w:t>B</w:t>
            </w:r>
            <w:r w:rsidR="00E344FD" w:rsidRPr="00E344FD">
              <w:rPr>
                <w:lang w:val="ru-RU"/>
              </w:rPr>
              <w:t xml:space="preserve"> </w:t>
            </w:r>
            <w:r w:rsidR="00E344FD">
              <w:rPr>
                <w:lang w:val="ru-RU"/>
              </w:rPr>
              <w:t xml:space="preserve">и </w:t>
            </w:r>
            <w:r w:rsidR="00E344FD">
              <w:t>C</w:t>
            </w:r>
            <w:r w:rsidRPr="00553BD4">
              <w:rPr>
                <w:lang w:val="ru-RU"/>
              </w:rPr>
              <w:t xml:space="preserve">, и конец </w:t>
            </w:r>
            <w:r w:rsidR="00E344FD">
              <w:rPr>
                <w:lang w:val="ru-RU"/>
              </w:rPr>
              <w:t xml:space="preserve">отрезка </w:t>
            </w:r>
            <w:r w:rsidR="00E344FD">
              <w:t>D</w:t>
            </w:r>
            <w:ins w:id="60" w:author="Пользователь" w:date="2016-09-07T09:14:00Z">
              <w:r w:rsidR="00B36499">
                <w:rPr>
                  <w:lang w:val="ru-RU"/>
                </w:rPr>
                <w:t>.</w:t>
              </w:r>
            </w:ins>
          </w:p>
          <w:p w:rsidR="00654554" w:rsidRDefault="00E344FD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34"/>
              <w:jc w:val="both"/>
              <w:rPr>
                <w:lang w:val="ru-RU"/>
              </w:rPr>
              <w:pPrChange w:id="61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34" w:firstLine="0"/>
                  <w:jc w:val="center"/>
                </w:pPr>
              </w:pPrChange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6F1D34" wp14:editId="4AC01BAC">
                      <wp:simplePos x="0" y="0"/>
                      <wp:positionH relativeFrom="column">
                        <wp:posOffset>1642054</wp:posOffset>
                      </wp:positionH>
                      <wp:positionV relativeFrom="paragraph">
                        <wp:posOffset>1032704</wp:posOffset>
                      </wp:positionV>
                      <wp:extent cx="157517" cy="808689"/>
                      <wp:effectExtent l="0" t="0" r="33020" b="2984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517" cy="80868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FEAE43" id="Прямая соединительная линия 4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81.3pt" to="141.7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F26FC6" wp14:editId="5DB6D40C">
                      <wp:simplePos x="0" y="0"/>
                      <wp:positionH relativeFrom="column">
                        <wp:posOffset>1572292</wp:posOffset>
                      </wp:positionH>
                      <wp:positionV relativeFrom="paragraph">
                        <wp:posOffset>382581</wp:posOffset>
                      </wp:positionV>
                      <wp:extent cx="223043" cy="639551"/>
                      <wp:effectExtent l="0" t="0" r="24765" b="2730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043" cy="6395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1E5875" id="Прямая соединительная линия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30.1pt" to="141.3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9F1B763" wp14:editId="59152170">
                      <wp:simplePos x="0" y="0"/>
                      <wp:positionH relativeFrom="column">
                        <wp:posOffset>1655180</wp:posOffset>
                      </wp:positionH>
                      <wp:positionV relativeFrom="paragraph">
                        <wp:posOffset>1336225</wp:posOffset>
                      </wp:positionV>
                      <wp:extent cx="342900" cy="312517"/>
                      <wp:effectExtent l="0" t="0" r="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4FD" w:rsidRPr="00E935D2" w:rsidRDefault="00E344FD" w:rsidP="00E344FD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8439CF" id="_x0000_s1042" type="#_x0000_t202" style="position:absolute;left:0;text-align:left;margin-left:130.35pt;margin-top:105.2pt;width:27pt;height:24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" filled="f" stroked="f">
                      <v:textbox>
                        <w:txbxContent>
                          <w:p w:rsidR="00E344FD" w:rsidRPr="00E935D2" w:rsidRDefault="00E344FD" w:rsidP="00E344F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4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AB0A2AD" wp14:editId="055D8A49">
                      <wp:simplePos x="0" y="0"/>
                      <wp:positionH relativeFrom="column">
                        <wp:posOffset>1643605</wp:posOffset>
                      </wp:positionH>
                      <wp:positionV relativeFrom="paragraph">
                        <wp:posOffset>456549</wp:posOffset>
                      </wp:positionV>
                      <wp:extent cx="342900" cy="312517"/>
                      <wp:effectExtent l="0" t="0" r="0" b="0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4FD" w:rsidRPr="00E935D2" w:rsidRDefault="00E344FD" w:rsidP="00E344FD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009E4E" id="_x0000_s1043" type="#_x0000_t202" style="position:absolute;left:0;text-align:left;margin-left:129.4pt;margin-top:35.95pt;width:27pt;height:24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" filled="f" stroked="f">
                      <v:textbox>
                        <w:txbxContent>
                          <w:p w:rsidR="00E344FD" w:rsidRPr="00E935D2" w:rsidRDefault="00E344FD" w:rsidP="00E344F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54" w:rsidRPr="00553BD4">
              <w:rPr>
                <w:noProof/>
                <w:lang w:val="ru-RU" w:eastAsia="ru-RU"/>
              </w:rPr>
              <w:drawing>
                <wp:inline distT="0" distB="0" distL="0" distR="0" wp14:anchorId="708ED846" wp14:editId="330BF9C1">
                  <wp:extent cx="1512843" cy="2017122"/>
                  <wp:effectExtent l="0" t="0" r="0" b="2540"/>
                  <wp:docPr id="62" name="Рисунок 62" descr="C:\Users\Public\Documents\ОМУ\Техкарта\изображения к техкарте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ublic\Documents\ОМУ\Техкарта\изображения к техкарте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81" cy="20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shd w:val="clear" w:color="auto" w:fill="FBE4D5" w:themeFill="accent2" w:themeFillTint="33"/>
          </w:tcPr>
          <w:p w:rsidR="00654554" w:rsidRPr="00B36499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  <w:pPrChange w:id="62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E17A6">
              <w:rPr>
                <w:b/>
                <w:color w:val="C45911" w:themeColor="accent2" w:themeShade="BF"/>
                <w:lang w:val="ru-RU"/>
              </w:rPr>
              <w:t>8 шаг</w:t>
            </w:r>
            <w:ins w:id="63" w:author="Пользователь" w:date="2016-09-07T09:14:00Z">
              <w:r w:rsidR="00B36499">
                <w:rPr>
                  <w:b/>
                  <w:color w:val="C45911" w:themeColor="accent2" w:themeShade="BF"/>
                  <w:lang w:val="ru-RU"/>
                </w:rPr>
                <w:t>.</w:t>
              </w:r>
            </w:ins>
            <w:del w:id="64" w:author="Пользователь" w:date="2016-09-07T09:14:00Z">
              <w:r w:rsidRPr="009E17A6" w:rsidDel="00B36499">
                <w:rPr>
                  <w:b/>
                  <w:lang w:val="ru-RU"/>
                </w:rPr>
                <w:delText>:</w:delText>
              </w:r>
            </w:del>
            <w:r w:rsidRPr="009E17A6">
              <w:rPr>
                <w:b/>
                <w:lang w:val="ru-RU"/>
              </w:rPr>
              <w:t xml:space="preserve"> Нарисуйте </w:t>
            </w:r>
            <w:r w:rsidR="00F67C8D" w:rsidRPr="00F67C8D">
              <w:rPr>
                <w:b/>
                <w:lang w:val="ru-RU"/>
              </w:rPr>
              <w:t>отрезки под углом 45° к отрезку D (</w:t>
            </w:r>
            <w:r w:rsidR="00F67C8D">
              <w:rPr>
                <w:b/>
              </w:rPr>
              <w:t>K</w:t>
            </w:r>
            <w:r w:rsidR="00F67C8D" w:rsidRPr="00F67C8D">
              <w:rPr>
                <w:b/>
                <w:lang w:val="ru-RU"/>
              </w:rPr>
              <w:t xml:space="preserve"> </w:t>
            </w:r>
            <w:r w:rsidR="00F67C8D">
              <w:rPr>
                <w:b/>
                <w:lang w:val="ru-RU"/>
              </w:rPr>
              <w:t xml:space="preserve">и </w:t>
            </w:r>
            <w:r w:rsidR="00F67C8D">
              <w:rPr>
                <w:b/>
              </w:rPr>
              <w:t>L</w:t>
            </w:r>
            <w:r w:rsidR="00F67C8D" w:rsidRPr="00F67C8D">
              <w:rPr>
                <w:b/>
                <w:lang w:val="ru-RU"/>
              </w:rPr>
              <w:t>)</w:t>
            </w:r>
            <w:r w:rsidRPr="009E17A6">
              <w:rPr>
                <w:b/>
                <w:lang w:val="ru-RU"/>
              </w:rPr>
              <w:t xml:space="preserve">, соединяющие </w:t>
            </w:r>
            <w:r w:rsidR="00F67C8D">
              <w:rPr>
                <w:b/>
                <w:lang w:val="ru-RU"/>
              </w:rPr>
              <w:t xml:space="preserve">начало отрезков </w:t>
            </w:r>
            <w:r w:rsidR="00F67C8D">
              <w:rPr>
                <w:b/>
              </w:rPr>
              <w:t>B</w:t>
            </w:r>
            <w:r w:rsidR="00F67C8D" w:rsidRPr="00F67C8D">
              <w:rPr>
                <w:b/>
                <w:lang w:val="ru-RU"/>
              </w:rPr>
              <w:t xml:space="preserve"> </w:t>
            </w:r>
            <w:r w:rsidR="00F67C8D">
              <w:rPr>
                <w:b/>
                <w:lang w:val="ru-RU"/>
              </w:rPr>
              <w:t xml:space="preserve">и </w:t>
            </w:r>
            <w:r w:rsidR="00F67C8D">
              <w:rPr>
                <w:b/>
              </w:rPr>
              <w:t>C</w:t>
            </w:r>
            <w:r w:rsidRPr="009E17A6">
              <w:rPr>
                <w:b/>
                <w:lang w:val="ru-RU"/>
              </w:rPr>
              <w:t xml:space="preserve">, и </w:t>
            </w:r>
            <w:r w:rsidR="00F67C8D">
              <w:rPr>
                <w:b/>
                <w:lang w:val="ru-RU"/>
              </w:rPr>
              <w:t>проходящие через середину</w:t>
            </w:r>
            <w:r w:rsidRPr="009E17A6">
              <w:rPr>
                <w:b/>
                <w:lang w:val="ru-RU"/>
              </w:rPr>
              <w:t xml:space="preserve"> </w:t>
            </w:r>
            <w:r w:rsidR="00F67C8D">
              <w:rPr>
                <w:b/>
                <w:lang w:val="ru-RU"/>
              </w:rPr>
              <w:t xml:space="preserve">отрезка </w:t>
            </w:r>
            <w:r w:rsidR="00F67C8D">
              <w:rPr>
                <w:b/>
              </w:rPr>
              <w:t>D</w:t>
            </w:r>
            <w:ins w:id="65" w:author="Пользователь" w:date="2016-09-07T09:15:00Z">
              <w:r w:rsidR="00B36499">
                <w:rPr>
                  <w:b/>
                  <w:lang w:val="ru-RU"/>
                </w:rPr>
                <w:t>.</w:t>
              </w:r>
            </w:ins>
          </w:p>
          <w:p w:rsidR="00654554" w:rsidRDefault="00F67C8D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  <w:pPrChange w:id="66" w:author="Пользователь" w:date="2016-09-07T09:07:00Z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D79328F" wp14:editId="5D9582CC">
                      <wp:simplePos x="0" y="0"/>
                      <wp:positionH relativeFrom="column">
                        <wp:posOffset>1174662</wp:posOffset>
                      </wp:positionH>
                      <wp:positionV relativeFrom="paragraph">
                        <wp:posOffset>1204525</wp:posOffset>
                      </wp:positionV>
                      <wp:extent cx="342900" cy="312517"/>
                      <wp:effectExtent l="0" t="0" r="0" b="0"/>
                      <wp:wrapNone/>
                      <wp:docPr id="5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C8D" w:rsidRPr="00E935D2" w:rsidRDefault="00F67C8D" w:rsidP="00F67C8D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073B75" id="_x0000_s1044" type="#_x0000_t202" style="position:absolute;left:0;text-align:left;margin-left:92.5pt;margin-top:94.85pt;width:27pt;height:24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iDJgIAAAA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" filled="f" stroked="f">
                      <v:textbox>
                        <w:txbxContent>
                          <w:p w:rsidR="00F67C8D" w:rsidRPr="00E935D2" w:rsidRDefault="00F67C8D" w:rsidP="00F67C8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145">
              <w:rPr>
                <w:b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BC7A6D9" wp14:editId="4558AB66">
                      <wp:simplePos x="0" y="0"/>
                      <wp:positionH relativeFrom="column">
                        <wp:posOffset>1185233</wp:posOffset>
                      </wp:positionH>
                      <wp:positionV relativeFrom="paragraph">
                        <wp:posOffset>612544</wp:posOffset>
                      </wp:positionV>
                      <wp:extent cx="342900" cy="312517"/>
                      <wp:effectExtent l="0" t="0" r="0" b="0"/>
                      <wp:wrapNone/>
                      <wp:docPr id="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2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C8D" w:rsidRPr="00E935D2" w:rsidRDefault="00F67C8D" w:rsidP="00F67C8D">
                                  <w:pP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073B75" id="_x0000_s1045" type="#_x0000_t202" style="position:absolute;left:0;text-align:left;margin-left:93.35pt;margin-top:48.25pt;width:27pt;height:24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" filled="f" stroked="f">
                      <v:textbox>
                        <w:txbxContent>
                          <w:p w:rsidR="00F67C8D" w:rsidRPr="00E935D2" w:rsidRDefault="00F67C8D" w:rsidP="00F67C8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B4365A" wp14:editId="1D9613C8">
                      <wp:simplePos x="0" y="0"/>
                      <wp:positionH relativeFrom="column">
                        <wp:posOffset>1347283</wp:posOffset>
                      </wp:positionH>
                      <wp:positionV relativeFrom="paragraph">
                        <wp:posOffset>414295</wp:posOffset>
                      </wp:positionV>
                      <wp:extent cx="137366" cy="612757"/>
                      <wp:effectExtent l="0" t="0" r="34290" b="3556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366" cy="61275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6B98ED" id="Прямая соединительная линия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32.6pt" to="116.9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81A784" wp14:editId="06042DDA">
                      <wp:simplePos x="0" y="0"/>
                      <wp:positionH relativeFrom="column">
                        <wp:posOffset>1326141</wp:posOffset>
                      </wp:positionH>
                      <wp:positionV relativeFrom="paragraph">
                        <wp:posOffset>1022133</wp:posOffset>
                      </wp:positionV>
                      <wp:extent cx="147995" cy="745263"/>
                      <wp:effectExtent l="0" t="0" r="23495" b="3619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95" cy="74526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438E44" id="Прямая соединительная линия 5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80.5pt" to="116.0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654554" w:rsidRPr="00553BD4">
              <w:rPr>
                <w:noProof/>
                <w:lang w:val="ru-RU" w:eastAsia="ru-RU"/>
              </w:rPr>
              <w:drawing>
                <wp:inline distT="0" distB="0" distL="0" distR="0" wp14:anchorId="695FAED4" wp14:editId="16C2E26B">
                  <wp:extent cx="1509849" cy="2013130"/>
                  <wp:effectExtent l="0" t="0" r="0" b="6350"/>
                  <wp:docPr id="63" name="Рисунок 63" descr="C:\Users\Public\Documents\ОМУ\Техкарта\изображения к техкарте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ublic\Documents\ОМУ\Техкарта\изображения к техкарте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68" cy="20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54" w:rsidTr="0065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shd w:val="clear" w:color="auto" w:fill="FBE4D5" w:themeFill="accent2" w:themeFillTint="33"/>
          </w:tcPr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67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  <w:r w:rsidRPr="00553BD4">
              <w:rPr>
                <w:color w:val="C45911" w:themeColor="accent2" w:themeShade="BF"/>
                <w:lang w:val="ru-RU"/>
              </w:rPr>
              <w:t>9 шаг</w:t>
            </w:r>
            <w:ins w:id="68" w:author="Пользователь" w:date="2016-09-07T09:16:00Z">
              <w:r w:rsidR="00B36499">
                <w:rPr>
                  <w:color w:val="C45911" w:themeColor="accent2" w:themeShade="BF"/>
                  <w:lang w:val="ru-RU"/>
                </w:rPr>
                <w:t>.</w:t>
              </w:r>
            </w:ins>
            <w:del w:id="69" w:author="Пользователь" w:date="2016-09-07T09:16:00Z">
              <w:r w:rsidRPr="00553BD4" w:rsidDel="00B36499">
                <w:rPr>
                  <w:lang w:val="ru-RU"/>
                </w:rPr>
                <w:delText>:</w:delText>
              </w:r>
            </w:del>
            <w:r w:rsidRPr="00553BD4">
              <w:rPr>
                <w:lang w:val="ru-RU"/>
              </w:rPr>
              <w:t xml:space="preserve"> Возьмите ч</w:t>
            </w:r>
            <w:r w:rsidR="00F67C8D">
              <w:rPr>
                <w:lang w:val="ru-RU"/>
              </w:rPr>
              <w:t>ё</w:t>
            </w:r>
            <w:r w:rsidRPr="00553BD4">
              <w:rPr>
                <w:lang w:val="ru-RU"/>
              </w:rPr>
              <w:t xml:space="preserve">рную ручку или фломастер и обведите </w:t>
            </w:r>
            <w:r w:rsidR="00F67C8D">
              <w:rPr>
                <w:lang w:val="ru-RU"/>
              </w:rPr>
              <w:t xml:space="preserve">отрезки </w:t>
            </w:r>
            <w:r w:rsidR="00F67C8D">
              <w:t>I</w:t>
            </w:r>
            <w:r w:rsidR="00F67C8D" w:rsidRPr="00F67C8D">
              <w:rPr>
                <w:lang w:val="ru-RU"/>
              </w:rPr>
              <w:t xml:space="preserve">, </w:t>
            </w:r>
            <w:r w:rsidR="00F67C8D">
              <w:t>J</w:t>
            </w:r>
            <w:r w:rsidR="00F67C8D" w:rsidRPr="00F67C8D">
              <w:rPr>
                <w:lang w:val="ru-RU"/>
              </w:rPr>
              <w:t xml:space="preserve">, </w:t>
            </w:r>
            <w:r w:rsidR="00F67C8D">
              <w:t>K</w:t>
            </w:r>
            <w:r w:rsidR="00F67C8D" w:rsidRPr="00F67C8D">
              <w:rPr>
                <w:lang w:val="ru-RU"/>
              </w:rPr>
              <w:t xml:space="preserve">, </w:t>
            </w:r>
            <w:r w:rsidR="00F67C8D">
              <w:t>L</w:t>
            </w:r>
            <w:r w:rsidRPr="00553BD4">
              <w:rPr>
                <w:lang w:val="ru-RU"/>
              </w:rPr>
              <w:t xml:space="preserve">. Затем между </w:t>
            </w:r>
            <w:r w:rsidR="00F67C8D">
              <w:rPr>
                <w:lang w:val="ru-RU"/>
              </w:rPr>
              <w:t>ними</w:t>
            </w:r>
            <w:r w:rsidRPr="00553BD4">
              <w:rPr>
                <w:lang w:val="ru-RU"/>
              </w:rPr>
              <w:t xml:space="preserve"> нарисуйте поперечные линии. </w:t>
            </w:r>
          </w:p>
          <w:p w:rsidR="00654554" w:rsidRPr="00553BD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70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b w:val="0"/>
                <w:bCs w:val="0"/>
                <w:lang w:val="ru-RU"/>
              </w:rPr>
              <w:pPrChange w:id="71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</w:pPr>
              </w:pPrChange>
            </w:pPr>
            <w:r w:rsidRPr="00FC63A9">
              <w:rPr>
                <w:noProof/>
                <w:lang w:val="ru-RU" w:eastAsia="ru-RU"/>
              </w:rPr>
              <w:drawing>
                <wp:inline distT="0" distB="0" distL="0" distR="0" wp14:anchorId="4D74EFD2" wp14:editId="1A213A09">
                  <wp:extent cx="1485901" cy="1981200"/>
                  <wp:effectExtent l="0" t="0" r="0" b="0"/>
                  <wp:docPr id="64" name="Рисунок 64" descr="C:\Users\Public\Documents\ОМУ\Техкарта\изображения к техкарте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ОМУ\Техкарта\изображения к техкарте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185" cy="200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lang w:val="ru-RU"/>
              </w:rPr>
              <w:pPrChange w:id="72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  <w:r w:rsidRPr="00553BD4">
              <w:rPr>
                <w:color w:val="C45911" w:themeColor="accent2" w:themeShade="BF"/>
                <w:lang w:val="ru-RU"/>
              </w:rPr>
              <w:t>1</w:t>
            </w:r>
            <w:r>
              <w:rPr>
                <w:color w:val="C45911" w:themeColor="accent2" w:themeShade="BF"/>
                <w:lang w:val="ru-RU"/>
              </w:rPr>
              <w:t>1</w:t>
            </w:r>
            <w:r w:rsidRPr="00553BD4">
              <w:rPr>
                <w:color w:val="C45911" w:themeColor="accent2" w:themeShade="BF"/>
                <w:lang w:val="ru-RU"/>
              </w:rPr>
              <w:t xml:space="preserve"> шаг</w:t>
            </w:r>
            <w:ins w:id="73" w:author="Пользователь" w:date="2016-09-07T09:17:00Z">
              <w:r w:rsidR="00B36499">
                <w:rPr>
                  <w:color w:val="C45911" w:themeColor="accent2" w:themeShade="BF"/>
                  <w:lang w:val="ru-RU"/>
                </w:rPr>
                <w:t>.</w:t>
              </w:r>
            </w:ins>
            <w:del w:id="74" w:author="Пользователь" w:date="2016-09-07T09:17:00Z">
              <w:r w:rsidRPr="00553BD4" w:rsidDel="00B36499">
                <w:rPr>
                  <w:lang w:val="ru-RU"/>
                </w:rPr>
                <w:delText>:</w:delText>
              </w:r>
            </w:del>
            <w:r>
              <w:rPr>
                <w:lang w:val="ru-RU"/>
              </w:rPr>
              <w:t xml:space="preserve"> Сотр</w:t>
            </w:r>
            <w:r w:rsidR="00F67C8D">
              <w:rPr>
                <w:lang w:val="ru-RU"/>
              </w:rPr>
              <w:t xml:space="preserve">ите ластиком отрезок </w:t>
            </w:r>
            <w:r w:rsidR="00F67C8D">
              <w:t>A</w:t>
            </w:r>
            <w:r>
              <w:rPr>
                <w:lang w:val="ru-RU"/>
              </w:rPr>
              <w:t>, чтобы в итоге у вас получилась такая картинка.</w:t>
            </w: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b w:val="0"/>
                <w:lang w:val="ru-RU"/>
              </w:rPr>
              <w:pPrChange w:id="75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b w:val="0"/>
                <w:lang w:val="ru-RU"/>
              </w:rPr>
              <w:pPrChange w:id="76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842378" w:rsidRDefault="00842378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b w:val="0"/>
                <w:lang w:val="ru-RU"/>
              </w:rPr>
              <w:pPrChange w:id="77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842378" w:rsidRDefault="00842378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b w:val="0"/>
                <w:lang w:val="ru-RU"/>
              </w:rPr>
              <w:pPrChange w:id="78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rPr>
                <w:b w:val="0"/>
                <w:lang w:val="ru-RU"/>
              </w:rPr>
              <w:pPrChange w:id="79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</w:pPr>
              </w:pPrChange>
            </w:pPr>
          </w:p>
          <w:p w:rsidR="00654554" w:rsidRPr="00842378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jc w:val="both"/>
              <w:rPr>
                <w:b w:val="0"/>
                <w:lang w:val="ru-RU"/>
              </w:rPr>
              <w:pPrChange w:id="80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0" w:firstLine="0"/>
                  <w:jc w:val="center"/>
                </w:pPr>
              </w:pPrChange>
            </w:pPr>
            <w:r w:rsidRPr="00D539F5">
              <w:rPr>
                <w:noProof/>
                <w:lang w:val="ru-RU" w:eastAsia="ru-RU"/>
              </w:rPr>
              <w:drawing>
                <wp:inline distT="0" distB="0" distL="0" distR="0" wp14:anchorId="07BC3095" wp14:editId="59A07847">
                  <wp:extent cx="1464469" cy="1952625"/>
                  <wp:effectExtent l="0" t="0" r="2540" b="0"/>
                  <wp:docPr id="47" name="Рисунок 47" descr="C:\Users\Public\Documents\ОМУ\Техкарта\изображения к техкарте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ublic\Documents\ОМУ\Техкарта\изображения к техкарте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71" cy="198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shd w:val="clear" w:color="auto" w:fill="FBE4D5" w:themeFill="accent2" w:themeFillTint="33"/>
          </w:tcPr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  <w:pPrChange w:id="81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553BD4">
              <w:rPr>
                <w:b/>
                <w:color w:val="C45911" w:themeColor="accent2" w:themeShade="BF"/>
                <w:lang w:val="ru-RU"/>
              </w:rPr>
              <w:t>1</w:t>
            </w:r>
            <w:r>
              <w:rPr>
                <w:b/>
                <w:color w:val="C45911" w:themeColor="accent2" w:themeShade="BF"/>
                <w:lang w:val="ru-RU"/>
              </w:rPr>
              <w:t>0</w:t>
            </w:r>
            <w:r w:rsidRPr="00553BD4">
              <w:rPr>
                <w:b/>
                <w:color w:val="C45911" w:themeColor="accent2" w:themeShade="BF"/>
                <w:lang w:val="ru-RU"/>
              </w:rPr>
              <w:t xml:space="preserve"> шаг</w:t>
            </w:r>
            <w:ins w:id="82" w:author="Пользователь" w:date="2016-09-07T09:17:00Z">
              <w:r w:rsidR="00B36499">
                <w:rPr>
                  <w:b/>
                  <w:color w:val="C45911" w:themeColor="accent2" w:themeShade="BF"/>
                  <w:lang w:val="ru-RU"/>
                </w:rPr>
                <w:t>.</w:t>
              </w:r>
            </w:ins>
            <w:del w:id="83" w:author="Пользователь" w:date="2016-09-07T09:17:00Z">
              <w:r w:rsidRPr="00553BD4" w:rsidDel="00B36499">
                <w:rPr>
                  <w:b/>
                  <w:lang w:val="ru-RU"/>
                </w:rPr>
                <w:delText>:</w:delText>
              </w:r>
            </w:del>
            <w:r w:rsidRPr="00553B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Снова возьмите простой карандаш и н</w:t>
            </w:r>
            <w:r w:rsidRPr="00553BD4">
              <w:rPr>
                <w:b/>
                <w:lang w:val="ru-RU"/>
              </w:rPr>
              <w:t xml:space="preserve">арисуйте между </w:t>
            </w:r>
            <w:r w:rsidR="00F67C8D">
              <w:rPr>
                <w:b/>
                <w:lang w:val="ru-RU"/>
              </w:rPr>
              <w:t xml:space="preserve">отрезками </w:t>
            </w:r>
            <w:r w:rsidR="00F67C8D">
              <w:rPr>
                <w:b/>
              </w:rPr>
              <w:t>E</w:t>
            </w:r>
            <w:r w:rsidR="00F67C8D" w:rsidRPr="00F67C8D">
              <w:rPr>
                <w:b/>
                <w:lang w:val="ru-RU"/>
              </w:rPr>
              <w:t xml:space="preserve">, </w:t>
            </w:r>
            <w:r w:rsidR="00F67C8D">
              <w:rPr>
                <w:b/>
              </w:rPr>
              <w:t>F</w:t>
            </w:r>
            <w:r w:rsidR="00F67C8D" w:rsidRPr="00F67C8D">
              <w:rPr>
                <w:b/>
                <w:lang w:val="ru-RU"/>
              </w:rPr>
              <w:t xml:space="preserve">, </w:t>
            </w:r>
            <w:r w:rsidR="00F67C8D">
              <w:rPr>
                <w:b/>
              </w:rPr>
              <w:t>G</w:t>
            </w:r>
            <w:r w:rsidR="00F67C8D" w:rsidRPr="00F67C8D">
              <w:rPr>
                <w:b/>
                <w:lang w:val="ru-RU"/>
              </w:rPr>
              <w:t>,</w:t>
            </w:r>
            <w:r w:rsidR="00F67C8D">
              <w:rPr>
                <w:b/>
                <w:lang w:val="ru-RU"/>
              </w:rPr>
              <w:t xml:space="preserve"> </w:t>
            </w:r>
            <w:r w:rsidR="00F67C8D">
              <w:rPr>
                <w:b/>
              </w:rPr>
              <w:t>H</w:t>
            </w:r>
            <w:r w:rsidRPr="00553BD4">
              <w:rPr>
                <w:b/>
                <w:lang w:val="ru-RU"/>
              </w:rPr>
              <w:t>, поперечные линии</w:t>
            </w:r>
            <w:del w:id="84" w:author="Пользователь" w:date="2016-09-07T09:17:00Z">
              <w:r w:rsidRPr="00553BD4" w:rsidDel="00B36499">
                <w:rPr>
                  <w:b/>
                  <w:lang w:val="ru-RU"/>
                </w:rPr>
                <w:delText>,</w:delText>
              </w:r>
            </w:del>
            <w:r w:rsidRPr="00553BD4">
              <w:rPr>
                <w:b/>
                <w:lang w:val="ru-RU"/>
              </w:rPr>
              <w:t xml:space="preserve"> так, чтобы они были продолжением линий, нарисованных ручкой</w:t>
            </w:r>
            <w:r w:rsidR="00F67C8D">
              <w:rPr>
                <w:b/>
                <w:lang w:val="ru-RU"/>
              </w:rPr>
              <w:t xml:space="preserve"> или фломастером</w:t>
            </w:r>
            <w:r>
              <w:rPr>
                <w:b/>
                <w:lang w:val="ru-RU"/>
              </w:rPr>
              <w:t>.</w:t>
            </w:r>
          </w:p>
          <w:p w:rsidR="00654554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  <w:pPrChange w:id="85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FC63A9">
              <w:rPr>
                <w:noProof/>
                <w:lang w:val="ru-RU" w:eastAsia="ru-RU"/>
              </w:rPr>
              <w:drawing>
                <wp:inline distT="0" distB="0" distL="0" distR="0" wp14:anchorId="7C3325D0" wp14:editId="513E9D97">
                  <wp:extent cx="1485900" cy="1981200"/>
                  <wp:effectExtent l="0" t="0" r="0" b="0"/>
                  <wp:docPr id="46" name="Рисунок 46" descr="C:\Users\Public\Documents\ОМУ\Техкарта\изображения к техкарте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ublic\Documents\ОМУ\Техкарта\изображения к техкарте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38" cy="200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54" w:rsidRPr="00842378" w:rsidRDefault="00654554">
            <w:pPr>
              <w:pStyle w:val="2"/>
              <w:numPr>
                <w:ilvl w:val="0"/>
                <w:numId w:val="0"/>
              </w:numPr>
              <w:tabs>
                <w:tab w:val="left" w:pos="1560"/>
              </w:tabs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  <w:pPrChange w:id="86" w:author="Пользователь" w:date="2016-09-07T09:07:00Z">
                <w:pPr>
                  <w:pStyle w:val="2"/>
                  <w:numPr>
                    <w:numId w:val="0"/>
                  </w:numPr>
                  <w:tabs>
                    <w:tab w:val="left" w:pos="1560"/>
                  </w:tabs>
                  <w:ind w:left="29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553BD4">
              <w:rPr>
                <w:b/>
                <w:color w:val="C45911" w:themeColor="accent2" w:themeShade="BF"/>
                <w:lang w:val="ru-RU"/>
              </w:rPr>
              <w:t>Заключительный шаг</w:t>
            </w:r>
            <w:ins w:id="87" w:author="Пользователь" w:date="2016-09-07T09:17:00Z">
              <w:r w:rsidR="00B36499">
                <w:rPr>
                  <w:b/>
                  <w:color w:val="C45911" w:themeColor="accent2" w:themeShade="BF"/>
                  <w:lang w:val="ru-RU"/>
                </w:rPr>
                <w:t>.</w:t>
              </w:r>
            </w:ins>
            <w:del w:id="88" w:author="Пользователь" w:date="2016-09-07T09:17:00Z">
              <w:r w:rsidRPr="00553BD4" w:rsidDel="00B36499">
                <w:rPr>
                  <w:b/>
                  <w:lang w:val="ru-RU"/>
                </w:rPr>
                <w:delText>:</w:delText>
              </w:r>
            </w:del>
            <w:r w:rsidRPr="00553BD4">
              <w:rPr>
                <w:b/>
                <w:lang w:val="ru-RU"/>
              </w:rPr>
              <w:t xml:space="preserve"> Возьмите лист бумаги и </w:t>
            </w:r>
            <w:r w:rsidR="00F67C8D">
              <w:rPr>
                <w:b/>
                <w:lang w:val="ru-RU"/>
              </w:rPr>
              <w:t xml:space="preserve">согните его пополам на 90°. </w:t>
            </w:r>
            <w:r w:rsidRPr="00553BD4">
              <w:rPr>
                <w:b/>
                <w:lang w:val="ru-RU"/>
              </w:rPr>
              <w:t xml:space="preserve">Поверните </w:t>
            </w:r>
            <w:r>
              <w:rPr>
                <w:b/>
                <w:lang w:val="ru-RU"/>
              </w:rPr>
              <w:t xml:space="preserve">его к себе </w:t>
            </w:r>
            <w:r w:rsidRPr="00553BD4">
              <w:rPr>
                <w:b/>
                <w:lang w:val="ru-RU"/>
              </w:rPr>
              <w:t>таким образом, чтобы изображ</w:t>
            </w:r>
            <w:ins w:id="89" w:author="Пользователь" w:date="2016-09-07T09:18:00Z">
              <w:r w:rsidR="00B36499">
                <w:rPr>
                  <w:b/>
                  <w:lang w:val="ru-RU"/>
                </w:rPr>
                <w:t>ё</w:t>
              </w:r>
            </w:ins>
            <w:del w:id="90" w:author="Пользователь" w:date="2016-09-07T09:18:00Z">
              <w:r w:rsidRPr="00553BD4" w:rsidDel="00B36499">
                <w:rPr>
                  <w:b/>
                  <w:lang w:val="ru-RU"/>
                </w:rPr>
                <w:delText>е</w:delText>
              </w:r>
            </w:del>
            <w:r w:rsidRPr="00553BD4">
              <w:rPr>
                <w:b/>
                <w:lang w:val="ru-RU"/>
              </w:rPr>
              <w:t>нная на н</w:t>
            </w:r>
            <w:r>
              <w:rPr>
                <w:b/>
                <w:lang w:val="ru-RU"/>
              </w:rPr>
              <w:t>ё</w:t>
            </w:r>
            <w:r w:rsidRPr="00553BD4">
              <w:rPr>
                <w:b/>
                <w:lang w:val="ru-RU"/>
              </w:rPr>
              <w:t>м лестница казалась идеально прямой. Прорисованная вами ранее тень</w:t>
            </w:r>
            <w:del w:id="91" w:author="Пользователь" w:date="2016-09-07T09:18:00Z">
              <w:r w:rsidRPr="00553BD4" w:rsidDel="00B36499">
                <w:rPr>
                  <w:b/>
                  <w:lang w:val="ru-RU"/>
                </w:rPr>
                <w:delText>,</w:delText>
              </w:r>
            </w:del>
            <w:r w:rsidRPr="00553BD4">
              <w:rPr>
                <w:b/>
                <w:lang w:val="ru-RU"/>
              </w:rPr>
              <w:t xml:space="preserve"> создаст иллюзию реальности. </w:t>
            </w:r>
            <w:r w:rsidR="00842378">
              <w:rPr>
                <w:b/>
                <w:lang w:val="ru-RU"/>
              </w:rPr>
              <w:t xml:space="preserve">Если вы посмотрите на рисунок под определённым углом, то </w:t>
            </w:r>
            <w:del w:id="92" w:author="Пользователь" w:date="2016-09-07T09:18:00Z">
              <w:r w:rsidR="00842378" w:rsidDel="00B36499">
                <w:rPr>
                  <w:b/>
                  <w:lang w:val="ru-RU"/>
                </w:rPr>
                <w:delText>В</w:delText>
              </w:r>
            </w:del>
            <w:ins w:id="93" w:author="Пользователь" w:date="2016-09-07T09:18:00Z">
              <w:r w:rsidR="00B36499">
                <w:rPr>
                  <w:b/>
                  <w:lang w:val="ru-RU"/>
                </w:rPr>
                <w:t>в</w:t>
              </w:r>
            </w:ins>
            <w:r w:rsidR="00842378">
              <w:rPr>
                <w:b/>
                <w:lang w:val="ru-RU"/>
              </w:rPr>
              <w:t xml:space="preserve">ам </w:t>
            </w:r>
            <w:r w:rsidRPr="00553BD4">
              <w:rPr>
                <w:b/>
                <w:lang w:val="ru-RU"/>
              </w:rPr>
              <w:t xml:space="preserve">покажется, </w:t>
            </w:r>
            <w:r w:rsidR="00842378">
              <w:rPr>
                <w:b/>
                <w:lang w:val="ru-RU"/>
              </w:rPr>
              <w:t>что данный рисунок является объё</w:t>
            </w:r>
            <w:r w:rsidRPr="00553BD4">
              <w:rPr>
                <w:b/>
                <w:lang w:val="ru-RU"/>
              </w:rPr>
              <w:t>мным.</w:t>
            </w:r>
            <w:r w:rsidR="00842378">
              <w:rPr>
                <w:b/>
                <w:lang w:val="ru-RU"/>
              </w:rPr>
              <w:t xml:space="preserve"> Таким </w:t>
            </w:r>
            <w:proofErr w:type="gramStart"/>
            <w:r w:rsidR="00842378">
              <w:rPr>
                <w:b/>
                <w:lang w:val="ru-RU"/>
              </w:rPr>
              <w:t>образом</w:t>
            </w:r>
            <w:proofErr w:type="gramEnd"/>
            <w:r w:rsidR="00842378">
              <w:rPr>
                <w:b/>
                <w:lang w:val="ru-RU"/>
              </w:rPr>
              <w:t xml:space="preserve"> вы достигнете 3</w:t>
            </w:r>
            <w:r w:rsidR="00842378">
              <w:rPr>
                <w:b/>
              </w:rPr>
              <w:t>D</w:t>
            </w:r>
            <w:r w:rsidR="00842378">
              <w:rPr>
                <w:b/>
                <w:lang w:val="ru-RU"/>
              </w:rPr>
              <w:t>-эффекта.</w:t>
            </w:r>
          </w:p>
          <w:p w:rsidR="00654554" w:rsidRDefault="00654554">
            <w:pPr>
              <w:spacing w:after="200" w:line="276" w:lineRule="auto"/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  <w:pPrChange w:id="94" w:author="Пользователь" w:date="2016-09-07T09:07:00Z">
                <w:pPr>
                  <w:spacing w:after="200" w:line="276" w:lineRule="auto"/>
                  <w:ind w:left="2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D539F5">
              <w:rPr>
                <w:noProof/>
                <w:lang w:val="ru-RU" w:eastAsia="ru-RU"/>
              </w:rPr>
              <w:drawing>
                <wp:inline distT="0" distB="0" distL="0" distR="0" wp14:anchorId="6A307B9A" wp14:editId="6102A34D">
                  <wp:extent cx="1467079" cy="2047875"/>
                  <wp:effectExtent l="0" t="0" r="0" b="0"/>
                  <wp:docPr id="48" name="Рисунок 48" descr="C:\Users\Public\Documents\ОМУ\Техкарта\изображения к техкарте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ublic\Documents\ОМУ\Техкарта\изображения к техкарте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54" cy="209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F1B" w:rsidRDefault="00891F1B">
      <w:pPr>
        <w:jc w:val="both"/>
        <w:pPrChange w:id="95" w:author="Пользователь" w:date="2016-09-07T09:07:00Z">
          <w:pPr/>
        </w:pPrChange>
      </w:pPr>
    </w:p>
    <w:sectPr w:rsidR="0089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9AA"/>
    <w:multiLevelType w:val="hybridMultilevel"/>
    <w:tmpl w:val="015C5EF6"/>
    <w:lvl w:ilvl="0" w:tplc="537AE380">
      <w:start w:val="1"/>
      <w:numFmt w:val="bullet"/>
      <w:pStyle w:val="2"/>
      <w:lvlText w:val="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4"/>
    <w:rsid w:val="001B73E5"/>
    <w:rsid w:val="00654554"/>
    <w:rsid w:val="006C4D00"/>
    <w:rsid w:val="00842378"/>
    <w:rsid w:val="00851145"/>
    <w:rsid w:val="00891F1B"/>
    <w:rsid w:val="008C0E70"/>
    <w:rsid w:val="00AA4AEE"/>
    <w:rsid w:val="00B36499"/>
    <w:rsid w:val="00E344FD"/>
    <w:rsid w:val="00E935D2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4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1">
    <w:name w:val="heading 1"/>
    <w:basedOn w:val="a"/>
    <w:next w:val="a"/>
    <w:link w:val="10"/>
    <w:qFormat/>
    <w:rsid w:val="00654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"/>
    <w:next w:val="a"/>
    <w:link w:val="21"/>
    <w:qFormat/>
    <w:rsid w:val="0065455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554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character" w:customStyle="1" w:styleId="21">
    <w:name w:val="Заголовок 2 Знак"/>
    <w:basedOn w:val="a0"/>
    <w:link w:val="20"/>
    <w:rsid w:val="00654554"/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US"/>
    </w:rPr>
  </w:style>
  <w:style w:type="paragraph" w:styleId="2">
    <w:name w:val="List Bullet 2"/>
    <w:basedOn w:val="a"/>
    <w:uiPriority w:val="99"/>
    <w:unhideWhenUsed/>
    <w:rsid w:val="00654554"/>
    <w:pPr>
      <w:numPr>
        <w:numId w:val="1"/>
      </w:numPr>
      <w:spacing w:after="60"/>
    </w:pPr>
  </w:style>
  <w:style w:type="table" w:customStyle="1" w:styleId="PlainTable4">
    <w:name w:val="Plain Table 4"/>
    <w:basedOn w:val="a1"/>
    <w:uiPriority w:val="44"/>
    <w:rsid w:val="00654554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B73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E5"/>
    <w:rPr>
      <w:rFonts w:ascii="Tahoma" w:hAnsi="Tahoma" w:cs="Tahoma"/>
      <w:color w:val="262626" w:themeColor="text1" w:themeTint="D9"/>
      <w:sz w:val="16"/>
      <w:szCs w:val="16"/>
      <w:lang w:val="en-US"/>
    </w:rPr>
  </w:style>
  <w:style w:type="character" w:styleId="a5">
    <w:name w:val="annotation reference"/>
    <w:basedOn w:val="a0"/>
    <w:uiPriority w:val="99"/>
    <w:semiHidden/>
    <w:unhideWhenUsed/>
    <w:rsid w:val="001B73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73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73E5"/>
    <w:rPr>
      <w:color w:val="262626" w:themeColor="text1" w:themeTint="D9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73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73E5"/>
    <w:rPr>
      <w:b/>
      <w:bCs/>
      <w:color w:val="262626" w:themeColor="text1" w:themeTint="D9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4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1">
    <w:name w:val="heading 1"/>
    <w:basedOn w:val="a"/>
    <w:next w:val="a"/>
    <w:link w:val="10"/>
    <w:qFormat/>
    <w:rsid w:val="00654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"/>
    <w:next w:val="a"/>
    <w:link w:val="21"/>
    <w:qFormat/>
    <w:rsid w:val="0065455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554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character" w:customStyle="1" w:styleId="21">
    <w:name w:val="Заголовок 2 Знак"/>
    <w:basedOn w:val="a0"/>
    <w:link w:val="20"/>
    <w:rsid w:val="00654554"/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US"/>
    </w:rPr>
  </w:style>
  <w:style w:type="paragraph" w:styleId="2">
    <w:name w:val="List Bullet 2"/>
    <w:basedOn w:val="a"/>
    <w:uiPriority w:val="99"/>
    <w:unhideWhenUsed/>
    <w:rsid w:val="00654554"/>
    <w:pPr>
      <w:numPr>
        <w:numId w:val="1"/>
      </w:numPr>
      <w:spacing w:after="60"/>
    </w:pPr>
  </w:style>
  <w:style w:type="table" w:customStyle="1" w:styleId="PlainTable4">
    <w:name w:val="Plain Table 4"/>
    <w:basedOn w:val="a1"/>
    <w:uiPriority w:val="44"/>
    <w:rsid w:val="00654554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B73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E5"/>
    <w:rPr>
      <w:rFonts w:ascii="Tahoma" w:hAnsi="Tahoma" w:cs="Tahoma"/>
      <w:color w:val="262626" w:themeColor="text1" w:themeTint="D9"/>
      <w:sz w:val="16"/>
      <w:szCs w:val="16"/>
      <w:lang w:val="en-US"/>
    </w:rPr>
  </w:style>
  <w:style w:type="character" w:styleId="a5">
    <w:name w:val="annotation reference"/>
    <w:basedOn w:val="a0"/>
    <w:uiPriority w:val="99"/>
    <w:semiHidden/>
    <w:unhideWhenUsed/>
    <w:rsid w:val="001B73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73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73E5"/>
    <w:rPr>
      <w:color w:val="262626" w:themeColor="text1" w:themeTint="D9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73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73E5"/>
    <w:rPr>
      <w:b/>
      <w:bCs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Костенко</dc:creator>
  <cp:lastModifiedBy>Пользователь</cp:lastModifiedBy>
  <cp:revision>2</cp:revision>
  <dcterms:created xsi:type="dcterms:W3CDTF">2017-08-02T04:34:00Z</dcterms:created>
  <dcterms:modified xsi:type="dcterms:W3CDTF">2017-08-02T04:34:00Z</dcterms:modified>
</cp:coreProperties>
</file>