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BDD16" w14:textId="77777777" w:rsidR="00291C5B" w:rsidRPr="00291C5B" w:rsidRDefault="00291C5B" w:rsidP="00291C5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14:paraId="627D8708" w14:textId="77777777" w:rsidR="00801D1E" w:rsidRPr="00291C5B" w:rsidRDefault="00801D1E" w:rsidP="00291C5B">
      <w:p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22948" w14:textId="77777777" w:rsidR="00801D1E" w:rsidRPr="00291C5B" w:rsidRDefault="00801D1E" w:rsidP="00291C5B">
      <w:p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66DCC" w14:textId="77777777" w:rsidR="00801D1E" w:rsidRPr="00291C5B" w:rsidRDefault="00801D1E" w:rsidP="00291C5B">
      <w:p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EFF41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6339C8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AC66F9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F75CEF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B52E0A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B42114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65E83D" w14:textId="77777777" w:rsidR="00801D1E" w:rsidRPr="00291C5B" w:rsidRDefault="00801D1E" w:rsidP="00291C5B">
      <w:p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B3C2F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91C5B">
        <w:rPr>
          <w:rFonts w:ascii="Times New Roman" w:hAnsi="Times New Roman" w:cs="Times New Roman"/>
          <w:b/>
          <w:bCs/>
          <w:sz w:val="32"/>
          <w:szCs w:val="24"/>
        </w:rPr>
        <w:t>Функциональные требования</w:t>
      </w:r>
    </w:p>
    <w:p w14:paraId="4D90B09D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291C5B">
        <w:rPr>
          <w:rFonts w:ascii="Times New Roman" w:hAnsi="Times New Roman" w:cs="Times New Roman"/>
          <w:bCs/>
          <w:sz w:val="28"/>
          <w:szCs w:val="24"/>
        </w:rPr>
        <w:t xml:space="preserve">на выполнение работ по созданию </w:t>
      </w:r>
      <w:r w:rsidR="00291C5B" w:rsidRPr="00291C5B">
        <w:rPr>
          <w:rFonts w:ascii="Times New Roman" w:hAnsi="Times New Roman" w:cs="Times New Roman"/>
          <w:bCs/>
          <w:sz w:val="28"/>
          <w:szCs w:val="24"/>
        </w:rPr>
        <w:t>информационной системы для поддержки талантливой молодёжи</w:t>
      </w:r>
    </w:p>
    <w:p w14:paraId="42D45332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888F09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E43F5D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F8644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E8A02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16E7B" w14:textId="77777777" w:rsidR="00291C5B" w:rsidRDefault="00291C5B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2832FC" w14:textId="77777777" w:rsidR="00381E29" w:rsidRDefault="00381E29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8C045" w14:textId="77777777" w:rsidR="00381E29" w:rsidRPr="00291C5B" w:rsidRDefault="00381E29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4DEEC" w14:textId="77777777" w:rsidR="00291C5B" w:rsidRPr="00291C5B" w:rsidRDefault="00291C5B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58E4FE" w14:textId="77777777" w:rsidR="00801D1E" w:rsidRPr="00291C5B" w:rsidRDefault="00801D1E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55B546" w14:textId="77777777" w:rsidR="00801D1E" w:rsidRDefault="00801D1E" w:rsidP="00291C5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21DE858D" w14:textId="77777777" w:rsidR="003306A1" w:rsidRDefault="003306A1" w:rsidP="00291C5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70B63701" w14:textId="77777777" w:rsidR="003306A1" w:rsidRDefault="003306A1" w:rsidP="00291C5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196917D4" w14:textId="77777777" w:rsidR="003306A1" w:rsidRDefault="003306A1" w:rsidP="00291C5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6FC3DA3B" w14:textId="77777777" w:rsidR="003306A1" w:rsidRDefault="003306A1" w:rsidP="00291C5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2F7CDAF7" w14:textId="77777777" w:rsidR="003306A1" w:rsidRPr="00291C5B" w:rsidRDefault="003306A1" w:rsidP="00291C5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2817FF78" w14:textId="77777777" w:rsidR="00381E29" w:rsidRDefault="00381E29" w:rsidP="00381E29">
      <w:pPr>
        <w:shd w:val="clear" w:color="auto" w:fill="FFFFFF"/>
        <w:tabs>
          <w:tab w:val="left" w:pos="851"/>
          <w:tab w:val="left" w:pos="47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3BB06B8C" w14:textId="06F5331B" w:rsidR="00805999" w:rsidRDefault="00801D1E" w:rsidP="00381E29">
      <w:pPr>
        <w:shd w:val="clear" w:color="auto" w:fill="FFFFFF"/>
        <w:tabs>
          <w:tab w:val="left" w:pos="851"/>
          <w:tab w:val="left" w:pos="47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291C5B">
        <w:rPr>
          <w:rFonts w:ascii="Times New Roman" w:hAnsi="Times New Roman" w:cs="Times New Roman"/>
          <w:sz w:val="28"/>
          <w:szCs w:val="24"/>
        </w:rPr>
        <w:t>Тула – 2016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4713760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7A1AA23D" w14:textId="4D9F4BCD" w:rsidR="00381E29" w:rsidRPr="00334EAD" w:rsidRDefault="00381E29" w:rsidP="003306A1">
          <w:pPr>
            <w:pStyle w:val="afc"/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 w:rsidRPr="00E45B81">
            <w:rPr>
              <w:rFonts w:ascii="Times New Roman" w:hAnsi="Times New Roman" w:cs="Times New Roman"/>
              <w:b/>
              <w:caps/>
              <w:color w:val="auto"/>
              <w:sz w:val="28"/>
              <w:szCs w:val="24"/>
            </w:rPr>
            <w:t>Оглавление</w:t>
          </w:r>
        </w:p>
        <w:p w14:paraId="65B4680E" w14:textId="77777777" w:rsidR="00E45B81" w:rsidRPr="00E45B81" w:rsidRDefault="00E45B81" w:rsidP="00E45B81">
          <w:pPr>
            <w:rPr>
              <w:lang w:eastAsia="ru-RU"/>
            </w:rPr>
          </w:pPr>
        </w:p>
        <w:p w14:paraId="333F997B" w14:textId="77777777" w:rsidR="000A4717" w:rsidRPr="008D1C28" w:rsidRDefault="00381E29" w:rsidP="008D1C28">
          <w:pPr>
            <w:pStyle w:val="24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D1C2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D1C2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D1C2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1786505" w:history="1"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СПИСОК ИСПОЛЬЗУЕМЫХ ТЕРМИНОВ И СОКРАЩЕНИЙ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_Toc461786505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EFDE80" w14:textId="77777777" w:rsidR="000A4717" w:rsidRPr="008D1C28" w:rsidRDefault="006019C4" w:rsidP="008D1C28">
          <w:pPr>
            <w:pStyle w:val="12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06" w:history="1"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АННОТАЦИЯ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_Toc461786506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378DAB" w14:textId="77777777" w:rsidR="000A4717" w:rsidRPr="008D1C28" w:rsidRDefault="006019C4" w:rsidP="008D1C28">
          <w:pPr>
            <w:pStyle w:val="12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08" w:history="1">
            <w:r w:rsidR="000A4717" w:rsidRPr="008D1C28">
              <w:rPr>
                <w:rStyle w:val="afd"/>
                <w:rFonts w:ascii="Times New Roman" w:hAnsi="Times New Roman" w:cs="Times New Roman"/>
                <w:caps/>
                <w:noProof/>
                <w:sz w:val="24"/>
                <w:szCs w:val="24"/>
              </w:rPr>
              <w:t>2.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hAnsi="Times New Roman" w:cs="Times New Roman"/>
                <w:caps/>
                <w:noProof/>
                <w:sz w:val="24"/>
                <w:szCs w:val="24"/>
              </w:rPr>
              <w:t>Цели и задачи выполнения работ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_Toc461786508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42C9AA" w14:textId="77777777" w:rsidR="000A4717" w:rsidRPr="008D1C28" w:rsidRDefault="006019C4" w:rsidP="008D1C28">
          <w:pPr>
            <w:pStyle w:val="24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09" w:history="1"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Цели выполнения работ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_Toc461786509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3F5202" w14:textId="77777777" w:rsidR="000A4717" w:rsidRPr="008D1C28" w:rsidRDefault="006019C4" w:rsidP="008D1C28">
          <w:pPr>
            <w:pStyle w:val="24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10" w:history="1"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Задачи выполнения работ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_Toc461786510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39C2A3" w14:textId="77777777" w:rsidR="000A4717" w:rsidRPr="008D1C28" w:rsidRDefault="006019C4" w:rsidP="008D1C28">
          <w:pPr>
            <w:pStyle w:val="12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11" w:history="1">
            <w:r w:rsidR="000A4717" w:rsidRPr="008D1C28">
              <w:rPr>
                <w:rStyle w:val="afd"/>
                <w:rFonts w:ascii="Times New Roman" w:hAnsi="Times New Roman" w:cs="Times New Roman"/>
                <w:caps/>
                <w:noProof/>
                <w:sz w:val="24"/>
                <w:szCs w:val="24"/>
              </w:rPr>
              <w:t>3.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hAnsi="Times New Roman" w:cs="Times New Roman"/>
                <w:caps/>
                <w:noProof/>
                <w:sz w:val="24"/>
                <w:szCs w:val="24"/>
              </w:rPr>
              <w:t>Требования к выполнению работ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_Toc461786511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ECAB9F" w14:textId="77777777" w:rsidR="000A4717" w:rsidRPr="008D1C28" w:rsidRDefault="006019C4" w:rsidP="008D1C28">
          <w:pPr>
            <w:pStyle w:val="24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12" w:history="1"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Требования к приёму Заявок.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_Toc461786512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80ECBF" w14:textId="77777777" w:rsidR="000A4717" w:rsidRPr="008D1C28" w:rsidRDefault="006019C4" w:rsidP="008D1C28">
          <w:pPr>
            <w:pStyle w:val="32"/>
            <w:tabs>
              <w:tab w:val="left" w:pos="132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13" w:history="1"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3.1.1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Требования к форме Заявки.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_Toc461786513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072A22" w14:textId="77777777" w:rsidR="000A4717" w:rsidRPr="008D1C28" w:rsidRDefault="006019C4" w:rsidP="008D1C28">
          <w:pPr>
            <w:pStyle w:val="32"/>
            <w:tabs>
              <w:tab w:val="left" w:pos="132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14" w:history="1"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3.1.2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полю «Лагерь»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_Toc461786514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E856E2" w14:textId="77777777" w:rsidR="000A4717" w:rsidRPr="008D1C28" w:rsidRDefault="006019C4" w:rsidP="008D1C28">
          <w:pPr>
            <w:pStyle w:val="32"/>
            <w:tabs>
              <w:tab w:val="left" w:pos="132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15" w:history="1"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3.1.3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Требования к модулю загрузки документов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_Toc461786515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59F198" w14:textId="77777777" w:rsidR="000A4717" w:rsidRPr="008D1C28" w:rsidRDefault="006019C4" w:rsidP="008D1C28">
          <w:pPr>
            <w:pStyle w:val="32"/>
            <w:tabs>
              <w:tab w:val="left" w:pos="132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16" w:history="1"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3.1.4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отображению информации в ЛК РПГУ Родителя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_Toc461786516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9637BA" w14:textId="77777777" w:rsidR="000A4717" w:rsidRPr="008D1C28" w:rsidRDefault="006019C4" w:rsidP="008D1C28">
          <w:pPr>
            <w:pStyle w:val="24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17" w:history="1"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процедуре рассмотрения заявки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_Toc461786517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E49670" w14:textId="77777777" w:rsidR="000A4717" w:rsidRPr="008D1C28" w:rsidRDefault="006019C4" w:rsidP="008D1C28">
          <w:pPr>
            <w:pStyle w:val="32"/>
            <w:tabs>
              <w:tab w:val="left" w:pos="132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18" w:history="1"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3.2.1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Статусы Заявок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_Toc461786518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6C258C" w14:textId="77777777" w:rsidR="000A4717" w:rsidRPr="008D1C28" w:rsidRDefault="006019C4" w:rsidP="008D1C28">
          <w:pPr>
            <w:pStyle w:val="32"/>
            <w:tabs>
              <w:tab w:val="left" w:pos="132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19" w:history="1"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3.2.2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Рассмотрение Заявки сотрудником АМО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_Toc461786519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E9440D" w14:textId="77777777" w:rsidR="000A4717" w:rsidRPr="008D1C28" w:rsidRDefault="006019C4" w:rsidP="008D1C28">
          <w:pPr>
            <w:pStyle w:val="32"/>
            <w:tabs>
              <w:tab w:val="left" w:pos="132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20" w:history="1"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3.2.3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Рассмотрение Заявки сотрудником Комитета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_Toc461786520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E4788B" w14:textId="77777777" w:rsidR="000A4717" w:rsidRPr="008D1C28" w:rsidRDefault="006019C4" w:rsidP="008D1C28">
          <w:pPr>
            <w:pStyle w:val="32"/>
            <w:tabs>
              <w:tab w:val="left" w:pos="132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21" w:history="1"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3.2.4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формированию рейтинговой таблицы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_Toc461786521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F153D3" w14:textId="77777777" w:rsidR="000A4717" w:rsidRPr="008D1C28" w:rsidRDefault="006019C4" w:rsidP="008D1C28">
          <w:pPr>
            <w:pStyle w:val="32"/>
            <w:tabs>
              <w:tab w:val="left" w:pos="132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22" w:history="1"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3.2.5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утверждению рейтинговой таблицы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_Toc461786522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98BB6" w14:textId="77777777" w:rsidR="000A4717" w:rsidRPr="008D1C28" w:rsidRDefault="006019C4" w:rsidP="008D1C28">
          <w:pPr>
            <w:pStyle w:val="32"/>
            <w:tabs>
              <w:tab w:val="left" w:pos="132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1786523" w:history="1"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3.2.6</w:t>
            </w:r>
            <w:r w:rsidR="000A4717" w:rsidRPr="008D1C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A4717" w:rsidRPr="008D1C28">
              <w:rPr>
                <w:rStyle w:val="afd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формированию смен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_Toc461786523 \h </w:instrTex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A4717" w:rsidRPr="008D1C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3CA793" w14:textId="77777777" w:rsidR="00381E29" w:rsidRPr="008D1C28" w:rsidRDefault="00381E29" w:rsidP="008D1C28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D1C2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6F5A006" w14:textId="77777777" w:rsidR="00381E29" w:rsidRDefault="00381E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5608A2B0" w14:textId="74722122" w:rsidR="007A7E92" w:rsidRPr="009D01A0" w:rsidRDefault="007A7E92" w:rsidP="007A7E92">
      <w:pPr>
        <w:pStyle w:val="SMATitle2"/>
        <w:tabs>
          <w:tab w:val="left" w:pos="1418"/>
        </w:tabs>
        <w:spacing w:before="0" w:line="360" w:lineRule="auto"/>
        <w:ind w:firstLine="709"/>
        <w:rPr>
          <w:sz w:val="24"/>
        </w:rPr>
      </w:pPr>
      <w:bookmarkStart w:id="0" w:name="_Toc458700000"/>
      <w:bookmarkStart w:id="1" w:name="_Toc458518205"/>
      <w:bookmarkStart w:id="2" w:name="_Toc461786505"/>
      <w:bookmarkStart w:id="3" w:name="_Toc169336654"/>
      <w:bookmarkStart w:id="4" w:name="_Toc324493441"/>
      <w:bookmarkStart w:id="5" w:name="_Toc371957843"/>
      <w:r w:rsidRPr="00213E48">
        <w:lastRenderedPageBreak/>
        <w:t>СПИСОК ИСПОЛЬЗУЕМЫХ ТЕРМИНОВ И СОКРАЩЕНИЙ</w:t>
      </w:r>
      <w:bookmarkEnd w:id="0"/>
      <w:bookmarkEnd w:id="1"/>
      <w:bookmarkEnd w:id="2"/>
      <w:r w:rsidRPr="00213E48" w:rsidDel="00213E48">
        <w:t xml:space="preserve"> </w:t>
      </w:r>
    </w:p>
    <w:tbl>
      <w:tblPr>
        <w:tblpPr w:leftFromText="180" w:rightFromText="180" w:vertAnchor="text" w:tblpY="1"/>
        <w:tblOverlap w:val="never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5812"/>
      </w:tblGrid>
      <w:tr w:rsidR="008B15B0" w:rsidRPr="002B20D9" w14:paraId="4B4551B4" w14:textId="77777777" w:rsidTr="007A7E92">
        <w:trPr>
          <w:trHeight w:val="360"/>
        </w:trPr>
        <w:tc>
          <w:tcPr>
            <w:tcW w:w="2944" w:type="dxa"/>
          </w:tcPr>
          <w:p w14:paraId="24561E58" w14:textId="77777777" w:rsidR="008B15B0" w:rsidRPr="002B20D9" w:rsidRDefault="008B15B0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color w:val="000000" w:themeColor="text1"/>
                <w:szCs w:val="24"/>
              </w:rPr>
            </w:pPr>
            <w:r w:rsidRPr="002B20D9">
              <w:rPr>
                <w:color w:val="000000" w:themeColor="text1"/>
                <w:szCs w:val="24"/>
              </w:rPr>
              <w:t>Система</w:t>
            </w:r>
          </w:p>
        </w:tc>
        <w:tc>
          <w:tcPr>
            <w:tcW w:w="5812" w:type="dxa"/>
          </w:tcPr>
          <w:p w14:paraId="16D6D8BC" w14:textId="77777777" w:rsidR="008B15B0" w:rsidRPr="002B20D9" w:rsidRDefault="008B15B0" w:rsidP="003306A1">
            <w:pPr>
              <w:pStyle w:val="SMATableText"/>
              <w:tabs>
                <w:tab w:val="left" w:pos="284"/>
              </w:tabs>
              <w:spacing w:line="360" w:lineRule="auto"/>
              <w:rPr>
                <w:color w:val="000000" w:themeColor="text1"/>
                <w:szCs w:val="24"/>
              </w:rPr>
            </w:pPr>
            <w:r w:rsidRPr="002B20D9">
              <w:rPr>
                <w:rFonts w:eastAsia="Times New Roman"/>
                <w:bCs/>
                <w:iCs/>
                <w:szCs w:val="24"/>
              </w:rPr>
              <w:t>Информационная система для поддержки талантливой молодёжи</w:t>
            </w:r>
          </w:p>
        </w:tc>
      </w:tr>
      <w:tr w:rsidR="007A7E92" w:rsidRPr="002B20D9" w14:paraId="4D36AE12" w14:textId="77777777" w:rsidTr="007A7E92">
        <w:trPr>
          <w:trHeight w:val="360"/>
        </w:trPr>
        <w:tc>
          <w:tcPr>
            <w:tcW w:w="2944" w:type="dxa"/>
          </w:tcPr>
          <w:p w14:paraId="3D5C4314" w14:textId="77777777" w:rsidR="007A7E92" w:rsidRPr="002B20D9" w:rsidRDefault="007A7E92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szCs w:val="24"/>
              </w:rPr>
            </w:pPr>
            <w:r w:rsidRPr="002B20D9">
              <w:rPr>
                <w:color w:val="000000" w:themeColor="text1"/>
                <w:szCs w:val="24"/>
              </w:rPr>
              <w:t>ДЦ РФ</w:t>
            </w:r>
          </w:p>
        </w:tc>
        <w:tc>
          <w:tcPr>
            <w:tcW w:w="5812" w:type="dxa"/>
          </w:tcPr>
          <w:p w14:paraId="17862432" w14:textId="77777777" w:rsidR="008B15B0" w:rsidRPr="002B20D9" w:rsidRDefault="008B15B0" w:rsidP="003306A1">
            <w:pPr>
              <w:pStyle w:val="SMATableText"/>
              <w:tabs>
                <w:tab w:val="left" w:pos="284"/>
              </w:tabs>
              <w:spacing w:line="360" w:lineRule="auto"/>
              <w:rPr>
                <w:color w:val="000000" w:themeColor="text1"/>
                <w:szCs w:val="24"/>
              </w:rPr>
            </w:pPr>
            <w:r w:rsidRPr="002B20D9">
              <w:rPr>
                <w:color w:val="000000" w:themeColor="text1"/>
                <w:szCs w:val="24"/>
              </w:rPr>
              <w:t xml:space="preserve">Детские центры Российской Федерации, распределение путёвок по которым осуществляется Системой: </w:t>
            </w:r>
          </w:p>
          <w:p w14:paraId="1027420C" w14:textId="77777777" w:rsidR="008B15B0" w:rsidRPr="002B20D9" w:rsidRDefault="008B15B0" w:rsidP="003306A1">
            <w:pPr>
              <w:pStyle w:val="SMATableText"/>
              <w:numPr>
                <w:ilvl w:val="0"/>
                <w:numId w:val="20"/>
              </w:numPr>
              <w:tabs>
                <w:tab w:val="left" w:pos="284"/>
              </w:tabs>
              <w:spacing w:line="360" w:lineRule="auto"/>
              <w:ind w:left="0" w:firstLine="0"/>
              <w:rPr>
                <w:szCs w:val="24"/>
              </w:rPr>
            </w:pPr>
            <w:r w:rsidRPr="002B20D9">
              <w:rPr>
                <w:color w:val="000000" w:themeColor="text1"/>
                <w:szCs w:val="24"/>
              </w:rPr>
              <w:t>ФГБОУ «Всероссийский детский центр «Орленок»</w:t>
            </w:r>
          </w:p>
          <w:p w14:paraId="4D1D7C75" w14:textId="475782BC" w:rsidR="008B15B0" w:rsidRPr="002B20D9" w:rsidRDefault="008B15B0" w:rsidP="003306A1">
            <w:pPr>
              <w:pStyle w:val="SMATableText"/>
              <w:numPr>
                <w:ilvl w:val="0"/>
                <w:numId w:val="20"/>
              </w:numPr>
              <w:tabs>
                <w:tab w:val="left" w:pos="284"/>
              </w:tabs>
              <w:spacing w:line="360" w:lineRule="auto"/>
              <w:ind w:left="0" w:firstLine="0"/>
              <w:rPr>
                <w:szCs w:val="24"/>
              </w:rPr>
            </w:pPr>
            <w:r w:rsidRPr="002B20D9">
              <w:rPr>
                <w:color w:val="000000" w:themeColor="text1"/>
                <w:szCs w:val="24"/>
              </w:rPr>
              <w:t>ФГБ</w:t>
            </w:r>
            <w:r w:rsidR="00B86175">
              <w:rPr>
                <w:color w:val="000000" w:themeColor="text1"/>
                <w:szCs w:val="24"/>
              </w:rPr>
              <w:t>О</w:t>
            </w:r>
            <w:r w:rsidRPr="002B20D9">
              <w:rPr>
                <w:color w:val="000000" w:themeColor="text1"/>
                <w:szCs w:val="24"/>
              </w:rPr>
              <w:t xml:space="preserve">У «Международный детский центр «Артек» </w:t>
            </w:r>
          </w:p>
          <w:p w14:paraId="7F3C73E2" w14:textId="20F09BDE" w:rsidR="007A7E92" w:rsidRPr="002B20D9" w:rsidRDefault="008B15B0" w:rsidP="00ED123A">
            <w:pPr>
              <w:pStyle w:val="SMATableText"/>
              <w:numPr>
                <w:ilvl w:val="0"/>
                <w:numId w:val="20"/>
              </w:numPr>
              <w:tabs>
                <w:tab w:val="left" w:pos="284"/>
              </w:tabs>
              <w:spacing w:line="360" w:lineRule="auto"/>
              <w:ind w:left="0" w:firstLine="0"/>
              <w:rPr>
                <w:szCs w:val="24"/>
              </w:rPr>
            </w:pPr>
            <w:r w:rsidRPr="002B20D9">
              <w:rPr>
                <w:color w:val="000000" w:themeColor="text1"/>
                <w:szCs w:val="24"/>
              </w:rPr>
              <w:t xml:space="preserve"> ФГБОУ ДО </w:t>
            </w:r>
            <w:r w:rsidR="00ED123A" w:rsidRPr="002B20D9">
              <w:rPr>
                <w:color w:val="000000" w:themeColor="text1"/>
                <w:szCs w:val="24"/>
              </w:rPr>
              <w:t>«</w:t>
            </w:r>
            <w:r w:rsidR="00ED123A">
              <w:rPr>
                <w:color w:val="000000" w:themeColor="text1"/>
                <w:szCs w:val="24"/>
              </w:rPr>
              <w:t>Всероссийский</w:t>
            </w:r>
            <w:r w:rsidR="00B86175">
              <w:rPr>
                <w:color w:val="000000" w:themeColor="text1"/>
                <w:szCs w:val="24"/>
              </w:rPr>
              <w:t xml:space="preserve"> детский</w:t>
            </w:r>
            <w:r w:rsidRPr="002B20D9">
              <w:rPr>
                <w:color w:val="000000" w:themeColor="text1"/>
                <w:szCs w:val="24"/>
              </w:rPr>
              <w:t xml:space="preserve"> центр «Смена»</w:t>
            </w:r>
          </w:p>
        </w:tc>
      </w:tr>
      <w:tr w:rsidR="0095596E" w:rsidRPr="002B20D9" w14:paraId="44A7EEC1" w14:textId="77777777" w:rsidTr="007A7E92">
        <w:trPr>
          <w:trHeight w:val="360"/>
        </w:trPr>
        <w:tc>
          <w:tcPr>
            <w:tcW w:w="2944" w:type="dxa"/>
          </w:tcPr>
          <w:p w14:paraId="438C9313" w14:textId="797F38BB" w:rsidR="0095596E" w:rsidRPr="002B20D9" w:rsidRDefault="0095596E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МО</w:t>
            </w:r>
          </w:p>
        </w:tc>
        <w:tc>
          <w:tcPr>
            <w:tcW w:w="5812" w:type="dxa"/>
          </w:tcPr>
          <w:p w14:paraId="02F32390" w14:textId="20B04DE1" w:rsidR="0095596E" w:rsidRPr="002B20D9" w:rsidRDefault="0095596E" w:rsidP="003306A1">
            <w:pPr>
              <w:pStyle w:val="SMATableText"/>
              <w:tabs>
                <w:tab w:val="left" w:pos="284"/>
              </w:tabs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Муниципальное образование</w:t>
            </w:r>
          </w:p>
        </w:tc>
      </w:tr>
      <w:tr w:rsidR="007A7E92" w:rsidRPr="002B20D9" w14:paraId="728E0DD8" w14:textId="77777777" w:rsidTr="007A7E92">
        <w:trPr>
          <w:trHeight w:val="360"/>
        </w:trPr>
        <w:tc>
          <w:tcPr>
            <w:tcW w:w="2944" w:type="dxa"/>
          </w:tcPr>
          <w:p w14:paraId="45C0C3E0" w14:textId="77777777" w:rsidR="007A7E92" w:rsidRPr="002B20D9" w:rsidRDefault="008B15B0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szCs w:val="24"/>
              </w:rPr>
            </w:pPr>
            <w:r w:rsidRPr="002B20D9">
              <w:rPr>
                <w:szCs w:val="24"/>
              </w:rPr>
              <w:t>АМО</w:t>
            </w:r>
          </w:p>
        </w:tc>
        <w:tc>
          <w:tcPr>
            <w:tcW w:w="5812" w:type="dxa"/>
          </w:tcPr>
          <w:p w14:paraId="0F275254" w14:textId="77777777" w:rsidR="007A7E92" w:rsidRPr="002B20D9" w:rsidRDefault="008B15B0" w:rsidP="003306A1">
            <w:pPr>
              <w:pStyle w:val="SMATableText"/>
              <w:tabs>
                <w:tab w:val="left" w:pos="284"/>
              </w:tabs>
              <w:spacing w:line="360" w:lineRule="auto"/>
              <w:rPr>
                <w:szCs w:val="24"/>
              </w:rPr>
            </w:pPr>
            <w:r w:rsidRPr="002B20D9">
              <w:rPr>
                <w:rFonts w:eastAsia="Times New Roman"/>
                <w:bCs/>
                <w:iCs/>
                <w:szCs w:val="24"/>
              </w:rPr>
              <w:t>Администрация муниципального образования</w:t>
            </w:r>
          </w:p>
        </w:tc>
      </w:tr>
      <w:tr w:rsidR="007A7E92" w:rsidRPr="002B20D9" w14:paraId="667A5EEF" w14:textId="77777777" w:rsidTr="007A7E92">
        <w:trPr>
          <w:trHeight w:val="360"/>
        </w:trPr>
        <w:tc>
          <w:tcPr>
            <w:tcW w:w="2944" w:type="dxa"/>
          </w:tcPr>
          <w:p w14:paraId="4EB6138D" w14:textId="77777777" w:rsidR="007A7E92" w:rsidRPr="002B20D9" w:rsidRDefault="008B15B0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szCs w:val="24"/>
              </w:rPr>
            </w:pPr>
            <w:r w:rsidRPr="002B20D9">
              <w:rPr>
                <w:szCs w:val="24"/>
              </w:rPr>
              <w:t>Комитет</w:t>
            </w:r>
          </w:p>
        </w:tc>
        <w:tc>
          <w:tcPr>
            <w:tcW w:w="5812" w:type="dxa"/>
          </w:tcPr>
          <w:p w14:paraId="3A18DA45" w14:textId="77777777" w:rsidR="007A7E92" w:rsidRPr="002B20D9" w:rsidRDefault="008B15B0" w:rsidP="003306A1">
            <w:pPr>
              <w:pStyle w:val="SMATableText"/>
              <w:tabs>
                <w:tab w:val="left" w:pos="284"/>
              </w:tabs>
              <w:spacing w:line="360" w:lineRule="auto"/>
              <w:rPr>
                <w:szCs w:val="24"/>
              </w:rPr>
            </w:pPr>
            <w:r w:rsidRPr="002B20D9">
              <w:rPr>
                <w:color w:val="000000"/>
                <w:szCs w:val="24"/>
              </w:rPr>
              <w:t>Комитет Тульской области по спорту и молодёжной политике</w:t>
            </w:r>
          </w:p>
        </w:tc>
      </w:tr>
      <w:tr w:rsidR="002B20D9" w:rsidRPr="002B20D9" w14:paraId="2ADF0593" w14:textId="77777777" w:rsidTr="007A7E92">
        <w:trPr>
          <w:trHeight w:val="360"/>
        </w:trPr>
        <w:tc>
          <w:tcPr>
            <w:tcW w:w="2944" w:type="dxa"/>
          </w:tcPr>
          <w:p w14:paraId="321FBC23" w14:textId="2A423C41" w:rsidR="002B20D9" w:rsidRPr="002B20D9" w:rsidRDefault="002B20D9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szCs w:val="24"/>
              </w:rPr>
            </w:pPr>
            <w:r>
              <w:rPr>
                <w:szCs w:val="24"/>
              </w:rPr>
              <w:t>Заявка</w:t>
            </w:r>
          </w:p>
        </w:tc>
        <w:tc>
          <w:tcPr>
            <w:tcW w:w="5812" w:type="dxa"/>
          </w:tcPr>
          <w:p w14:paraId="06815679" w14:textId="138C8397" w:rsidR="002B20D9" w:rsidRPr="002B20D9" w:rsidRDefault="002B20D9" w:rsidP="00F73DCB">
            <w:pPr>
              <w:pStyle w:val="SMATableText"/>
              <w:tabs>
                <w:tab w:val="left" w:pos="284"/>
              </w:tabs>
              <w:spacing w:line="360" w:lineRule="auto"/>
              <w:rPr>
                <w:color w:val="000000"/>
                <w:szCs w:val="24"/>
              </w:rPr>
            </w:pPr>
            <w:r w:rsidRPr="002B0E82">
              <w:rPr>
                <w:rFonts w:eastAsia="Times New Roman"/>
                <w:bCs/>
                <w:iCs/>
                <w:szCs w:val="24"/>
              </w:rPr>
              <w:t xml:space="preserve">Заявка на </w:t>
            </w:r>
            <w:r w:rsidR="00F73DCB">
              <w:rPr>
                <w:rFonts w:eastAsia="Times New Roman"/>
                <w:bCs/>
                <w:iCs/>
                <w:szCs w:val="24"/>
              </w:rPr>
              <w:t xml:space="preserve">соискание </w:t>
            </w:r>
            <w:r w:rsidRPr="002B0E82">
              <w:rPr>
                <w:rFonts w:eastAsia="Times New Roman"/>
                <w:bCs/>
                <w:iCs/>
                <w:szCs w:val="24"/>
              </w:rPr>
              <w:t>путёвки в ДЦ РФ</w:t>
            </w:r>
          </w:p>
        </w:tc>
      </w:tr>
      <w:tr w:rsidR="007A7E92" w:rsidRPr="002B20D9" w14:paraId="04D6A6AC" w14:textId="77777777" w:rsidTr="007A7E92">
        <w:trPr>
          <w:trHeight w:val="360"/>
        </w:trPr>
        <w:tc>
          <w:tcPr>
            <w:tcW w:w="2944" w:type="dxa"/>
          </w:tcPr>
          <w:p w14:paraId="13E3250C" w14:textId="77777777" w:rsidR="007A7E92" w:rsidRPr="002B20D9" w:rsidRDefault="008B15B0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szCs w:val="24"/>
              </w:rPr>
            </w:pPr>
            <w:r w:rsidRPr="002B20D9">
              <w:rPr>
                <w:rFonts w:eastAsia="Times New Roman"/>
                <w:szCs w:val="24"/>
              </w:rPr>
              <w:t>РПГУ</w:t>
            </w:r>
          </w:p>
        </w:tc>
        <w:tc>
          <w:tcPr>
            <w:tcW w:w="5812" w:type="dxa"/>
          </w:tcPr>
          <w:p w14:paraId="0C110AC4" w14:textId="77777777" w:rsidR="007A7E92" w:rsidRPr="002B20D9" w:rsidRDefault="008B15B0" w:rsidP="003306A1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портал государственных и муниципальных услуг Тульской области</w:t>
            </w:r>
          </w:p>
        </w:tc>
      </w:tr>
      <w:tr w:rsidR="007A7E92" w:rsidRPr="002B20D9" w14:paraId="56321D15" w14:textId="77777777" w:rsidTr="007A7E92">
        <w:trPr>
          <w:trHeight w:val="360"/>
        </w:trPr>
        <w:tc>
          <w:tcPr>
            <w:tcW w:w="2944" w:type="dxa"/>
          </w:tcPr>
          <w:p w14:paraId="39C4C111" w14:textId="77777777" w:rsidR="007A7E92" w:rsidRPr="002B20D9" w:rsidRDefault="008B15B0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szCs w:val="24"/>
              </w:rPr>
            </w:pPr>
            <w:r w:rsidRPr="002B20D9">
              <w:rPr>
                <w:szCs w:val="24"/>
              </w:rPr>
              <w:t>ЛК РПГУ</w:t>
            </w:r>
          </w:p>
        </w:tc>
        <w:tc>
          <w:tcPr>
            <w:tcW w:w="5812" w:type="dxa"/>
          </w:tcPr>
          <w:p w14:paraId="4C2F85F0" w14:textId="599ECD44" w:rsidR="007A7E92" w:rsidRPr="002B20D9" w:rsidRDefault="008B15B0" w:rsidP="003306A1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D9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r w:rsidR="003336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3635" w:rsidRPr="002B20D9">
              <w:rPr>
                <w:rFonts w:ascii="Times New Roman" w:hAnsi="Times New Roman" w:cs="Times New Roman"/>
                <w:sz w:val="24"/>
                <w:szCs w:val="24"/>
              </w:rPr>
              <w:t xml:space="preserve">одителя </w:t>
            </w:r>
            <w:r w:rsidR="00333635" w:rsidRPr="002B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2B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региональном портале государственных и муниципальных услуг Тульской области</w:t>
            </w:r>
          </w:p>
        </w:tc>
      </w:tr>
      <w:tr w:rsidR="007A7E92" w:rsidRPr="002B20D9" w14:paraId="35D5B05B" w14:textId="77777777" w:rsidTr="00333635">
        <w:trPr>
          <w:trHeight w:val="1243"/>
        </w:trPr>
        <w:tc>
          <w:tcPr>
            <w:tcW w:w="2944" w:type="dxa"/>
          </w:tcPr>
          <w:p w14:paraId="5B9280C0" w14:textId="4F472F43" w:rsidR="007A7E92" w:rsidRPr="002B20D9" w:rsidRDefault="00AA5ED0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szCs w:val="24"/>
              </w:rPr>
            </w:pPr>
            <w:r>
              <w:rPr>
                <w:szCs w:val="24"/>
              </w:rPr>
              <w:t>Родитель</w:t>
            </w:r>
          </w:p>
        </w:tc>
        <w:tc>
          <w:tcPr>
            <w:tcW w:w="5812" w:type="dxa"/>
          </w:tcPr>
          <w:p w14:paraId="1E622297" w14:textId="78ED0650" w:rsidR="007A7E92" w:rsidRPr="002B20D9" w:rsidRDefault="00BA3300" w:rsidP="00BA3300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Законный представитель ребенка:</w:t>
            </w:r>
            <w:r w:rsidRPr="002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15B0" w:rsidRPr="002B20D9">
              <w:rPr>
                <w:rFonts w:ascii="Times New Roman" w:hAnsi="Times New Roman" w:cs="Times New Roman"/>
                <w:sz w:val="24"/>
                <w:szCs w:val="24"/>
              </w:rPr>
              <w:t>ицо (отец или мать), записанное в книге записей рождений в качестве таковых в отношении определенного ребенка</w:t>
            </w:r>
            <w:r w:rsidR="00F73DCB">
              <w:rPr>
                <w:rFonts w:ascii="Times New Roman" w:hAnsi="Times New Roman" w:cs="Times New Roman"/>
                <w:sz w:val="24"/>
                <w:szCs w:val="24"/>
              </w:rPr>
              <w:t>, опекун, попечитель</w:t>
            </w:r>
          </w:p>
        </w:tc>
      </w:tr>
      <w:tr w:rsidR="007A7E92" w:rsidRPr="002B20D9" w14:paraId="55C3D42B" w14:textId="77777777" w:rsidTr="007A7E92">
        <w:trPr>
          <w:trHeight w:val="360"/>
        </w:trPr>
        <w:tc>
          <w:tcPr>
            <w:tcW w:w="2944" w:type="dxa"/>
          </w:tcPr>
          <w:p w14:paraId="61DB610F" w14:textId="77777777" w:rsidR="007A7E92" w:rsidRPr="002B20D9" w:rsidRDefault="008B15B0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szCs w:val="24"/>
              </w:rPr>
            </w:pPr>
            <w:r w:rsidRPr="002B20D9">
              <w:rPr>
                <w:szCs w:val="24"/>
              </w:rPr>
              <w:t>Ребёнок</w:t>
            </w:r>
          </w:p>
        </w:tc>
        <w:tc>
          <w:tcPr>
            <w:tcW w:w="5812" w:type="dxa"/>
          </w:tcPr>
          <w:p w14:paraId="382759A9" w14:textId="234E49DF" w:rsidR="003E25F3" w:rsidRPr="002B20D9" w:rsidRDefault="003E25F3" w:rsidP="003306A1">
            <w:pPr>
              <w:pStyle w:val="SMATableText"/>
              <w:tabs>
                <w:tab w:val="left" w:pos="284"/>
              </w:tabs>
              <w:spacing w:line="360" w:lineRule="auto"/>
              <w:rPr>
                <w:szCs w:val="24"/>
              </w:rPr>
            </w:pPr>
            <w:r w:rsidRPr="002B20D9">
              <w:rPr>
                <w:szCs w:val="24"/>
              </w:rPr>
              <w:t>Л</w:t>
            </w:r>
            <w:r w:rsidR="008B15B0" w:rsidRPr="002B20D9">
              <w:rPr>
                <w:szCs w:val="24"/>
              </w:rPr>
              <w:t xml:space="preserve">ицо, не достигшее возраста 18 лет. </w:t>
            </w:r>
          </w:p>
          <w:p w14:paraId="58A780BC" w14:textId="77777777" w:rsidR="008B15B0" w:rsidRPr="002B20D9" w:rsidRDefault="008B15B0" w:rsidP="003306A1">
            <w:pPr>
              <w:pStyle w:val="SMATableText"/>
              <w:tabs>
                <w:tab w:val="left" w:pos="284"/>
              </w:tabs>
              <w:spacing w:line="360" w:lineRule="auto"/>
              <w:rPr>
                <w:szCs w:val="24"/>
              </w:rPr>
            </w:pPr>
            <w:r w:rsidRPr="002B20D9">
              <w:rPr>
                <w:szCs w:val="24"/>
              </w:rPr>
              <w:t>Также в тексте встречается «дети», «подростки»</w:t>
            </w:r>
          </w:p>
          <w:p w14:paraId="2D028C0F" w14:textId="77777777" w:rsidR="007A7E92" w:rsidRPr="002B20D9" w:rsidRDefault="007A7E92" w:rsidP="003306A1">
            <w:pPr>
              <w:pStyle w:val="SMATableText"/>
              <w:tabs>
                <w:tab w:val="left" w:pos="284"/>
              </w:tabs>
              <w:spacing w:line="360" w:lineRule="auto"/>
              <w:rPr>
                <w:szCs w:val="24"/>
              </w:rPr>
            </w:pPr>
          </w:p>
        </w:tc>
      </w:tr>
      <w:tr w:rsidR="002B20D9" w:rsidRPr="002B20D9" w14:paraId="1E1AFDAD" w14:textId="77777777" w:rsidTr="007A7E92">
        <w:trPr>
          <w:trHeight w:val="360"/>
        </w:trPr>
        <w:tc>
          <w:tcPr>
            <w:tcW w:w="2944" w:type="dxa"/>
          </w:tcPr>
          <w:p w14:paraId="38A8675E" w14:textId="0C82A713" w:rsidR="002B20D9" w:rsidRPr="002B20D9" w:rsidRDefault="002B20D9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szCs w:val="24"/>
              </w:rPr>
            </w:pPr>
            <w:r w:rsidRPr="002B20D9">
              <w:rPr>
                <w:szCs w:val="24"/>
              </w:rPr>
              <w:t>ЕСИА</w:t>
            </w:r>
          </w:p>
        </w:tc>
        <w:tc>
          <w:tcPr>
            <w:tcW w:w="5812" w:type="dxa"/>
          </w:tcPr>
          <w:p w14:paraId="2F926434" w14:textId="239E96B9" w:rsidR="002B20D9" w:rsidRPr="002B20D9" w:rsidRDefault="002B20D9" w:rsidP="003306A1">
            <w:pPr>
              <w:pStyle w:val="SMATableText"/>
              <w:tabs>
                <w:tab w:val="left" w:pos="284"/>
              </w:tabs>
              <w:spacing w:line="360" w:lineRule="auto"/>
              <w:rPr>
                <w:szCs w:val="24"/>
              </w:rPr>
            </w:pPr>
            <w:r w:rsidRPr="002B20D9">
              <w:rPr>
                <w:szCs w:val="24"/>
              </w:rPr>
              <w:t>Единая система идентификации и аутентификации</w:t>
            </w:r>
          </w:p>
        </w:tc>
      </w:tr>
      <w:tr w:rsidR="00A245A8" w:rsidRPr="002B20D9" w14:paraId="1B42F319" w14:textId="77777777" w:rsidTr="007A7E92">
        <w:trPr>
          <w:trHeight w:val="360"/>
        </w:trPr>
        <w:tc>
          <w:tcPr>
            <w:tcW w:w="2944" w:type="dxa"/>
          </w:tcPr>
          <w:p w14:paraId="45B5CC74" w14:textId="301F5D70" w:rsidR="00A245A8" w:rsidRPr="002B20D9" w:rsidRDefault="00A245A8" w:rsidP="007A7E92">
            <w:pPr>
              <w:pStyle w:val="SMATableText"/>
              <w:tabs>
                <w:tab w:val="left" w:pos="284"/>
              </w:tabs>
              <w:spacing w:line="360" w:lineRule="auto"/>
              <w:ind w:firstLine="284"/>
              <w:rPr>
                <w:szCs w:val="24"/>
              </w:rPr>
            </w:pPr>
            <w:r>
              <w:rPr>
                <w:szCs w:val="24"/>
              </w:rPr>
              <w:t>Уведомление</w:t>
            </w:r>
          </w:p>
        </w:tc>
        <w:tc>
          <w:tcPr>
            <w:tcW w:w="5812" w:type="dxa"/>
          </w:tcPr>
          <w:p w14:paraId="6A71652A" w14:textId="5DD0E725" w:rsidR="00A245A8" w:rsidRPr="002B20D9" w:rsidRDefault="00A245A8" w:rsidP="00F73DCB">
            <w:pPr>
              <w:pStyle w:val="SMATableText"/>
              <w:tabs>
                <w:tab w:val="left" w:pos="284"/>
              </w:tabs>
              <w:spacing w:line="360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Уведомление </w:t>
            </w:r>
            <w:r w:rsidR="00F73DCB">
              <w:rPr>
                <w:rFonts w:eastAsia="Times New Roman"/>
                <w:szCs w:val="24"/>
              </w:rPr>
              <w:t xml:space="preserve">Законного представителя ребенка </w:t>
            </w:r>
            <w:r>
              <w:rPr>
                <w:rFonts w:eastAsia="Times New Roman"/>
                <w:szCs w:val="24"/>
              </w:rPr>
              <w:t xml:space="preserve">по </w:t>
            </w:r>
            <w:r>
              <w:rPr>
                <w:rFonts w:eastAsia="Times New Roman"/>
                <w:szCs w:val="24"/>
                <w:lang w:val="en-US"/>
              </w:rPr>
              <w:t>e</w:t>
            </w:r>
            <w:r w:rsidRPr="00A245A8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mail</w:t>
            </w:r>
            <w:r w:rsidRPr="00A245A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и в ЛК РПГУ </w:t>
            </w:r>
          </w:p>
        </w:tc>
      </w:tr>
    </w:tbl>
    <w:p w14:paraId="498C7D04" w14:textId="72B21D12" w:rsidR="002B20D9" w:rsidRDefault="002B20D9" w:rsidP="002B20D9">
      <w:pPr>
        <w:pStyle w:val="1"/>
        <w:numPr>
          <w:ilvl w:val="0"/>
          <w:numId w:val="0"/>
        </w:numPr>
        <w:tabs>
          <w:tab w:val="left" w:pos="851"/>
        </w:tabs>
        <w:spacing w:before="0" w:after="0" w:line="360" w:lineRule="auto"/>
        <w:ind w:left="709"/>
        <w:rPr>
          <w:szCs w:val="24"/>
        </w:rPr>
      </w:pPr>
    </w:p>
    <w:p w14:paraId="36124183" w14:textId="77777777" w:rsidR="002B20D9" w:rsidRDefault="002B20D9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x-none" w:eastAsia="x-none"/>
        </w:rPr>
      </w:pPr>
      <w:r>
        <w:rPr>
          <w:szCs w:val="24"/>
        </w:rPr>
        <w:br w:type="page"/>
      </w:r>
    </w:p>
    <w:p w14:paraId="2DA4DDDE" w14:textId="77777777" w:rsidR="00C25EC8" w:rsidRPr="00291C5B" w:rsidRDefault="00291C5B" w:rsidP="00291C5B">
      <w:pPr>
        <w:pStyle w:val="1"/>
        <w:tabs>
          <w:tab w:val="left" w:pos="851"/>
        </w:tabs>
        <w:spacing w:before="0" w:after="0" w:line="360" w:lineRule="auto"/>
        <w:ind w:left="0" w:firstLine="709"/>
        <w:rPr>
          <w:szCs w:val="24"/>
        </w:rPr>
      </w:pPr>
      <w:bookmarkStart w:id="6" w:name="_Toc461786506"/>
      <w:r>
        <w:rPr>
          <w:szCs w:val="24"/>
          <w:lang w:val="ru-RU"/>
        </w:rPr>
        <w:lastRenderedPageBreak/>
        <w:t>АННОТАЦИЯ</w:t>
      </w:r>
      <w:bookmarkEnd w:id="6"/>
    </w:p>
    <w:p w14:paraId="28E05834" w14:textId="668A8D24" w:rsidR="00C25EC8" w:rsidRPr="00291C5B" w:rsidRDefault="00C25EC8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C5B">
        <w:rPr>
          <w:rFonts w:ascii="Times New Roman" w:eastAsia="Times New Roman" w:hAnsi="Times New Roman" w:cs="Times New Roman"/>
          <w:bCs/>
          <w:iCs/>
          <w:sz w:val="24"/>
          <w:szCs w:val="24"/>
        </w:rPr>
        <w:t>Данные функциональные требования представлены на выполнение работ</w:t>
      </w:r>
      <w:r w:rsidR="00EE1B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</w:t>
      </w:r>
      <w:r w:rsidR="00EE1BB8" w:rsidRPr="00EE1BB8">
        <w:t xml:space="preserve"> </w:t>
      </w:r>
      <w:r w:rsidR="00EE1BB8" w:rsidRPr="00EE1BB8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созданию информационной системы для поддержки талантливой молодёжи</w:t>
      </w:r>
      <w:r w:rsidR="00EE1B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(далее - Система), </w:t>
      </w:r>
      <w:r w:rsidR="004C0572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основным назначением</w:t>
      </w:r>
      <w:r w:rsidR="00EE1B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которой является </w:t>
      </w:r>
      <w:r w:rsidRPr="00291C5B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автоматизаци</w:t>
      </w:r>
      <w:r w:rsidR="00EE1B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91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</w:t>
      </w:r>
      <w:r w:rsidR="00EE1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подачи заявлений и</w:t>
      </w:r>
      <w:r w:rsidRPr="00291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распределения путёвок</w:t>
      </w:r>
      <w:r w:rsidR="00EE1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E1BB8" w:rsidRPr="00291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«Всероссийский детский центр «Орленок», ФГБ</w:t>
      </w:r>
      <w:r w:rsidR="00B8617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E1BB8" w:rsidRPr="00291C5B">
        <w:rPr>
          <w:rFonts w:ascii="Times New Roman" w:hAnsi="Times New Roman" w:cs="Times New Roman"/>
          <w:color w:val="000000" w:themeColor="text1"/>
          <w:sz w:val="24"/>
          <w:szCs w:val="24"/>
        </w:rPr>
        <w:t>У «Международный детский центр «Артек» и ФГБОУ ДО «</w:t>
      </w:r>
      <w:r w:rsidR="00B86175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Всероссийский детский</w:t>
      </w:r>
      <w:r w:rsidR="00EE1BB8" w:rsidRPr="00291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«Смена» (далее – ДЦ РФ</w:t>
      </w:r>
      <w:r w:rsidR="00EE1BB8">
        <w:rPr>
          <w:rFonts w:ascii="Times New Roman" w:hAnsi="Times New Roman" w:cs="Times New Roman"/>
          <w:color w:val="000000" w:themeColor="text1"/>
          <w:sz w:val="24"/>
          <w:szCs w:val="24"/>
        </w:rPr>
        <w:t>) среди</w:t>
      </w:r>
      <w:r w:rsidR="00EE1BB8" w:rsidRPr="00EE1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BB8" w:rsidRPr="00291C5B">
        <w:rPr>
          <w:rFonts w:ascii="Times New Roman" w:hAnsi="Times New Roman" w:cs="Times New Roman"/>
          <w:color w:val="000000" w:themeColor="text1"/>
          <w:sz w:val="24"/>
          <w:szCs w:val="24"/>
        </w:rPr>
        <w:t>детей и подростков Тульской области</w:t>
      </w:r>
      <w:r w:rsidR="00EE1B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93B552" w14:textId="77777777" w:rsidR="00C25EC8" w:rsidRPr="00291C5B" w:rsidRDefault="00C25EC8" w:rsidP="00ED123A">
      <w:pPr>
        <w:pStyle w:val="1"/>
        <w:tabs>
          <w:tab w:val="left" w:pos="851"/>
        </w:tabs>
        <w:spacing w:before="120" w:after="0" w:line="360" w:lineRule="auto"/>
        <w:ind w:left="0" w:firstLine="709"/>
        <w:rPr>
          <w:caps/>
          <w:szCs w:val="24"/>
        </w:rPr>
      </w:pPr>
      <w:bookmarkStart w:id="7" w:name="_Toc461460198"/>
      <w:bookmarkStart w:id="8" w:name="_Toc461786507"/>
      <w:bookmarkStart w:id="9" w:name="_Toc461786508"/>
      <w:bookmarkEnd w:id="7"/>
      <w:bookmarkEnd w:id="8"/>
      <w:r w:rsidRPr="00291C5B">
        <w:rPr>
          <w:caps/>
          <w:szCs w:val="24"/>
        </w:rPr>
        <w:t>Цели и задачи выполнения работ</w:t>
      </w:r>
      <w:bookmarkEnd w:id="9"/>
      <w:r w:rsidRPr="00291C5B">
        <w:rPr>
          <w:caps/>
          <w:szCs w:val="24"/>
        </w:rPr>
        <w:t xml:space="preserve"> </w:t>
      </w:r>
      <w:bookmarkEnd w:id="3"/>
      <w:bookmarkEnd w:id="4"/>
      <w:bookmarkEnd w:id="5"/>
    </w:p>
    <w:p w14:paraId="7A9FFFAD" w14:textId="77777777" w:rsidR="00C25EC8" w:rsidRPr="00291C5B" w:rsidRDefault="00291C5B" w:rsidP="00291C5B">
      <w:pPr>
        <w:pStyle w:val="2"/>
        <w:tabs>
          <w:tab w:val="left" w:pos="851"/>
        </w:tabs>
        <w:spacing w:before="0" w:after="0" w:line="360" w:lineRule="auto"/>
        <w:ind w:left="0" w:firstLine="709"/>
        <w:rPr>
          <w:sz w:val="24"/>
          <w:szCs w:val="24"/>
        </w:rPr>
      </w:pPr>
      <w:bookmarkStart w:id="10" w:name="_Toc461786509"/>
      <w:r>
        <w:rPr>
          <w:caps w:val="0"/>
          <w:sz w:val="24"/>
          <w:szCs w:val="24"/>
        </w:rPr>
        <w:t>Цели выполнения работ</w:t>
      </w:r>
      <w:bookmarkEnd w:id="10"/>
    </w:p>
    <w:p w14:paraId="67207779" w14:textId="7466239A" w:rsidR="00FA42B6" w:rsidRPr="00EE1BB8" w:rsidRDefault="00FA42B6" w:rsidP="00FA42B6">
      <w:pPr>
        <w:pStyle w:val="a3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85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Сократить трудозатраты сотрудников администраций муниципальных образований</w:t>
      </w:r>
      <w:r w:rsidR="004C0572">
        <w:rPr>
          <w:rFonts w:ascii="Times New Roman" w:eastAsia="Times New Roman" w:hAnsi="Times New Roman"/>
          <w:bCs/>
          <w:iCs/>
          <w:sz w:val="24"/>
          <w:szCs w:val="24"/>
        </w:rPr>
        <w:t xml:space="preserve"> (</w:t>
      </w:r>
      <w:r w:rsidR="00B86175">
        <w:rPr>
          <w:rFonts w:ascii="Times New Roman" w:eastAsia="Times New Roman" w:hAnsi="Times New Roman"/>
          <w:bCs/>
          <w:iCs/>
          <w:sz w:val="24"/>
          <w:szCs w:val="24"/>
        </w:rPr>
        <w:t>д</w:t>
      </w:r>
      <w:r w:rsidR="004C0572">
        <w:rPr>
          <w:rFonts w:ascii="Times New Roman" w:eastAsia="Times New Roman" w:hAnsi="Times New Roman"/>
          <w:bCs/>
          <w:iCs/>
          <w:sz w:val="24"/>
          <w:szCs w:val="24"/>
        </w:rPr>
        <w:t>алее - АМО)</w:t>
      </w:r>
      <w:r w:rsidR="00656E5D">
        <w:rPr>
          <w:rFonts w:ascii="Times New Roman" w:eastAsia="Times New Roman" w:hAnsi="Times New Roman"/>
          <w:bCs/>
          <w:iCs/>
          <w:sz w:val="24"/>
          <w:szCs w:val="24"/>
        </w:rPr>
        <w:t xml:space="preserve"> и </w:t>
      </w:r>
      <w:r w:rsidR="00656E5D" w:rsidRPr="00291C5B">
        <w:rPr>
          <w:rFonts w:ascii="Times New Roman" w:hAnsi="Times New Roman"/>
          <w:color w:val="000000"/>
          <w:sz w:val="24"/>
          <w:szCs w:val="24"/>
        </w:rPr>
        <w:t xml:space="preserve">сотрудников комитета Тульской области по спорту и молодёжной </w:t>
      </w:r>
      <w:r w:rsidR="00E967F0" w:rsidRPr="00291C5B">
        <w:rPr>
          <w:rFonts w:ascii="Times New Roman" w:hAnsi="Times New Roman"/>
          <w:color w:val="000000"/>
          <w:sz w:val="24"/>
          <w:szCs w:val="24"/>
        </w:rPr>
        <w:t>политике</w:t>
      </w:r>
      <w:r w:rsidR="00E967F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56E5D">
        <w:rPr>
          <w:rFonts w:ascii="Times New Roman" w:hAnsi="Times New Roman"/>
          <w:color w:val="000000"/>
          <w:sz w:val="24"/>
          <w:szCs w:val="24"/>
        </w:rPr>
        <w:t xml:space="preserve">далее - </w:t>
      </w:r>
      <w:r w:rsidR="00C74444">
        <w:rPr>
          <w:rFonts w:ascii="Times New Roman" w:hAnsi="Times New Roman"/>
          <w:color w:val="000000"/>
          <w:sz w:val="24"/>
          <w:szCs w:val="24"/>
        </w:rPr>
        <w:t>Комитет)</w:t>
      </w:r>
      <w:r w:rsidR="00C74444" w:rsidRPr="00291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444">
        <w:rPr>
          <w:rFonts w:ascii="Times New Roman" w:eastAsia="Times New Roman" w:hAnsi="Times New Roman"/>
          <w:bCs/>
          <w:iCs/>
          <w:sz w:val="24"/>
          <w:szCs w:val="24"/>
        </w:rPr>
        <w:t>на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656E5D">
        <w:rPr>
          <w:rFonts w:ascii="Times New Roman" w:eastAsia="Times New Roman" w:hAnsi="Times New Roman"/>
          <w:bCs/>
          <w:iCs/>
          <w:sz w:val="24"/>
          <w:szCs w:val="24"/>
        </w:rPr>
        <w:t xml:space="preserve">регистрацию, </w:t>
      </w:r>
      <w:r w:rsidR="00656E5D" w:rsidRPr="00291C5B">
        <w:rPr>
          <w:rFonts w:ascii="Times New Roman" w:eastAsia="Times New Roman" w:hAnsi="Times New Roman"/>
          <w:bCs/>
          <w:iCs/>
          <w:sz w:val="24"/>
          <w:szCs w:val="24"/>
        </w:rPr>
        <w:t>учет и обработку заяв</w:t>
      </w:r>
      <w:r w:rsidR="00656E5D">
        <w:rPr>
          <w:rFonts w:ascii="Times New Roman" w:eastAsia="Times New Roman" w:hAnsi="Times New Roman"/>
          <w:bCs/>
          <w:iCs/>
          <w:sz w:val="24"/>
          <w:szCs w:val="24"/>
        </w:rPr>
        <w:t>ок на получение путёвок в ДЦ РФ</w:t>
      </w:r>
      <w:r w:rsidR="00552CB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656E5D">
        <w:rPr>
          <w:rFonts w:ascii="Times New Roman" w:eastAsia="Times New Roman" w:hAnsi="Times New Roman"/>
          <w:bCs/>
          <w:iCs/>
          <w:sz w:val="24"/>
          <w:szCs w:val="24"/>
        </w:rPr>
        <w:t>(далее - Заявка);</w:t>
      </w:r>
    </w:p>
    <w:p w14:paraId="493D73D0" w14:textId="1E7D7002" w:rsidR="00EE1BB8" w:rsidRPr="00291C5B" w:rsidRDefault="00EE1BB8" w:rsidP="00603E5A">
      <w:pPr>
        <w:pStyle w:val="a3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85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291C5B">
        <w:rPr>
          <w:rFonts w:ascii="Times New Roman" w:hAnsi="Times New Roman"/>
          <w:color w:val="000000"/>
          <w:sz w:val="24"/>
          <w:szCs w:val="24"/>
        </w:rPr>
        <w:t xml:space="preserve">ократить трудозатраты сотрудников </w:t>
      </w:r>
      <w:r w:rsidR="004C1201">
        <w:rPr>
          <w:rFonts w:ascii="Times New Roman" w:hAnsi="Times New Roman"/>
          <w:color w:val="000000"/>
          <w:sz w:val="24"/>
          <w:szCs w:val="24"/>
        </w:rPr>
        <w:t xml:space="preserve">Комитета </w:t>
      </w:r>
      <w:r>
        <w:rPr>
          <w:rFonts w:ascii="Times New Roman" w:hAnsi="Times New Roman"/>
          <w:color w:val="000000"/>
          <w:sz w:val="24"/>
          <w:szCs w:val="24"/>
        </w:rPr>
        <w:t xml:space="preserve">в части </w:t>
      </w:r>
      <w:r w:rsidR="004C0572">
        <w:rPr>
          <w:rFonts w:ascii="Times New Roman" w:hAnsi="Times New Roman"/>
          <w:color w:val="000000"/>
          <w:sz w:val="24"/>
          <w:szCs w:val="24"/>
        </w:rPr>
        <w:t xml:space="preserve">формирования </w:t>
      </w:r>
      <w:r>
        <w:rPr>
          <w:rFonts w:ascii="Times New Roman" w:hAnsi="Times New Roman"/>
          <w:color w:val="000000"/>
          <w:sz w:val="24"/>
          <w:szCs w:val="24"/>
        </w:rPr>
        <w:t>рейтинг</w:t>
      </w:r>
      <w:r w:rsidR="00656E5D">
        <w:rPr>
          <w:rFonts w:ascii="Times New Roman" w:hAnsi="Times New Roman"/>
          <w:color w:val="000000"/>
          <w:sz w:val="24"/>
          <w:szCs w:val="24"/>
        </w:rPr>
        <w:t>овых таблиц и формирования смен в ДЦ РФ</w:t>
      </w:r>
      <w:r w:rsidR="00E309B9">
        <w:rPr>
          <w:rFonts w:ascii="Times New Roman" w:hAnsi="Times New Roman"/>
          <w:color w:val="000000"/>
          <w:sz w:val="24"/>
          <w:szCs w:val="24"/>
        </w:rPr>
        <w:t>;</w:t>
      </w:r>
    </w:p>
    <w:p w14:paraId="5590DB3D" w14:textId="6C55796A" w:rsidR="00D15E14" w:rsidRPr="00A3326B" w:rsidRDefault="00D15E14" w:rsidP="00594A61">
      <w:pPr>
        <w:pStyle w:val="a5"/>
        <w:widowControl w:val="0"/>
        <w:numPr>
          <w:ilvl w:val="0"/>
          <w:numId w:val="11"/>
        </w:numPr>
        <w:tabs>
          <w:tab w:val="left" w:pos="965"/>
          <w:tab w:val="left" w:pos="1276"/>
        </w:tabs>
        <w:suppressAutoHyphens/>
        <w:overflowPunct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Повысить уровень удовлетворенности </w:t>
      </w:r>
      <w:r w:rsidR="00AA5E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</w:t>
      </w:r>
      <w:r w:rsidR="004016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одителей</w:t>
      </w:r>
      <w:r w:rsidR="00AA5E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ED123A" w:rsidRPr="00A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 </w:t>
      </w:r>
      <w:r w:rsidR="00ED12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предоставлению</w:t>
      </w:r>
      <w:r w:rsidRPr="00A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путевок 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ДЦ РФ</w:t>
      </w:r>
      <w:r w:rsidRPr="00A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 счет</w:t>
      </w:r>
      <w:r w:rsidR="006C0F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выведения</w:t>
      </w:r>
      <w:r w:rsidR="006C0F69" w:rsidRPr="00A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услуги</w:t>
      </w:r>
      <w:r w:rsidR="006C0F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подаче Заявки</w:t>
      </w:r>
      <w:r w:rsidR="006C0F69" w:rsidRPr="00A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электронн</w:t>
      </w:r>
      <w:r w:rsidR="006C0F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ый вид и</w:t>
      </w:r>
      <w:r w:rsidR="006C0F69" w:rsidRPr="00A3326B" w:rsidDel="006C0F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C0F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отображения статуса рассмотрения Заявки</w:t>
      </w:r>
      <w:r w:rsidR="00E309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14:paraId="3137837C" w14:textId="77777777" w:rsidR="00C25EC8" w:rsidRPr="00291C5B" w:rsidRDefault="00C25EC8" w:rsidP="00291C5B">
      <w:pPr>
        <w:pStyle w:val="2"/>
        <w:tabs>
          <w:tab w:val="left" w:pos="851"/>
        </w:tabs>
        <w:spacing w:before="0" w:after="0" w:line="360" w:lineRule="auto"/>
        <w:ind w:left="0" w:firstLine="709"/>
        <w:rPr>
          <w:caps w:val="0"/>
          <w:sz w:val="24"/>
          <w:szCs w:val="24"/>
        </w:rPr>
      </w:pPr>
      <w:bookmarkStart w:id="11" w:name="_Toc460507821"/>
      <w:bookmarkStart w:id="12" w:name="_Toc460507847"/>
      <w:bookmarkStart w:id="13" w:name="_Toc461786510"/>
      <w:bookmarkEnd w:id="11"/>
      <w:bookmarkEnd w:id="12"/>
      <w:r w:rsidRPr="00291C5B">
        <w:rPr>
          <w:caps w:val="0"/>
          <w:sz w:val="24"/>
          <w:szCs w:val="24"/>
        </w:rPr>
        <w:t>Задачи выполнения работ</w:t>
      </w:r>
      <w:bookmarkEnd w:id="13"/>
    </w:p>
    <w:p w14:paraId="39BBFB19" w14:textId="0739BBE7" w:rsidR="00C25EC8" w:rsidRPr="00291C5B" w:rsidRDefault="00C25EC8" w:rsidP="00291C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5B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поставленных целей необходимо решить следующие задачи:</w:t>
      </w:r>
    </w:p>
    <w:p w14:paraId="7B9CB9C2" w14:textId="57D4DD81" w:rsidR="00FA42B6" w:rsidRDefault="00FA42B6" w:rsidP="002B20D9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Вывести</w:t>
      </w:r>
      <w:r w:rsidR="00AC3225">
        <w:rPr>
          <w:rFonts w:ascii="Times New Roman" w:eastAsia="Times New Roman" w:hAnsi="Times New Roman" w:cs="Times New Roman"/>
          <w:sz w:val="24"/>
          <w:szCs w:val="24"/>
        </w:rPr>
        <w:t xml:space="preserve"> услугу </w:t>
      </w:r>
      <w:r w:rsidR="004C0572">
        <w:rPr>
          <w:rFonts w:ascii="Times New Roman" w:eastAsia="Times New Roman" w:hAnsi="Times New Roman" w:cs="Times New Roman"/>
          <w:sz w:val="24"/>
          <w:szCs w:val="24"/>
        </w:rPr>
        <w:t xml:space="preserve">по подаче </w:t>
      </w:r>
      <w:r w:rsidR="006C0F69">
        <w:rPr>
          <w:rFonts w:ascii="Times New Roman" w:eastAsia="Times New Roman" w:hAnsi="Times New Roman" w:cs="Times New Roman"/>
          <w:sz w:val="24"/>
          <w:szCs w:val="24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20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C3225">
        <w:rPr>
          <w:rFonts w:ascii="Times New Roman" w:eastAsia="Times New Roman" w:hAnsi="Times New Roman" w:cs="Times New Roman"/>
          <w:sz w:val="24"/>
          <w:szCs w:val="24"/>
        </w:rPr>
        <w:t xml:space="preserve"> РПГУ</w:t>
      </w:r>
    </w:p>
    <w:p w14:paraId="468F32D9" w14:textId="356A8F2B" w:rsidR="00AC3225" w:rsidRDefault="00AC3225" w:rsidP="002B20D9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Вывести услугу по подаче </w:t>
      </w:r>
      <w:r w:rsidR="006C0F69">
        <w:rPr>
          <w:rFonts w:ascii="Times New Roman" w:eastAsia="Times New Roman" w:hAnsi="Times New Roman" w:cs="Times New Roman"/>
          <w:sz w:val="24"/>
          <w:szCs w:val="24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АРМ.Чиновника.</w:t>
      </w:r>
    </w:p>
    <w:p w14:paraId="7E9E93E8" w14:textId="4321A4A0" w:rsidR="00863FB0" w:rsidRPr="00291C5B" w:rsidRDefault="00863FB0" w:rsidP="002B20D9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5B">
        <w:rPr>
          <w:rFonts w:ascii="Times New Roman" w:eastAsia="Times New Roman" w:hAnsi="Times New Roman" w:cs="Times New Roman"/>
          <w:sz w:val="24"/>
          <w:szCs w:val="24"/>
        </w:rPr>
        <w:t xml:space="preserve">Разработать </w:t>
      </w:r>
      <w:r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291C5B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предоставляющую централизованный учёт </w:t>
      </w:r>
      <w:r w:rsidR="006C0F6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1C5B">
        <w:rPr>
          <w:rFonts w:ascii="Times New Roman" w:eastAsia="Times New Roman" w:hAnsi="Times New Roman" w:cs="Times New Roman"/>
          <w:sz w:val="24"/>
          <w:szCs w:val="24"/>
        </w:rPr>
        <w:t xml:space="preserve">аявок, их </w:t>
      </w:r>
      <w:r w:rsidR="006C0F69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291C5B">
        <w:rPr>
          <w:rFonts w:ascii="Times New Roman" w:eastAsia="Times New Roman" w:hAnsi="Times New Roman" w:cs="Times New Roman"/>
          <w:sz w:val="24"/>
          <w:szCs w:val="24"/>
        </w:rPr>
        <w:t xml:space="preserve"> и фиксаци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95596E">
        <w:rPr>
          <w:rFonts w:ascii="Times New Roman" w:eastAsia="Times New Roman" w:hAnsi="Times New Roman" w:cs="Times New Roman"/>
          <w:sz w:val="24"/>
          <w:szCs w:val="24"/>
        </w:rPr>
        <w:t xml:space="preserve"> решения по каждой З</w:t>
      </w:r>
      <w:r w:rsidRPr="00291C5B">
        <w:rPr>
          <w:rFonts w:ascii="Times New Roman" w:eastAsia="Times New Roman" w:hAnsi="Times New Roman" w:cs="Times New Roman"/>
          <w:sz w:val="24"/>
          <w:szCs w:val="24"/>
        </w:rPr>
        <w:t>аявке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E5689" w14:textId="15B2BAA9" w:rsidR="005F626E" w:rsidRDefault="005F626E" w:rsidP="005F626E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Реализовать в Системе механизм регистрации сотрудников АМО и Комитета.</w:t>
      </w:r>
    </w:p>
    <w:p w14:paraId="4E874560" w14:textId="0D6C6A68" w:rsidR="00713B92" w:rsidRPr="00594A61" w:rsidRDefault="00C25EC8" w:rsidP="002B20D9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8F5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="00EE1BB8" w:rsidRPr="00594A61">
        <w:rPr>
          <w:rFonts w:ascii="Times New Roman" w:eastAsia="Times New Roman" w:hAnsi="Times New Roman" w:cs="Times New Roman"/>
          <w:sz w:val="24"/>
          <w:szCs w:val="24"/>
        </w:rPr>
        <w:t xml:space="preserve"> в Системе</w:t>
      </w:r>
      <w:r w:rsidRPr="00594A61">
        <w:rPr>
          <w:rFonts w:ascii="Times New Roman" w:eastAsia="Times New Roman" w:hAnsi="Times New Roman" w:cs="Times New Roman"/>
          <w:sz w:val="24"/>
          <w:szCs w:val="24"/>
        </w:rPr>
        <w:t xml:space="preserve"> механизм </w:t>
      </w:r>
      <w:r w:rsidR="004C0572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4C0572" w:rsidRPr="00E9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A61">
        <w:rPr>
          <w:rFonts w:ascii="Times New Roman" w:eastAsia="Times New Roman" w:hAnsi="Times New Roman" w:cs="Times New Roman"/>
          <w:sz w:val="24"/>
          <w:szCs w:val="24"/>
        </w:rPr>
        <w:t>рейтинга в</w:t>
      </w:r>
      <w:r w:rsidR="00713B92" w:rsidRPr="004C057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достижениями</w:t>
      </w:r>
      <w:r w:rsidR="004C0572">
        <w:rPr>
          <w:rFonts w:ascii="Times New Roman" w:eastAsia="Times New Roman" w:hAnsi="Times New Roman" w:cs="Times New Roman"/>
          <w:sz w:val="24"/>
          <w:szCs w:val="24"/>
        </w:rPr>
        <w:t xml:space="preserve"> ребёнка</w:t>
      </w:r>
      <w:r w:rsidR="00713B92" w:rsidRPr="00E948F5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образования, спорта</w:t>
      </w:r>
      <w:r w:rsidR="00E309B9">
        <w:rPr>
          <w:rFonts w:ascii="Times New Roman" w:eastAsia="Times New Roman" w:hAnsi="Times New Roman" w:cs="Times New Roman"/>
          <w:sz w:val="24"/>
          <w:szCs w:val="24"/>
        </w:rPr>
        <w:t>, творчества</w:t>
      </w:r>
      <w:r w:rsidR="00713B92" w:rsidRPr="00E948F5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общественной деятельности</w:t>
      </w:r>
      <w:r w:rsidR="002E0726" w:rsidRPr="00594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D4878" w14:textId="5C938333" w:rsidR="00713B92" w:rsidRPr="00291C5B" w:rsidRDefault="00713B92" w:rsidP="002B20D9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5B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="00EE1BB8">
        <w:rPr>
          <w:rFonts w:ascii="Times New Roman" w:eastAsia="Times New Roman" w:hAnsi="Times New Roman" w:cs="Times New Roman"/>
          <w:sz w:val="24"/>
          <w:szCs w:val="24"/>
        </w:rPr>
        <w:t xml:space="preserve"> в Системе</w:t>
      </w:r>
      <w:r w:rsidRPr="00291C5B">
        <w:rPr>
          <w:rFonts w:ascii="Times New Roman" w:eastAsia="Times New Roman" w:hAnsi="Times New Roman" w:cs="Times New Roman"/>
          <w:sz w:val="24"/>
          <w:szCs w:val="24"/>
        </w:rPr>
        <w:t xml:space="preserve"> механизм формирования смен в ДЦ РФ</w:t>
      </w:r>
      <w:r w:rsidR="00C74444" w:rsidRPr="005F6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444">
        <w:rPr>
          <w:rFonts w:ascii="Times New Roman" w:eastAsia="Times New Roman" w:hAnsi="Times New Roman" w:cs="Times New Roman"/>
          <w:sz w:val="24"/>
          <w:szCs w:val="24"/>
        </w:rPr>
        <w:t>и отправку списков смен в каждый из ДЦ РФ</w:t>
      </w:r>
      <w:r w:rsidR="002E0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E5A73" w14:textId="4B342B8A" w:rsidR="00BF4312" w:rsidRPr="005F626E" w:rsidRDefault="00594A61" w:rsidP="00824C50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B5F5B" w:rsidRPr="00E948F5">
        <w:rPr>
          <w:rFonts w:ascii="Times New Roman" w:eastAsia="Times New Roman" w:hAnsi="Times New Roman" w:cs="Times New Roman"/>
          <w:sz w:val="24"/>
          <w:szCs w:val="24"/>
        </w:rPr>
        <w:t>еал</w:t>
      </w:r>
      <w:r w:rsidR="006C0F69">
        <w:rPr>
          <w:rFonts w:ascii="Times New Roman" w:eastAsia="Times New Roman" w:hAnsi="Times New Roman" w:cs="Times New Roman"/>
          <w:sz w:val="24"/>
          <w:szCs w:val="24"/>
        </w:rPr>
        <w:t xml:space="preserve">изовать </w:t>
      </w:r>
      <w:r w:rsidR="002B5F5B" w:rsidRPr="00594A61">
        <w:rPr>
          <w:rFonts w:ascii="Times New Roman" w:eastAsia="Times New Roman" w:hAnsi="Times New Roman" w:cs="Times New Roman"/>
          <w:sz w:val="24"/>
          <w:szCs w:val="24"/>
        </w:rPr>
        <w:t xml:space="preserve">отправку </w:t>
      </w:r>
      <w:r w:rsidR="004C0572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="004C0572" w:rsidRPr="00E9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F5B" w:rsidRPr="00594A61">
        <w:rPr>
          <w:rFonts w:ascii="Times New Roman" w:eastAsia="Times New Roman" w:hAnsi="Times New Roman" w:cs="Times New Roman"/>
          <w:sz w:val="24"/>
          <w:szCs w:val="24"/>
        </w:rPr>
        <w:t>уведомлений в ЛК</w:t>
      </w:r>
      <w:r w:rsidR="004C0572">
        <w:rPr>
          <w:rFonts w:ascii="Times New Roman" w:eastAsia="Times New Roman" w:hAnsi="Times New Roman" w:cs="Times New Roman"/>
          <w:sz w:val="24"/>
          <w:szCs w:val="24"/>
        </w:rPr>
        <w:t xml:space="preserve"> РПГУ</w:t>
      </w:r>
      <w:r w:rsidR="002B5F5B" w:rsidRPr="00E948F5">
        <w:rPr>
          <w:rFonts w:ascii="Times New Roman" w:eastAsia="Times New Roman" w:hAnsi="Times New Roman" w:cs="Times New Roman"/>
          <w:sz w:val="24"/>
          <w:szCs w:val="24"/>
        </w:rPr>
        <w:t xml:space="preserve"> и по e-mai</w:t>
      </w:r>
      <w:r w:rsidR="002B5F5B" w:rsidRPr="00594A61">
        <w:rPr>
          <w:rFonts w:ascii="Times New Roman" w:eastAsia="Times New Roman" w:hAnsi="Times New Roman" w:cs="Times New Roman"/>
          <w:sz w:val="24"/>
          <w:szCs w:val="24"/>
        </w:rPr>
        <w:t>l</w:t>
      </w:r>
      <w:r w:rsidR="00286579">
        <w:rPr>
          <w:rFonts w:ascii="Times New Roman" w:eastAsia="Times New Roman" w:hAnsi="Times New Roman" w:cs="Times New Roman"/>
          <w:sz w:val="24"/>
          <w:szCs w:val="24"/>
        </w:rPr>
        <w:t>, указанному в Заявке</w:t>
      </w:r>
      <w:r w:rsidR="0095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0E5">
        <w:rPr>
          <w:rFonts w:ascii="Times New Roman" w:eastAsia="Times New Roman" w:hAnsi="Times New Roman" w:cs="Times New Roman"/>
          <w:sz w:val="24"/>
          <w:szCs w:val="24"/>
        </w:rPr>
        <w:t>(д</w:t>
      </w:r>
      <w:r w:rsidR="0095596E">
        <w:rPr>
          <w:rFonts w:ascii="Times New Roman" w:eastAsia="Times New Roman" w:hAnsi="Times New Roman" w:cs="Times New Roman"/>
          <w:sz w:val="24"/>
          <w:szCs w:val="24"/>
        </w:rPr>
        <w:t>алее - Уведомление)</w:t>
      </w:r>
      <w:r w:rsidR="002B5F5B" w:rsidRPr="00594A6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6C0F69">
        <w:rPr>
          <w:rFonts w:ascii="Times New Roman" w:eastAsia="Times New Roman" w:hAnsi="Times New Roman" w:cs="Times New Roman"/>
          <w:sz w:val="24"/>
          <w:szCs w:val="24"/>
        </w:rPr>
        <w:t xml:space="preserve">смене статуса </w:t>
      </w:r>
      <w:bookmarkStart w:id="14" w:name="_Toc324493454"/>
      <w:bookmarkStart w:id="15" w:name="_Toc371957848"/>
      <w:r w:rsidR="006C0F69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6C0F69" w:rsidRPr="00594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766A51" w14:textId="77777777" w:rsidR="00BF4312" w:rsidRPr="005F626E" w:rsidRDefault="00BF4312" w:rsidP="00824C50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Реализовать в Системе вывод на печать необходимых печатных форм</w:t>
      </w:r>
    </w:p>
    <w:p w14:paraId="6AC531C2" w14:textId="77777777" w:rsidR="00E309B9" w:rsidRPr="005F626E" w:rsidRDefault="00BF4312" w:rsidP="005F626E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Реализовать отправку утверждённого списка смен в ДЦ РФ</w:t>
      </w:r>
    </w:p>
    <w:p w14:paraId="064DCA0F" w14:textId="286EE60C" w:rsidR="005F626E" w:rsidRDefault="005F626E">
      <w:pP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4"/>
          <w:lang w:val="x-none" w:eastAsia="x-none"/>
        </w:rPr>
        <w:br w:type="page"/>
      </w:r>
    </w:p>
    <w:p w14:paraId="417C2836" w14:textId="77777777" w:rsidR="00AC3225" w:rsidRPr="00BF4312" w:rsidRDefault="00AC3225" w:rsidP="005F626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4"/>
          <w:lang w:val="x-none" w:eastAsia="x-none"/>
        </w:rPr>
      </w:pPr>
    </w:p>
    <w:p w14:paraId="714D5E23" w14:textId="77777777" w:rsidR="00C25EC8" w:rsidRPr="002E0726" w:rsidRDefault="00C25EC8" w:rsidP="00291C5B">
      <w:pPr>
        <w:pStyle w:val="1"/>
        <w:tabs>
          <w:tab w:val="left" w:pos="851"/>
        </w:tabs>
        <w:spacing w:before="0" w:after="0" w:line="360" w:lineRule="auto"/>
        <w:ind w:left="0" w:firstLine="709"/>
        <w:rPr>
          <w:caps/>
          <w:szCs w:val="24"/>
        </w:rPr>
      </w:pPr>
      <w:bookmarkStart w:id="16" w:name="_Toc461786511"/>
      <w:r w:rsidRPr="002E0726">
        <w:rPr>
          <w:caps/>
          <w:szCs w:val="24"/>
        </w:rPr>
        <w:t xml:space="preserve">Требования к </w:t>
      </w:r>
      <w:bookmarkStart w:id="17" w:name="_Toc324493455"/>
      <w:bookmarkStart w:id="18" w:name="_Toc371957849"/>
      <w:bookmarkEnd w:id="14"/>
      <w:bookmarkEnd w:id="15"/>
      <w:r w:rsidRPr="002E0726">
        <w:rPr>
          <w:caps/>
          <w:szCs w:val="24"/>
        </w:rPr>
        <w:t>выполнению работ</w:t>
      </w:r>
      <w:bookmarkEnd w:id="16"/>
    </w:p>
    <w:p w14:paraId="274FE377" w14:textId="500209E9" w:rsidR="00080F93" w:rsidRPr="002E0726" w:rsidRDefault="00153E0A" w:rsidP="00291C5B">
      <w:pPr>
        <w:pStyle w:val="2"/>
        <w:tabs>
          <w:tab w:val="left" w:pos="851"/>
        </w:tabs>
        <w:spacing w:before="0" w:after="0" w:line="360" w:lineRule="auto"/>
        <w:ind w:left="0" w:firstLine="709"/>
        <w:rPr>
          <w:caps w:val="0"/>
          <w:sz w:val="24"/>
          <w:szCs w:val="24"/>
        </w:rPr>
      </w:pPr>
      <w:bookmarkStart w:id="19" w:name="_Toc460507824"/>
      <w:bookmarkStart w:id="20" w:name="_Toc460507850"/>
      <w:bookmarkStart w:id="21" w:name="_Toc460507825"/>
      <w:bookmarkStart w:id="22" w:name="_Toc460507851"/>
      <w:bookmarkStart w:id="23" w:name="_Toc460507826"/>
      <w:bookmarkStart w:id="24" w:name="_Toc460507852"/>
      <w:bookmarkStart w:id="25" w:name="_Toc461786512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2E0726">
        <w:rPr>
          <w:caps w:val="0"/>
          <w:sz w:val="24"/>
          <w:szCs w:val="24"/>
        </w:rPr>
        <w:t xml:space="preserve">Требования к приёму </w:t>
      </w:r>
      <w:r w:rsidR="002B20D9">
        <w:rPr>
          <w:caps w:val="0"/>
          <w:sz w:val="24"/>
          <w:szCs w:val="24"/>
        </w:rPr>
        <w:t>З</w:t>
      </w:r>
      <w:r w:rsidR="002B20D9" w:rsidRPr="002E0726">
        <w:rPr>
          <w:caps w:val="0"/>
          <w:sz w:val="24"/>
          <w:szCs w:val="24"/>
        </w:rPr>
        <w:t>аявок</w:t>
      </w:r>
      <w:r w:rsidRPr="002E0726">
        <w:rPr>
          <w:caps w:val="0"/>
          <w:sz w:val="24"/>
          <w:szCs w:val="24"/>
        </w:rPr>
        <w:t>.</w:t>
      </w:r>
      <w:bookmarkEnd w:id="25"/>
    </w:p>
    <w:p w14:paraId="3ED6161C" w14:textId="6027B27E" w:rsidR="00C353AB" w:rsidRPr="002E0726" w:rsidRDefault="00C353AB" w:rsidP="002E0726">
      <w:pPr>
        <w:pStyle w:val="3"/>
        <w:spacing w:before="0" w:line="360" w:lineRule="auto"/>
        <w:ind w:left="1417"/>
      </w:pPr>
      <w:bookmarkStart w:id="26" w:name="_Toc461786513"/>
      <w:r w:rsidRPr="002E0726">
        <w:t xml:space="preserve">Требования к форме </w:t>
      </w:r>
      <w:r w:rsidR="002B20D9">
        <w:t>З</w:t>
      </w:r>
      <w:r w:rsidR="002B20D9" w:rsidRPr="002E0726">
        <w:t>аявки</w:t>
      </w:r>
      <w:r w:rsidRPr="002E0726">
        <w:t>.</w:t>
      </w:r>
      <w:bookmarkEnd w:id="26"/>
    </w:p>
    <w:p w14:paraId="361B0DC2" w14:textId="4A7FB1C3" w:rsidR="00576A5A" w:rsidRDefault="00576A5A" w:rsidP="00291C5B">
      <w:pPr>
        <w:pStyle w:val="usual"/>
        <w:tabs>
          <w:tab w:val="left" w:pos="0"/>
          <w:tab w:val="left" w:pos="851"/>
        </w:tabs>
        <w:spacing w:before="0" w:beforeAutospacing="0" w:after="0" w:afterAutospacing="0" w:line="360" w:lineRule="auto"/>
        <w:ind w:firstLine="709"/>
        <w:jc w:val="both"/>
      </w:pPr>
      <w:r>
        <w:t xml:space="preserve">Заполнение </w:t>
      </w:r>
      <w:r w:rsidR="002B20D9">
        <w:t>З</w:t>
      </w:r>
      <w:r>
        <w:t>аявки должно производиться в электронном виде с приложением скан-копий документов, подтверждающих</w:t>
      </w:r>
      <w:r w:rsidR="00867665">
        <w:t xml:space="preserve"> личность ребёнка и</w:t>
      </w:r>
      <w:r w:rsidR="00A03724">
        <w:t xml:space="preserve"> его</w:t>
      </w:r>
      <w:r>
        <w:t xml:space="preserve"> достижени</w:t>
      </w:r>
      <w:r w:rsidR="00867665">
        <w:t>й</w:t>
      </w:r>
      <w:r>
        <w:t>.</w:t>
      </w:r>
    </w:p>
    <w:p w14:paraId="46EBA04C" w14:textId="16FEFA89" w:rsidR="00594A61" w:rsidRDefault="00867665" w:rsidP="00291C5B">
      <w:pPr>
        <w:pStyle w:val="usual"/>
        <w:tabs>
          <w:tab w:val="left" w:pos="0"/>
          <w:tab w:val="left" w:pos="851"/>
        </w:tabs>
        <w:spacing w:before="0" w:beforeAutospacing="0" w:after="0" w:afterAutospacing="0" w:line="360" w:lineRule="auto"/>
        <w:ind w:firstLine="709"/>
        <w:jc w:val="both"/>
      </w:pPr>
      <w:r>
        <w:t>В Л</w:t>
      </w:r>
      <w:r w:rsidR="002B20D9">
        <w:t xml:space="preserve">К </w:t>
      </w:r>
      <w:r>
        <w:t xml:space="preserve">РПГУ должна быть выведена услуга по оформлению </w:t>
      </w:r>
      <w:r w:rsidR="002B20D9">
        <w:t>Заявки</w:t>
      </w:r>
      <w:r>
        <w:t xml:space="preserve">. </w:t>
      </w:r>
      <w:r w:rsidR="00594A61" w:rsidRPr="005F626E">
        <w:t>Родитель</w:t>
      </w:r>
      <w:r w:rsidR="00594A61">
        <w:t xml:space="preserve"> может воспользоваться услугой</w:t>
      </w:r>
      <w:r w:rsidR="009C1BF7">
        <w:t xml:space="preserve"> только</w:t>
      </w:r>
      <w:r w:rsidR="00594A61">
        <w:t xml:space="preserve"> при наличии подтверждённой удостоверяющим центром учётной записи ЕСИА. </w:t>
      </w:r>
    </w:p>
    <w:p w14:paraId="58714EC3" w14:textId="1CDFF53B" w:rsidR="00576A5A" w:rsidRDefault="00867665" w:rsidP="00291C5B">
      <w:pPr>
        <w:pStyle w:val="usual"/>
        <w:tabs>
          <w:tab w:val="left" w:pos="0"/>
          <w:tab w:val="left" w:pos="851"/>
        </w:tabs>
        <w:spacing w:before="0" w:beforeAutospacing="0" w:after="0" w:afterAutospacing="0" w:line="360" w:lineRule="auto"/>
        <w:ind w:firstLine="709"/>
        <w:jc w:val="both"/>
      </w:pPr>
      <w:r>
        <w:t xml:space="preserve">Также необходимо предусмотреть личное обращение </w:t>
      </w:r>
      <w:r w:rsidR="005F626E">
        <w:t>Р</w:t>
      </w:r>
      <w:r w:rsidRPr="005F626E">
        <w:t>одителя</w:t>
      </w:r>
      <w:r w:rsidR="00AA5ED0">
        <w:t xml:space="preserve"> </w:t>
      </w:r>
      <w:r>
        <w:t>в АМО, т.е. у компетентных сотрудников АМО должна быть возможность внести в Систему</w:t>
      </w:r>
      <w:r w:rsidR="00C902CC">
        <w:t xml:space="preserve"> данные о </w:t>
      </w:r>
      <w:r w:rsidR="00C74444" w:rsidRPr="005F626E">
        <w:t>Р</w:t>
      </w:r>
      <w:r w:rsidR="00C902CC" w:rsidRPr="005F626E">
        <w:t>одителе</w:t>
      </w:r>
      <w:r w:rsidR="00540D9D">
        <w:t xml:space="preserve"> и</w:t>
      </w:r>
      <w:r w:rsidR="00C902CC">
        <w:t xml:space="preserve"> </w:t>
      </w:r>
      <w:r w:rsidR="00C74444">
        <w:t>Р</w:t>
      </w:r>
      <w:r w:rsidR="00C902CC">
        <w:t>ебёнке</w:t>
      </w:r>
      <w:r>
        <w:t xml:space="preserve"> через АРМ.Чиновника.</w:t>
      </w:r>
    </w:p>
    <w:p w14:paraId="02B8C09A" w14:textId="77777777" w:rsidR="00080F93" w:rsidRDefault="00080F93" w:rsidP="00291C5B">
      <w:pPr>
        <w:pStyle w:val="usual"/>
        <w:tabs>
          <w:tab w:val="left" w:pos="0"/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291C5B">
        <w:t>Заявка представляет собой совокупность заголовков и полей с возможностью ввода значений пользователем. Необходимые поля и форматы данных приведены в Таблице 1.</w:t>
      </w:r>
    </w:p>
    <w:p w14:paraId="04C17F1C" w14:textId="77777777" w:rsidR="002E0726" w:rsidRDefault="002E0726" w:rsidP="00291C5B">
      <w:pPr>
        <w:pStyle w:val="usual"/>
        <w:tabs>
          <w:tab w:val="left" w:pos="0"/>
          <w:tab w:val="left" w:pos="851"/>
        </w:tabs>
        <w:spacing w:before="0" w:beforeAutospacing="0" w:after="0" w:afterAutospacing="0" w:line="360" w:lineRule="auto"/>
        <w:ind w:firstLine="709"/>
        <w:jc w:val="both"/>
      </w:pPr>
    </w:p>
    <w:p w14:paraId="0E35FA44" w14:textId="77777777" w:rsidR="00E739AA" w:rsidRPr="00291C5B" w:rsidRDefault="00E739AA" w:rsidP="00E739AA">
      <w:pPr>
        <w:pStyle w:val="usual"/>
        <w:tabs>
          <w:tab w:val="left" w:pos="0"/>
          <w:tab w:val="left" w:pos="851"/>
        </w:tabs>
        <w:spacing w:before="0" w:beforeAutospacing="0" w:after="0" w:afterAutospacing="0" w:line="360" w:lineRule="auto"/>
        <w:ind w:firstLine="709"/>
        <w:jc w:val="right"/>
      </w:pPr>
      <w:r>
        <w:t>Таблица 1- Требования к форме заявки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3133"/>
        <w:gridCol w:w="2532"/>
        <w:gridCol w:w="2841"/>
        <w:gridCol w:w="816"/>
      </w:tblGrid>
      <w:tr w:rsidR="00080F93" w:rsidRPr="00291C5B" w14:paraId="07789B0F" w14:textId="77777777" w:rsidTr="009C1BF7">
        <w:tc>
          <w:tcPr>
            <w:tcW w:w="3133" w:type="dxa"/>
            <w:vAlign w:val="center"/>
          </w:tcPr>
          <w:p w14:paraId="47CEC9CD" w14:textId="77777777" w:rsidR="00080F93" w:rsidRPr="002E0726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532" w:type="dxa"/>
            <w:vAlign w:val="center"/>
          </w:tcPr>
          <w:p w14:paraId="63209686" w14:textId="77777777" w:rsidR="00080F93" w:rsidRPr="002E0726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6"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данных</w:t>
            </w:r>
          </w:p>
        </w:tc>
        <w:tc>
          <w:tcPr>
            <w:tcW w:w="2841" w:type="dxa"/>
            <w:vAlign w:val="center"/>
          </w:tcPr>
          <w:p w14:paraId="743B7B20" w14:textId="77777777" w:rsidR="00080F93" w:rsidRPr="002E0726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816" w:type="dxa"/>
            <w:vAlign w:val="center"/>
          </w:tcPr>
          <w:p w14:paraId="28EF82C5" w14:textId="77777777" w:rsidR="00080F93" w:rsidRPr="002E0726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6">
              <w:rPr>
                <w:rFonts w:ascii="Times New Roman" w:hAnsi="Times New Roman" w:cs="Times New Roman"/>
                <w:b/>
                <w:sz w:val="24"/>
                <w:szCs w:val="24"/>
              </w:rPr>
              <w:t>Об.</w:t>
            </w:r>
            <w:r w:rsidRPr="002E0726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750712" w:rsidRPr="00291C5B" w14:paraId="6776BE61" w14:textId="77777777" w:rsidTr="009C1BF7">
        <w:tc>
          <w:tcPr>
            <w:tcW w:w="3133" w:type="dxa"/>
            <w:vAlign w:val="center"/>
          </w:tcPr>
          <w:p w14:paraId="38E1399C" w14:textId="77777777" w:rsidR="00750712" w:rsidRPr="0095596E" w:rsidRDefault="00750712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6E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2532" w:type="dxa"/>
            <w:vAlign w:val="center"/>
          </w:tcPr>
          <w:p w14:paraId="336BE120" w14:textId="77777777" w:rsidR="00750712" w:rsidRPr="0095596E" w:rsidRDefault="00BC337A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6E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  <w:tc>
          <w:tcPr>
            <w:tcW w:w="2841" w:type="dxa"/>
            <w:vAlign w:val="center"/>
          </w:tcPr>
          <w:p w14:paraId="4CA85F18" w14:textId="77777777" w:rsidR="00874547" w:rsidRDefault="00874547" w:rsidP="002B20D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20D9">
              <w:rPr>
                <w:rFonts w:ascii="Times New Roman" w:hAnsi="Times New Roman" w:cs="Times New Roman"/>
                <w:sz w:val="24"/>
                <w:szCs w:val="24"/>
              </w:rPr>
              <w:t>ФГБОУ Всероссийский детский центр «Орленок</w:t>
            </w:r>
            <w:r w:rsidRPr="008745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254E6B8" w14:textId="7D7AE52D" w:rsidR="00874547" w:rsidRDefault="00874547" w:rsidP="002B20D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291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</w:t>
            </w:r>
            <w:r w:rsidR="00E30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91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«Международный детский центр «Артек»</w:t>
            </w:r>
          </w:p>
          <w:p w14:paraId="3E241A3A" w14:textId="76F29D8E" w:rsidR="00874547" w:rsidRDefault="00874547" w:rsidP="002B20D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291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ДО «</w:t>
            </w:r>
            <w:r w:rsidR="00E30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детский</w:t>
            </w:r>
            <w:r w:rsidRPr="00291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«Смена»</w:t>
            </w:r>
          </w:p>
          <w:p w14:paraId="0A0F06CE" w14:textId="19085E27" w:rsidR="00750712" w:rsidRPr="002E0726" w:rsidRDefault="00874547" w:rsidP="002B20D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Также </w:t>
            </w:r>
            <w:r w:rsidR="00750712">
              <w:rPr>
                <w:rFonts w:ascii="Times New Roman" w:hAnsi="Times New Roman" w:cs="Times New Roman"/>
                <w:b/>
                <w:sz w:val="24"/>
                <w:szCs w:val="24"/>
              </w:rPr>
              <w:t>См. п. 3.</w:t>
            </w:r>
            <w:r w:rsidR="00AC3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0712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497799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7D84B73E" w14:textId="057F1958" w:rsidR="00750712" w:rsidRPr="002E0726" w:rsidRDefault="000A68C0" w:rsidP="002E0726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80F93" w:rsidRPr="00291C5B" w14:paraId="32E47480" w14:textId="77777777" w:rsidTr="002E0726">
        <w:tc>
          <w:tcPr>
            <w:tcW w:w="9322" w:type="dxa"/>
            <w:gridSpan w:val="4"/>
            <w:vAlign w:val="center"/>
          </w:tcPr>
          <w:p w14:paraId="51728EFE" w14:textId="313CC6EC" w:rsidR="00080F93" w:rsidRPr="002E0726" w:rsidRDefault="00080F93" w:rsidP="00AA5ED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  <w:r w:rsidR="005F626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</w:t>
            </w:r>
            <w:r w:rsidR="005F626E" w:rsidRPr="00EE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C1BF7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автоматическое заполнение по данным</w:t>
            </w:r>
            <w:r w:rsidR="00EE71C7" w:rsidRPr="00EE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ЕСИА)</w:t>
            </w:r>
          </w:p>
        </w:tc>
      </w:tr>
      <w:tr w:rsidR="00080F93" w:rsidRPr="00291C5B" w14:paraId="657F2591" w14:textId="77777777" w:rsidTr="009C1BF7">
        <w:tc>
          <w:tcPr>
            <w:tcW w:w="3133" w:type="dxa"/>
            <w:vAlign w:val="center"/>
          </w:tcPr>
          <w:p w14:paraId="01561E42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32" w:type="dxa"/>
            <w:vAlign w:val="center"/>
          </w:tcPr>
          <w:p w14:paraId="5FD36F97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4D6CD4BD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056948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632A36A4" w14:textId="77777777" w:rsidR="00080F93" w:rsidRPr="00291C5B" w:rsidRDefault="002B77D6" w:rsidP="002E0726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80F93" w:rsidRPr="00291C5B" w14:paraId="417F5169" w14:textId="77777777" w:rsidTr="009C1BF7">
        <w:tc>
          <w:tcPr>
            <w:tcW w:w="3133" w:type="dxa"/>
            <w:vAlign w:val="center"/>
          </w:tcPr>
          <w:p w14:paraId="59D10C68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32" w:type="dxa"/>
            <w:vAlign w:val="center"/>
          </w:tcPr>
          <w:p w14:paraId="43D5DEBA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7ECE6374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36291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4ECA49D5" w14:textId="77777777" w:rsidR="00080F93" w:rsidRPr="00291C5B" w:rsidRDefault="002B77D6" w:rsidP="002E0726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80F93" w:rsidRPr="00291C5B" w14:paraId="4B1DE1DE" w14:textId="77777777" w:rsidTr="009C1BF7">
        <w:tc>
          <w:tcPr>
            <w:tcW w:w="3133" w:type="dxa"/>
            <w:vAlign w:val="center"/>
          </w:tcPr>
          <w:p w14:paraId="4C630B9A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32" w:type="dxa"/>
            <w:vAlign w:val="center"/>
          </w:tcPr>
          <w:p w14:paraId="0EC0E059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186B822A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99206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6F6D31D6" w14:textId="77777777" w:rsidR="00080F93" w:rsidRPr="00291C5B" w:rsidRDefault="002B77D6" w:rsidP="002E0726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80F93" w:rsidRPr="00291C5B" w14:paraId="18D797A9" w14:textId="77777777" w:rsidTr="009C1BF7">
        <w:tc>
          <w:tcPr>
            <w:tcW w:w="3133" w:type="dxa"/>
            <w:vAlign w:val="center"/>
          </w:tcPr>
          <w:p w14:paraId="439239B7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532" w:type="dxa"/>
            <w:vAlign w:val="center"/>
          </w:tcPr>
          <w:p w14:paraId="5BBCFD91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Формат даты</w:t>
            </w:r>
          </w:p>
        </w:tc>
        <w:tc>
          <w:tcPr>
            <w:tcW w:w="2841" w:type="dxa"/>
            <w:vAlign w:val="center"/>
          </w:tcPr>
          <w:p w14:paraId="7C588694" w14:textId="77777777" w:rsidR="00080F93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Формат даты ЧЧ.ММ.ГГ</w:t>
            </w:r>
          </w:p>
          <w:p w14:paraId="6B2FD2F9" w14:textId="4D454C30" w:rsidR="003113CF" w:rsidRPr="00291C5B" w:rsidRDefault="009C1BF7" w:rsidP="002B20D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  <w:r w:rsidR="0095596E"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значения</w:t>
            </w:r>
            <w:r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>: в</w:t>
            </w:r>
            <w:r w:rsidR="003113CF"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озраст </w:t>
            </w:r>
            <w:r w:rsidR="00867665"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</w:t>
            </w:r>
            <w:r w:rsidR="003113CF"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быть меньше 18 лет.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59477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24BD9A5D" w14:textId="77777777" w:rsidR="00080F93" w:rsidRPr="00291C5B" w:rsidRDefault="002B77D6" w:rsidP="002E0726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80F93" w:rsidRPr="00291C5B" w14:paraId="31E0B50A" w14:textId="77777777" w:rsidTr="009C1BF7">
        <w:tc>
          <w:tcPr>
            <w:tcW w:w="3133" w:type="dxa"/>
            <w:vAlign w:val="center"/>
          </w:tcPr>
          <w:p w14:paraId="21E1F8E0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532" w:type="dxa"/>
            <w:vAlign w:val="center"/>
          </w:tcPr>
          <w:p w14:paraId="751571FA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52C28465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513909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0B5E0B35" w14:textId="77777777" w:rsidR="00080F93" w:rsidRPr="00291C5B" w:rsidRDefault="002B77D6" w:rsidP="002E0726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80F93" w:rsidRPr="00291C5B" w14:paraId="320335AC" w14:textId="77777777" w:rsidTr="002E0726">
        <w:tc>
          <w:tcPr>
            <w:tcW w:w="9322" w:type="dxa"/>
            <w:gridSpan w:val="4"/>
            <w:vAlign w:val="center"/>
          </w:tcPr>
          <w:p w14:paraId="451E2F23" w14:textId="4894CD3B" w:rsidR="00080F93" w:rsidRPr="002E0726" w:rsidRDefault="00080F93" w:rsidP="00AA5ED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  <w:r w:rsidR="00DB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E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7665">
              <w:rPr>
                <w:rFonts w:ascii="Times New Roman" w:hAnsi="Times New Roman" w:cs="Times New Roman"/>
                <w:b/>
                <w:sz w:val="24"/>
                <w:szCs w:val="24"/>
              </w:rPr>
              <w:t>одителя</w:t>
            </w:r>
          </w:p>
        </w:tc>
      </w:tr>
      <w:tr w:rsidR="00080F93" w:rsidRPr="00291C5B" w14:paraId="523CFDF7" w14:textId="77777777" w:rsidTr="009C1BF7">
        <w:tc>
          <w:tcPr>
            <w:tcW w:w="3133" w:type="dxa"/>
            <w:vAlign w:val="center"/>
          </w:tcPr>
          <w:p w14:paraId="402EC6CD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Номер моб. телефона</w:t>
            </w:r>
          </w:p>
        </w:tc>
        <w:tc>
          <w:tcPr>
            <w:tcW w:w="2532" w:type="dxa"/>
            <w:vAlign w:val="center"/>
          </w:tcPr>
          <w:p w14:paraId="5D8D6C9B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Числовое поле.</w:t>
            </w:r>
          </w:p>
        </w:tc>
        <w:tc>
          <w:tcPr>
            <w:tcW w:w="2841" w:type="dxa"/>
            <w:vAlign w:val="center"/>
          </w:tcPr>
          <w:p w14:paraId="158C50C0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Ввод по маске</w:t>
            </w:r>
          </w:p>
          <w:p w14:paraId="43029271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29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3316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54B8D7D6" w14:textId="77777777" w:rsidR="00080F93" w:rsidRPr="00291C5B" w:rsidRDefault="00576A5A" w:rsidP="002E0726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80F93" w:rsidRPr="00291C5B" w14:paraId="26386B1C" w14:textId="77777777" w:rsidTr="009C1BF7">
        <w:tc>
          <w:tcPr>
            <w:tcW w:w="3133" w:type="dxa"/>
            <w:vAlign w:val="center"/>
          </w:tcPr>
          <w:p w14:paraId="08E7C2AD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Доп. номер моб. Телефона</w:t>
            </w:r>
          </w:p>
        </w:tc>
        <w:tc>
          <w:tcPr>
            <w:tcW w:w="2532" w:type="dxa"/>
            <w:vAlign w:val="center"/>
          </w:tcPr>
          <w:p w14:paraId="3E242770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Числовое поле.</w:t>
            </w:r>
          </w:p>
        </w:tc>
        <w:tc>
          <w:tcPr>
            <w:tcW w:w="2841" w:type="dxa"/>
            <w:vAlign w:val="center"/>
          </w:tcPr>
          <w:p w14:paraId="0C09BD32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Ввод по маске</w:t>
            </w:r>
          </w:p>
          <w:p w14:paraId="6CABE1E8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29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855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19066AB5" w14:textId="77777777" w:rsidR="00080F93" w:rsidRPr="00291C5B" w:rsidRDefault="00080F93" w:rsidP="002E0726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91C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80F93" w:rsidRPr="00291C5B" w14:paraId="5BE5781B" w14:textId="77777777" w:rsidTr="009C1BF7">
        <w:tc>
          <w:tcPr>
            <w:tcW w:w="3133" w:type="dxa"/>
            <w:vAlign w:val="center"/>
          </w:tcPr>
          <w:p w14:paraId="5D71E457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Номер домашнего телефона</w:t>
            </w:r>
          </w:p>
        </w:tc>
        <w:tc>
          <w:tcPr>
            <w:tcW w:w="2532" w:type="dxa"/>
            <w:vAlign w:val="center"/>
          </w:tcPr>
          <w:p w14:paraId="7551CF45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Числовое поле.</w:t>
            </w:r>
          </w:p>
        </w:tc>
        <w:tc>
          <w:tcPr>
            <w:tcW w:w="2841" w:type="dxa"/>
            <w:vAlign w:val="center"/>
          </w:tcPr>
          <w:p w14:paraId="5E8978F5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Ввод по маске без контроля кол-ва символов</w:t>
            </w:r>
          </w:p>
          <w:p w14:paraId="5AF2489C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Pr="0029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xxxxx</w:t>
            </w: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1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xxxxxxx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111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1BD8814F" w14:textId="77777777" w:rsidR="00080F93" w:rsidRPr="00291C5B" w:rsidRDefault="00080F93" w:rsidP="002E0726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91C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80F93" w:rsidRPr="00291C5B" w14:paraId="605E9685" w14:textId="77777777" w:rsidTr="009C1BF7">
        <w:tc>
          <w:tcPr>
            <w:tcW w:w="3133" w:type="dxa"/>
            <w:vAlign w:val="center"/>
          </w:tcPr>
          <w:p w14:paraId="0D3D9DCC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Номер рабочего телефона</w:t>
            </w:r>
          </w:p>
        </w:tc>
        <w:tc>
          <w:tcPr>
            <w:tcW w:w="2532" w:type="dxa"/>
            <w:vAlign w:val="center"/>
          </w:tcPr>
          <w:p w14:paraId="0FDB4380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Числовое поле.</w:t>
            </w:r>
          </w:p>
        </w:tc>
        <w:tc>
          <w:tcPr>
            <w:tcW w:w="2841" w:type="dxa"/>
            <w:vAlign w:val="center"/>
          </w:tcPr>
          <w:p w14:paraId="69B9354D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23250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013EC6D5" w14:textId="473CA5A9" w:rsidR="00080F93" w:rsidRPr="00291C5B" w:rsidRDefault="00576A5A" w:rsidP="002E0726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80F93" w:rsidRPr="00291C5B" w14:paraId="5052D5B4" w14:textId="77777777" w:rsidTr="009C1BF7">
        <w:tc>
          <w:tcPr>
            <w:tcW w:w="3133" w:type="dxa"/>
            <w:vAlign w:val="center"/>
          </w:tcPr>
          <w:p w14:paraId="27C14E8D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32" w:type="dxa"/>
            <w:vAlign w:val="center"/>
          </w:tcPr>
          <w:p w14:paraId="3DEF3B2F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1DBE4A40" w14:textId="77777777" w:rsidR="00080F93" w:rsidRPr="00291C5B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574895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28333A5D" w14:textId="7CAC1E01" w:rsidR="00080F93" w:rsidRPr="00291C5B" w:rsidRDefault="00576A5A" w:rsidP="002E0726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80F93" w:rsidRPr="00291C5B" w14:paraId="07AD7024" w14:textId="77777777" w:rsidTr="002E0726">
        <w:tc>
          <w:tcPr>
            <w:tcW w:w="9322" w:type="dxa"/>
            <w:gridSpan w:val="4"/>
            <w:vAlign w:val="center"/>
          </w:tcPr>
          <w:p w14:paraId="14DD4504" w14:textId="77777777" w:rsidR="00080F93" w:rsidRPr="002E0726" w:rsidRDefault="00080F93" w:rsidP="002E072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6">
              <w:rPr>
                <w:rFonts w:ascii="Times New Roman" w:hAnsi="Times New Roman" w:cs="Times New Roman"/>
                <w:b/>
                <w:sz w:val="24"/>
                <w:szCs w:val="24"/>
              </w:rPr>
              <w:t>Данные ребёнка</w:t>
            </w:r>
          </w:p>
        </w:tc>
      </w:tr>
      <w:tr w:rsidR="00EE71C7" w:rsidRPr="00291C5B" w14:paraId="48AC349B" w14:textId="77777777" w:rsidTr="009C1BF7">
        <w:tc>
          <w:tcPr>
            <w:tcW w:w="3133" w:type="dxa"/>
            <w:vAlign w:val="center"/>
          </w:tcPr>
          <w:p w14:paraId="23B3C5B5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32" w:type="dxa"/>
            <w:vAlign w:val="center"/>
          </w:tcPr>
          <w:p w14:paraId="42B4862C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228C2286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07851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75152EAA" w14:textId="77777777" w:rsidR="00EE71C7" w:rsidRDefault="00576A5A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36960F51" w14:textId="77777777" w:rsidTr="009C1BF7">
        <w:tc>
          <w:tcPr>
            <w:tcW w:w="3133" w:type="dxa"/>
            <w:vAlign w:val="center"/>
          </w:tcPr>
          <w:p w14:paraId="116AFA19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32" w:type="dxa"/>
            <w:vAlign w:val="center"/>
          </w:tcPr>
          <w:p w14:paraId="5009581D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118631DF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4376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6433E99D" w14:textId="77777777" w:rsidR="00EE71C7" w:rsidRPr="00291C5B" w:rsidRDefault="00576A5A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132A9356" w14:textId="77777777" w:rsidTr="009C1BF7">
        <w:tc>
          <w:tcPr>
            <w:tcW w:w="3133" w:type="dxa"/>
            <w:vAlign w:val="center"/>
          </w:tcPr>
          <w:p w14:paraId="35D663C1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32" w:type="dxa"/>
            <w:vAlign w:val="center"/>
          </w:tcPr>
          <w:p w14:paraId="7CBDA7F8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12E1D287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257950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7C563B36" w14:textId="77777777" w:rsidR="00EE71C7" w:rsidRPr="00291C5B" w:rsidRDefault="00576A5A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13705189" w14:textId="77777777" w:rsidTr="009C1BF7">
        <w:tc>
          <w:tcPr>
            <w:tcW w:w="3133" w:type="dxa"/>
            <w:vAlign w:val="center"/>
          </w:tcPr>
          <w:p w14:paraId="63630283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532" w:type="dxa"/>
            <w:vAlign w:val="center"/>
          </w:tcPr>
          <w:p w14:paraId="6864453D" w14:textId="025E20B3" w:rsidR="00EE71C7" w:rsidRPr="00291C5B" w:rsidRDefault="009C1BF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  <w:tc>
          <w:tcPr>
            <w:tcW w:w="2841" w:type="dxa"/>
            <w:vAlign w:val="center"/>
          </w:tcPr>
          <w:p w14:paraId="69C11358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Мужской/Женский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81613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2F0FFD2C" w14:textId="77777777" w:rsidR="00EE71C7" w:rsidRPr="00291C5B" w:rsidRDefault="00576A5A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112943B4" w14:textId="77777777" w:rsidTr="009C1BF7">
        <w:tc>
          <w:tcPr>
            <w:tcW w:w="3133" w:type="dxa"/>
            <w:vAlign w:val="center"/>
          </w:tcPr>
          <w:p w14:paraId="56F4B25C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32" w:type="dxa"/>
            <w:vAlign w:val="center"/>
          </w:tcPr>
          <w:p w14:paraId="046B591B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Формат даты</w:t>
            </w:r>
          </w:p>
        </w:tc>
        <w:tc>
          <w:tcPr>
            <w:tcW w:w="2841" w:type="dxa"/>
            <w:vAlign w:val="center"/>
          </w:tcPr>
          <w:p w14:paraId="25460095" w14:textId="77777777" w:rsidR="00336C8A" w:rsidRDefault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Формат даты ЧЧ.ММ.ГГ</w:t>
            </w:r>
          </w:p>
          <w:p w14:paraId="09910835" w14:textId="6A56B513" w:rsidR="00A03724" w:rsidRPr="0095596E" w:rsidRDefault="009C1BF7" w:rsidP="0095596E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  <w:r w:rsidR="0095596E"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значения</w:t>
            </w:r>
            <w:r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A03724"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требованиям Таблиц</w:t>
            </w:r>
            <w:r w:rsidR="0095596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03724"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939609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1BF495F3" w14:textId="77777777" w:rsidR="00EE71C7" w:rsidRPr="00291C5B" w:rsidRDefault="00576A5A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4B727365" w14:textId="77777777" w:rsidTr="009C1BF7">
        <w:tc>
          <w:tcPr>
            <w:tcW w:w="3133" w:type="dxa"/>
            <w:vAlign w:val="center"/>
          </w:tcPr>
          <w:p w14:paraId="7716FB3F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532" w:type="dxa"/>
            <w:vAlign w:val="center"/>
          </w:tcPr>
          <w:p w14:paraId="47B19C31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03C1EAD5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52476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415A977D" w14:textId="77777777" w:rsidR="00EE71C7" w:rsidRPr="00291C5B" w:rsidRDefault="00576A5A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2EBD1683" w14:textId="77777777" w:rsidTr="009C1BF7">
        <w:tc>
          <w:tcPr>
            <w:tcW w:w="3133" w:type="dxa"/>
            <w:vAlign w:val="center"/>
          </w:tcPr>
          <w:p w14:paraId="00C1D37F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32" w:type="dxa"/>
            <w:vAlign w:val="center"/>
          </w:tcPr>
          <w:p w14:paraId="26DB4E89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4660955E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499457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024F13F4" w14:textId="77777777" w:rsidR="00EE71C7" w:rsidRPr="00291C5B" w:rsidRDefault="00867665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C337A" w:rsidRPr="00291C5B" w14:paraId="293536D5" w14:textId="77777777" w:rsidTr="009C1BF7">
        <w:tc>
          <w:tcPr>
            <w:tcW w:w="3133" w:type="dxa"/>
            <w:vAlign w:val="center"/>
          </w:tcPr>
          <w:p w14:paraId="4589623C" w14:textId="77777777" w:rsidR="00BC337A" w:rsidRDefault="00BC337A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  <w:p w14:paraId="27157324" w14:textId="545BAA34" w:rsidR="00BF4312" w:rsidRPr="00291C5B" w:rsidRDefault="00BF4312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</w:tc>
        <w:tc>
          <w:tcPr>
            <w:tcW w:w="2532" w:type="dxa"/>
            <w:vAlign w:val="center"/>
          </w:tcPr>
          <w:p w14:paraId="7CEEE47F" w14:textId="77777777" w:rsidR="00BC337A" w:rsidRPr="00291C5B" w:rsidRDefault="00BC337A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  <w:tc>
          <w:tcPr>
            <w:tcW w:w="2841" w:type="dxa"/>
            <w:vAlign w:val="center"/>
          </w:tcPr>
          <w:p w14:paraId="73C0D3B8" w14:textId="782B3F4E" w:rsidR="00BC337A" w:rsidRPr="00291C5B" w:rsidRDefault="009C1BF7" w:rsidP="0028657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  <w:r w:rsidR="0095596E"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значения: соответствие требованиям Таблицы</w:t>
            </w:r>
            <w:r w:rsidRPr="00955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47873626" w14:textId="77777777" w:rsidR="00BC337A" w:rsidRDefault="00BC337A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C7" w:rsidRPr="00291C5B" w14:paraId="75E3182E" w14:textId="77777777" w:rsidTr="009C1BF7">
        <w:tc>
          <w:tcPr>
            <w:tcW w:w="3133" w:type="dxa"/>
            <w:vAlign w:val="center"/>
          </w:tcPr>
          <w:p w14:paraId="798559D9" w14:textId="42BF81DD" w:rsidR="00EE71C7" w:rsidRPr="00291C5B" w:rsidRDefault="005638DA" w:rsidP="00F7636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образование, где </w:t>
            </w:r>
            <w:r w:rsidR="00F7636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2532" w:type="dxa"/>
            <w:vAlign w:val="center"/>
          </w:tcPr>
          <w:p w14:paraId="0BD4DD2F" w14:textId="6DB8E354" w:rsidR="00EE71C7" w:rsidRPr="00291C5B" w:rsidRDefault="00867665" w:rsidP="009C1BF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56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14:paraId="00361797" w14:textId="0ECE7E27" w:rsidR="00EE71C7" w:rsidRPr="00291C5B" w:rsidRDefault="009C1BF7" w:rsidP="009C1BF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 для выбора все муниципальные образования Тульской области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25933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3633A238" w14:textId="77777777" w:rsidR="00EE71C7" w:rsidRPr="00291C5B" w:rsidRDefault="00576A5A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5638DA" w:rsidRPr="00291C5B" w14:paraId="248803C5" w14:textId="77777777" w:rsidTr="00185BD5">
        <w:tc>
          <w:tcPr>
            <w:tcW w:w="3133" w:type="dxa"/>
            <w:tcBorders>
              <w:bottom w:val="single" w:sz="18" w:space="0" w:color="auto"/>
            </w:tcBorders>
            <w:vAlign w:val="center"/>
          </w:tcPr>
          <w:p w14:paraId="2423A322" w14:textId="77777777" w:rsidR="005638DA" w:rsidRPr="00291C5B" w:rsidRDefault="00576A5A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532" w:type="dxa"/>
            <w:tcBorders>
              <w:bottom w:val="single" w:sz="18" w:space="0" w:color="auto"/>
            </w:tcBorders>
            <w:vAlign w:val="center"/>
          </w:tcPr>
          <w:p w14:paraId="06362419" w14:textId="35631C37" w:rsidR="005638DA" w:rsidRPr="00291C5B" w:rsidRDefault="00656E5D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  <w:tc>
          <w:tcPr>
            <w:tcW w:w="2841" w:type="dxa"/>
            <w:tcBorders>
              <w:bottom w:val="single" w:sz="18" w:space="0" w:color="auto"/>
            </w:tcBorders>
            <w:vAlign w:val="center"/>
          </w:tcPr>
          <w:p w14:paraId="66139744" w14:textId="578464B9" w:rsidR="005638DA" w:rsidRDefault="00656E5D" w:rsidP="00656E5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справочник адресов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3791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8" w:space="0" w:color="auto"/>
                </w:tcBorders>
                <w:vAlign w:val="center"/>
              </w:tcPr>
              <w:p w14:paraId="189EF0C9" w14:textId="77777777" w:rsidR="005638DA" w:rsidRDefault="00576A5A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97BCF" w:rsidRPr="00291C5B" w14:paraId="3600BA70" w14:textId="77777777" w:rsidTr="00185BD5"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8E1989" w14:textId="0F92306C" w:rsidR="00E97BCF" w:rsidRDefault="00E97BCF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документа удостоверяющего личность </w:t>
            </w:r>
            <w:r w:rsidR="00AA5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67BB4" w14:textId="0D541911" w:rsidR="00E97BCF" w:rsidRDefault="00E97BCF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92F2D" w14:textId="1CEA1649" w:rsidR="00E97BCF" w:rsidRDefault="00E97BCF" w:rsidP="005F626E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</w:t>
            </w:r>
          </w:p>
          <w:p w14:paraId="4A74878D" w14:textId="618BA49D" w:rsidR="00E97BCF" w:rsidRDefault="00E97BCF" w:rsidP="005F626E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0F9EC" w14:textId="77777777" w:rsidR="00E97BCF" w:rsidRDefault="00E97BCF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9D" w:rsidRPr="00291C5B" w14:paraId="0F9D04E1" w14:textId="77777777" w:rsidTr="00185BD5"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8CB8DE" w14:textId="23337177" w:rsidR="00540D9D" w:rsidRDefault="00540D9D" w:rsidP="003517D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зависимости от выбора документа, удостоверяющего личность Ребёнка становится доступна одна из форм:</w:t>
            </w:r>
          </w:p>
        </w:tc>
      </w:tr>
      <w:tr w:rsidR="00EE71C7" w:rsidRPr="00291C5B" w14:paraId="18E44DBC" w14:textId="77777777" w:rsidTr="00185BD5"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5719D" w14:textId="315FB535" w:rsidR="00EE71C7" w:rsidRPr="002E0726" w:rsidRDefault="00EE71C7" w:rsidP="003517D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6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</w:p>
        </w:tc>
      </w:tr>
      <w:tr w:rsidR="00EE71C7" w:rsidRPr="00291C5B" w14:paraId="64680E84" w14:textId="77777777" w:rsidTr="00185BD5"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6D388" w14:textId="30809DCD" w:rsidR="00EE71C7" w:rsidRPr="00291C5B" w:rsidRDefault="00EE71C7" w:rsidP="009607B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Серия/номер св</w:t>
            </w:r>
            <w:r w:rsidR="009607B8">
              <w:rPr>
                <w:rFonts w:ascii="Times New Roman" w:hAnsi="Times New Roman" w:cs="Times New Roman"/>
                <w:sz w:val="24"/>
                <w:szCs w:val="24"/>
              </w:rPr>
              <w:t>идетельства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DBEA8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7F9FD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942950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B7E3945" w14:textId="58CB2EC3" w:rsidR="00EE71C7" w:rsidRPr="00291C5B" w:rsidRDefault="00540D9D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1934AB73" w14:textId="77777777" w:rsidTr="00185BD5"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1C0F0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5368A3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230EC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Формат даты ЧЧ.ММ.ГГ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077968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37BA34D" w14:textId="59ED8866" w:rsidR="00EE71C7" w:rsidRPr="00291C5B" w:rsidRDefault="00540D9D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26CE0CCD" w14:textId="77777777" w:rsidTr="00185BD5"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A21287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D7DEA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44EAE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B266D" w14:textId="6D56B337" w:rsidR="00EE71C7" w:rsidRPr="00291C5B" w:rsidRDefault="006019C4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0147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EE71C7" w:rsidRPr="00291C5B" w14:paraId="769F0565" w14:textId="77777777" w:rsidTr="00185BD5"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DC8D9" w14:textId="3FB76FFF" w:rsidR="00EE71C7" w:rsidRPr="002B20D9" w:rsidRDefault="00EE71C7" w:rsidP="003517D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B20D9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Паспортные данные</w:t>
            </w:r>
            <w:r w:rsidR="00DB622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71C7" w:rsidRPr="00291C5B" w14:paraId="60E55108" w14:textId="77777777" w:rsidTr="00185BD5"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EE85B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44BDDA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Числовое поле.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44962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47705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CF011BD" w14:textId="3D343C2F" w:rsidR="00EE71C7" w:rsidRPr="00291C5B" w:rsidRDefault="00540D9D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5F464813" w14:textId="77777777" w:rsidTr="00185BD5"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283C9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694BA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Числовое поле.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49430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258019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595CF81" w14:textId="2A3E5D13" w:rsidR="00EE71C7" w:rsidRPr="00291C5B" w:rsidRDefault="00540D9D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24FF36A5" w14:textId="77777777" w:rsidTr="00185BD5"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47F44B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73B099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4A9EC5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88959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FB9C674" w14:textId="2424F66D" w:rsidR="00EE71C7" w:rsidRPr="00291C5B" w:rsidRDefault="00540D9D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6C13257E" w14:textId="77777777" w:rsidTr="00185BD5">
        <w:tc>
          <w:tcPr>
            <w:tcW w:w="3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01DFF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EBB978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Формат даты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717EB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928665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39D7EB8" w14:textId="6067DDA2" w:rsidR="00EE71C7" w:rsidRPr="00291C5B" w:rsidRDefault="00540D9D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487ABEAB" w14:textId="77777777" w:rsidTr="00185BD5">
        <w:tc>
          <w:tcPr>
            <w:tcW w:w="9322" w:type="dxa"/>
            <w:gridSpan w:val="4"/>
            <w:tcBorders>
              <w:top w:val="single" w:sz="18" w:space="0" w:color="auto"/>
            </w:tcBorders>
            <w:vAlign w:val="center"/>
          </w:tcPr>
          <w:p w14:paraId="35924C02" w14:textId="77777777" w:rsidR="00EE71C7" w:rsidRPr="00251602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60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EE71C7" w:rsidRPr="00291C5B" w14:paraId="78ACFA1B" w14:textId="77777777" w:rsidTr="009C1BF7">
        <w:tc>
          <w:tcPr>
            <w:tcW w:w="3133" w:type="dxa"/>
            <w:vAlign w:val="center"/>
          </w:tcPr>
          <w:p w14:paraId="27F18D13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Наличие аллергических реакций, заболеваний, особенностей психологического развития ребёнка</w:t>
            </w:r>
          </w:p>
        </w:tc>
        <w:tc>
          <w:tcPr>
            <w:tcW w:w="2532" w:type="dxa"/>
            <w:vAlign w:val="center"/>
          </w:tcPr>
          <w:p w14:paraId="78BDDB67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269705E4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128495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0AC9BEE4" w14:textId="77777777" w:rsidR="00EE71C7" w:rsidRPr="00291C5B" w:rsidRDefault="00576A5A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57A2F731" w14:textId="77777777" w:rsidTr="009C1BF7">
        <w:tc>
          <w:tcPr>
            <w:tcW w:w="3133" w:type="dxa"/>
            <w:vAlign w:val="center"/>
          </w:tcPr>
          <w:p w14:paraId="1F03D060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 для пребывания ребёнка в детском лагере отсутствуют</w:t>
            </w:r>
          </w:p>
        </w:tc>
        <w:tc>
          <w:tcPr>
            <w:tcW w:w="2532" w:type="dxa"/>
            <w:vAlign w:val="center"/>
          </w:tcPr>
          <w:p w14:paraId="705DC25F" w14:textId="1DB69B26" w:rsidR="00EE71C7" w:rsidRPr="00291C5B" w:rsidRDefault="009607B8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Чек-бокс</w:t>
            </w:r>
          </w:p>
        </w:tc>
        <w:tc>
          <w:tcPr>
            <w:tcW w:w="2841" w:type="dxa"/>
            <w:vAlign w:val="center"/>
          </w:tcPr>
          <w:p w14:paraId="57F6AC00" w14:textId="47E1C21A" w:rsidR="00EE71C7" w:rsidRPr="00291C5B" w:rsidRDefault="009607B8" w:rsidP="009607B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Проставление</w:t>
            </w:r>
            <w:r w:rsidR="00EE71C7" w:rsidRPr="0029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отметки в чек-боксе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086511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2D314EA6" w14:textId="77777777" w:rsidR="00EE71C7" w:rsidRPr="00291C5B" w:rsidRDefault="00576A5A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71C7" w:rsidRPr="00291C5B" w14:paraId="704E0B69" w14:textId="77777777" w:rsidTr="009C1BF7">
        <w:tc>
          <w:tcPr>
            <w:tcW w:w="3133" w:type="dxa"/>
            <w:vAlign w:val="center"/>
          </w:tcPr>
          <w:p w14:paraId="21F1F82E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загрузки документов</w:t>
            </w:r>
          </w:p>
        </w:tc>
        <w:tc>
          <w:tcPr>
            <w:tcW w:w="2532" w:type="dxa"/>
            <w:vAlign w:val="center"/>
          </w:tcPr>
          <w:p w14:paraId="5ACACD55" w14:textId="77777777" w:rsidR="00EE71C7" w:rsidRPr="00291C5B" w:rsidRDefault="00EE71C7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313420CE" w14:textId="4730751F" w:rsidR="00EE71C7" w:rsidRPr="009607B8" w:rsidRDefault="009607B8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B8">
              <w:rPr>
                <w:rFonts w:ascii="Times New Roman" w:hAnsi="Times New Roman" w:cs="Times New Roman"/>
                <w:b/>
                <w:sz w:val="24"/>
                <w:szCs w:val="24"/>
              </w:rPr>
              <w:t>См. п. 3.1</w:t>
            </w:r>
            <w:r w:rsidR="00EE71C7" w:rsidRPr="0096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.3.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03965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37DB3A08" w14:textId="77777777" w:rsidR="00EE71C7" w:rsidRPr="00291C5B" w:rsidRDefault="00576A5A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1663A9" w:rsidRPr="00291C5B" w14:paraId="3DCB2D83" w14:textId="77777777" w:rsidTr="00A902CC">
        <w:tc>
          <w:tcPr>
            <w:tcW w:w="9322" w:type="dxa"/>
            <w:gridSpan w:val="4"/>
            <w:vAlign w:val="center"/>
          </w:tcPr>
          <w:p w14:paraId="1BD46248" w14:textId="177981A9" w:rsidR="001663A9" w:rsidRDefault="001663A9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выборе ВДЦ «Орлёнок»</w:t>
            </w:r>
          </w:p>
        </w:tc>
      </w:tr>
      <w:tr w:rsidR="002B173D" w:rsidRPr="00291C5B" w14:paraId="20F0496C" w14:textId="77777777" w:rsidTr="009C1BF7">
        <w:tc>
          <w:tcPr>
            <w:tcW w:w="3133" w:type="dxa"/>
            <w:vAlign w:val="center"/>
          </w:tcPr>
          <w:p w14:paraId="1B982D23" w14:textId="02B35E73" w:rsidR="002B173D" w:rsidRPr="00291C5B" w:rsidRDefault="002B173D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2" w:type="dxa"/>
            <w:vAlign w:val="center"/>
          </w:tcPr>
          <w:p w14:paraId="380867F7" w14:textId="363B23A4" w:rsidR="002B173D" w:rsidRPr="00291C5B" w:rsidRDefault="002B173D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  <w:tc>
          <w:tcPr>
            <w:tcW w:w="2841" w:type="dxa"/>
            <w:vAlign w:val="center"/>
          </w:tcPr>
          <w:p w14:paraId="15D31776" w14:textId="43D0530C" w:rsidR="002B173D" w:rsidRDefault="002B173D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14:paraId="2A0EBA78" w14:textId="0549C2E9" w:rsidR="002B173D" w:rsidRDefault="002B173D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  <w:p w14:paraId="358936D0" w14:textId="177F700B" w:rsidR="002B173D" w:rsidRPr="009607B8" w:rsidRDefault="002B173D" w:rsidP="002B173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713297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6C08995C" w14:textId="7A4922E3" w:rsidR="002B173D" w:rsidRDefault="001663A9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1663A9" w:rsidRPr="00291C5B" w14:paraId="2F575B07" w14:textId="77777777" w:rsidTr="00A902CC">
        <w:tc>
          <w:tcPr>
            <w:tcW w:w="9322" w:type="dxa"/>
            <w:gridSpan w:val="4"/>
            <w:vAlign w:val="center"/>
          </w:tcPr>
          <w:p w14:paraId="3D70E6E9" w14:textId="522A8CBE" w:rsidR="001663A9" w:rsidRDefault="001663A9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выборе ВДЦ «Смена»</w:t>
            </w:r>
          </w:p>
        </w:tc>
      </w:tr>
      <w:tr w:rsidR="001663A9" w14:paraId="294158EE" w14:textId="77777777" w:rsidTr="00A902CC">
        <w:tc>
          <w:tcPr>
            <w:tcW w:w="3133" w:type="dxa"/>
            <w:vAlign w:val="center"/>
          </w:tcPr>
          <w:p w14:paraId="515EDC00" w14:textId="77777777" w:rsidR="001663A9" w:rsidRPr="00291C5B" w:rsidRDefault="001663A9" w:rsidP="00A902C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32" w:type="dxa"/>
            <w:vAlign w:val="center"/>
          </w:tcPr>
          <w:p w14:paraId="3F2ACEC2" w14:textId="77777777" w:rsidR="001663A9" w:rsidRPr="00291C5B" w:rsidRDefault="001663A9" w:rsidP="00A902C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  <w:tc>
          <w:tcPr>
            <w:tcW w:w="2841" w:type="dxa"/>
            <w:vAlign w:val="center"/>
          </w:tcPr>
          <w:p w14:paraId="684AAB63" w14:textId="77777777" w:rsidR="001663A9" w:rsidRPr="00291C5B" w:rsidRDefault="001663A9" w:rsidP="00A902C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07519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139DD6AD" w14:textId="77777777" w:rsidR="001663A9" w:rsidRDefault="001663A9" w:rsidP="00A902CC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1663A9" w:rsidRPr="00291C5B" w14:paraId="14C59370" w14:textId="77777777" w:rsidTr="00A902CC">
        <w:tc>
          <w:tcPr>
            <w:tcW w:w="9322" w:type="dxa"/>
            <w:gridSpan w:val="4"/>
            <w:vAlign w:val="center"/>
          </w:tcPr>
          <w:p w14:paraId="46004E38" w14:textId="48BC12CB" w:rsidR="001663A9" w:rsidRPr="009A5086" w:rsidRDefault="001663A9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6">
              <w:rPr>
                <w:rFonts w:ascii="Times New Roman" w:hAnsi="Times New Roman" w:cs="Times New Roman"/>
                <w:b/>
                <w:sz w:val="24"/>
                <w:szCs w:val="24"/>
              </w:rPr>
              <w:t>При выборе МДЦ «Артек»</w:t>
            </w:r>
          </w:p>
        </w:tc>
      </w:tr>
      <w:tr w:rsidR="001663A9" w:rsidRPr="00291C5B" w14:paraId="240AA249" w14:textId="77777777" w:rsidTr="009C1BF7">
        <w:tc>
          <w:tcPr>
            <w:tcW w:w="3133" w:type="dxa"/>
            <w:vAlign w:val="center"/>
          </w:tcPr>
          <w:p w14:paraId="5DF7508B" w14:textId="2B6FDC74" w:rsidR="001663A9" w:rsidRPr="00291C5B" w:rsidRDefault="001663A9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2532" w:type="dxa"/>
            <w:vAlign w:val="center"/>
          </w:tcPr>
          <w:p w14:paraId="73D9D5B6" w14:textId="26F59F08" w:rsidR="001663A9" w:rsidRPr="00291C5B" w:rsidRDefault="0058760B" w:rsidP="0058760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</w:t>
            </w:r>
          </w:p>
        </w:tc>
        <w:tc>
          <w:tcPr>
            <w:tcW w:w="2841" w:type="dxa"/>
            <w:vAlign w:val="center"/>
          </w:tcPr>
          <w:p w14:paraId="06E89291" w14:textId="77777777" w:rsidR="001663A9" w:rsidRPr="0058760B" w:rsidRDefault="001663A9" w:rsidP="00EE71C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86016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Align w:val="center"/>
              </w:tcPr>
              <w:p w14:paraId="234B8A70" w14:textId="2AEE781E" w:rsidR="001663A9" w:rsidRDefault="0058760B" w:rsidP="00EE71C7">
                <w:pPr>
                  <w:tabs>
                    <w:tab w:val="left" w:pos="851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7D18B86C" w14:textId="77777777" w:rsidR="002E0726" w:rsidRDefault="002E0726" w:rsidP="00291C5B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67FC0C" w14:textId="13761447" w:rsidR="0052371F" w:rsidRPr="00291C5B" w:rsidRDefault="002D20F6" w:rsidP="00291C5B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C5B">
        <w:rPr>
          <w:rFonts w:ascii="Times New Roman" w:hAnsi="Times New Roman" w:cs="Times New Roman"/>
          <w:sz w:val="24"/>
          <w:szCs w:val="24"/>
        </w:rPr>
        <w:t xml:space="preserve">Обязательные для заполнения поля должны быть помечены </w:t>
      </w:r>
      <w:r w:rsidR="00C902CC" w:rsidRPr="00291C5B">
        <w:rPr>
          <w:rFonts w:ascii="Times New Roman" w:hAnsi="Times New Roman" w:cs="Times New Roman"/>
          <w:sz w:val="24"/>
          <w:szCs w:val="24"/>
        </w:rPr>
        <w:t xml:space="preserve">в </w:t>
      </w:r>
      <w:r w:rsidR="00A03724">
        <w:rPr>
          <w:rFonts w:ascii="Times New Roman" w:hAnsi="Times New Roman" w:cs="Times New Roman"/>
          <w:sz w:val="24"/>
          <w:szCs w:val="24"/>
        </w:rPr>
        <w:t xml:space="preserve">РПГУ и в </w:t>
      </w:r>
      <w:r w:rsidR="00C902CC" w:rsidRPr="00291C5B">
        <w:rPr>
          <w:rFonts w:ascii="Times New Roman" w:hAnsi="Times New Roman" w:cs="Times New Roman"/>
          <w:sz w:val="24"/>
          <w:szCs w:val="24"/>
        </w:rPr>
        <w:t>Системе</w:t>
      </w:r>
      <w:r w:rsidRPr="00291C5B">
        <w:rPr>
          <w:rFonts w:ascii="Times New Roman" w:hAnsi="Times New Roman" w:cs="Times New Roman"/>
          <w:sz w:val="24"/>
          <w:szCs w:val="24"/>
        </w:rPr>
        <w:t xml:space="preserve"> символом «*»</w:t>
      </w:r>
      <w:r w:rsidR="007909A3" w:rsidRPr="00291C5B">
        <w:rPr>
          <w:rFonts w:ascii="Times New Roman" w:hAnsi="Times New Roman" w:cs="Times New Roman"/>
          <w:sz w:val="24"/>
          <w:szCs w:val="24"/>
        </w:rPr>
        <w:t>.</w:t>
      </w:r>
    </w:p>
    <w:p w14:paraId="2FC4144D" w14:textId="3DBA75BB" w:rsidR="00C353AB" w:rsidRDefault="00C902CC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353AB" w:rsidRPr="0029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 быть предусмотрено сохранение </w:t>
      </w:r>
      <w:r w:rsidR="003D0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C353AB" w:rsidRPr="0029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74547" w:rsidRPr="0029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9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547" w:rsidRPr="00291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</w:t>
      </w:r>
      <w:r w:rsidR="008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или </w:t>
      </w:r>
      <w:r w:rsidR="00EE7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</w:t>
      </w:r>
      <w:r w:rsidR="008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</w:t>
      </w:r>
      <w:r w:rsidR="00AC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 </w:t>
      </w:r>
      <w:r w:rsidR="0096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РПГУ, так и в АРМ. Чиновника. В этом случае Заявке присваивается статус «Черновик». При этом как сотрудник АМО, так и </w:t>
      </w:r>
      <w:r w:rsidR="009607B8" w:rsidRPr="005F6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="0018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удалить данную Заявку в любой момент времени.</w:t>
      </w:r>
    </w:p>
    <w:p w14:paraId="540AB74E" w14:textId="632831D7" w:rsidR="00D638D9" w:rsidRDefault="00750712" w:rsidP="00824C50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</w:t>
      </w:r>
      <w:r w:rsidR="009607B8">
        <w:rPr>
          <w:rFonts w:ascii="Times New Roman" w:eastAsia="Times New Roman" w:hAnsi="Times New Roman"/>
          <w:sz w:val="24"/>
          <w:szCs w:val="24"/>
          <w:lang w:eastAsia="ru-RU"/>
        </w:rPr>
        <w:t>заполнения Заявки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54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86579">
        <w:rPr>
          <w:rFonts w:ascii="Times New Roman" w:eastAsia="Times New Roman" w:hAnsi="Times New Roman"/>
          <w:sz w:val="24"/>
          <w:szCs w:val="24"/>
          <w:lang w:eastAsia="ru-RU"/>
        </w:rPr>
        <w:t xml:space="preserve"> ЛК</w:t>
      </w:r>
      <w:r w:rsidR="00874547">
        <w:rPr>
          <w:rFonts w:ascii="Times New Roman" w:eastAsia="Times New Roman" w:hAnsi="Times New Roman"/>
          <w:sz w:val="24"/>
          <w:szCs w:val="24"/>
          <w:lang w:eastAsia="ru-RU"/>
        </w:rPr>
        <w:t xml:space="preserve"> РПГУ</w:t>
      </w:r>
      <w:r w:rsidR="002865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6579" w:rsidRPr="005F626E">
        <w:rPr>
          <w:rFonts w:ascii="Times New Roman" w:eastAsia="Times New Roman" w:hAnsi="Times New Roman"/>
          <w:sz w:val="24"/>
          <w:szCs w:val="24"/>
          <w:lang w:eastAsia="ru-RU"/>
        </w:rPr>
        <w:t>Родителю</w:t>
      </w:r>
      <w:r w:rsidR="00AA5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547" w:rsidRPr="00291C5B">
        <w:rPr>
          <w:rFonts w:ascii="Times New Roman" w:eastAsia="Times New Roman" w:hAnsi="Times New Roman"/>
          <w:sz w:val="24"/>
          <w:szCs w:val="24"/>
          <w:lang w:eastAsia="ru-RU"/>
        </w:rPr>
        <w:t>долж</w:t>
      </w:r>
      <w:r w:rsidR="00874547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="00874547"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74547">
        <w:rPr>
          <w:rFonts w:ascii="Times New Roman" w:eastAsia="Times New Roman" w:hAnsi="Times New Roman"/>
          <w:sz w:val="24"/>
          <w:szCs w:val="24"/>
          <w:lang w:eastAsia="ru-RU"/>
        </w:rPr>
        <w:t>ыводиться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 на согласие обработки персональных данных. В случае получения согласия</w:t>
      </w:r>
      <w:r w:rsidR="00286579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AA5ED0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</w:t>
      </w:r>
      <w:r w:rsidR="0028657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Заявка регистрируется в Системе и ей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присваивается статус «</w:t>
      </w:r>
      <w:r w:rsidR="00AC3225" w:rsidRPr="00AC3225">
        <w:rPr>
          <w:rFonts w:ascii="Times New Roman" w:eastAsia="Times New Roman" w:hAnsi="Times New Roman"/>
          <w:sz w:val="24"/>
          <w:szCs w:val="24"/>
          <w:lang w:eastAsia="ru-RU"/>
        </w:rPr>
        <w:t>На рассмотрении в администрации муниципального образования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», а </w:t>
      </w:r>
      <w:r w:rsidR="009607B8" w:rsidRPr="005F62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C337A" w:rsidRPr="005F626E">
        <w:rPr>
          <w:rFonts w:ascii="Times New Roman" w:eastAsia="Times New Roman" w:hAnsi="Times New Roman"/>
          <w:sz w:val="24"/>
          <w:szCs w:val="24"/>
          <w:lang w:eastAsia="ru-RU"/>
        </w:rPr>
        <w:t>одителю</w:t>
      </w:r>
      <w:r w:rsidR="00874547"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3E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D7D5D">
        <w:rPr>
          <w:rFonts w:ascii="Times New Roman" w:eastAsia="Times New Roman" w:hAnsi="Times New Roman"/>
          <w:sz w:val="24"/>
          <w:szCs w:val="24"/>
          <w:lang w:eastAsia="ru-RU"/>
        </w:rPr>
        <w:t>правляется</w:t>
      </w:r>
      <w:r w:rsidR="009C43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657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74547">
        <w:rPr>
          <w:rFonts w:ascii="Times New Roman" w:eastAsia="Times New Roman" w:hAnsi="Times New Roman"/>
          <w:sz w:val="24"/>
          <w:szCs w:val="24"/>
          <w:lang w:eastAsia="ru-RU"/>
        </w:rPr>
        <w:t>ведомление</w:t>
      </w:r>
      <w:r w:rsidR="00960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3E1">
        <w:rPr>
          <w:rFonts w:ascii="Times New Roman" w:eastAsia="Times New Roman" w:hAnsi="Times New Roman"/>
          <w:sz w:val="24"/>
          <w:szCs w:val="24"/>
          <w:lang w:eastAsia="ru-RU"/>
        </w:rPr>
        <w:t>об успешной регистрации Заявки в Системе</w:t>
      </w:r>
      <w:r w:rsidR="0062443B">
        <w:rPr>
          <w:rFonts w:ascii="Times New Roman" w:eastAsia="Times New Roman" w:hAnsi="Times New Roman"/>
          <w:sz w:val="24"/>
          <w:szCs w:val="24"/>
          <w:lang w:eastAsia="ru-RU"/>
        </w:rPr>
        <w:t xml:space="preserve">. В ЛК РПГУ </w:t>
      </w:r>
      <w:r w:rsidR="00BA3300">
        <w:rPr>
          <w:rFonts w:ascii="Times New Roman" w:eastAsia="Times New Roman" w:hAnsi="Times New Roman"/>
          <w:sz w:val="24"/>
          <w:szCs w:val="24"/>
          <w:lang w:eastAsia="ru-RU"/>
        </w:rPr>
        <w:t>Заявителя</w:t>
      </w:r>
      <w:r w:rsidR="005856AF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выводится информация</w:t>
      </w:r>
      <w:r w:rsidR="0062443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п. 3.1.4</w:t>
      </w:r>
    </w:p>
    <w:p w14:paraId="219E6162" w14:textId="77777777" w:rsidR="00D638D9" w:rsidRDefault="00D638D9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4AED9E" w14:textId="77777777" w:rsidR="00750712" w:rsidRDefault="00750712" w:rsidP="002B20D9">
      <w:pPr>
        <w:pStyle w:val="3"/>
        <w:spacing w:before="0" w:line="360" w:lineRule="auto"/>
        <w:ind w:left="1417"/>
        <w:rPr>
          <w:rFonts w:eastAsia="Times New Roman"/>
          <w:lang w:eastAsia="ru-RU"/>
        </w:rPr>
      </w:pPr>
      <w:bookmarkStart w:id="27" w:name="_Toc460507829"/>
      <w:bookmarkStart w:id="28" w:name="_Toc460507855"/>
      <w:bookmarkStart w:id="29" w:name="_Toc461786514"/>
      <w:bookmarkEnd w:id="27"/>
      <w:bookmarkEnd w:id="28"/>
      <w:r>
        <w:rPr>
          <w:rFonts w:eastAsia="Times New Roman"/>
          <w:lang w:eastAsia="ru-RU"/>
        </w:rPr>
        <w:t>Требования к полю «Лагерь»</w:t>
      </w:r>
      <w:bookmarkEnd w:id="29"/>
    </w:p>
    <w:p w14:paraId="268A6D71" w14:textId="43022387" w:rsidR="00750712" w:rsidRPr="00291C5B" w:rsidRDefault="00750712" w:rsidP="00750712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28657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</w:t>
      </w:r>
      <w:r w:rsidR="0028657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538A">
        <w:rPr>
          <w:rFonts w:ascii="Times New Roman" w:eastAsia="Times New Roman" w:hAnsi="Times New Roman"/>
          <w:sz w:val="24"/>
          <w:szCs w:val="24"/>
          <w:lang w:eastAsia="ru-RU"/>
        </w:rPr>
        <w:t>ДЦ РФ</w:t>
      </w:r>
      <w:r w:rsidR="00286579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Заявке</w:t>
      </w:r>
      <w:r w:rsidR="002B71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1C8">
        <w:rPr>
          <w:rFonts w:ascii="Times New Roman" w:eastAsia="Times New Roman" w:hAnsi="Times New Roman"/>
          <w:sz w:val="24"/>
          <w:szCs w:val="24"/>
          <w:lang w:eastAsia="ru-RU"/>
        </w:rPr>
        <w:t>как в ЛК РПГУ, так и в АРМ.Чиновника, должна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выводиться </w:t>
      </w:r>
      <w:r w:rsidR="00E739AA" w:rsidRPr="00291C5B">
        <w:rPr>
          <w:rFonts w:ascii="Times New Roman" w:eastAsia="Times New Roman" w:hAnsi="Times New Roman"/>
          <w:sz w:val="24"/>
          <w:szCs w:val="24"/>
          <w:lang w:eastAsia="ru-RU"/>
        </w:rPr>
        <w:t>следующая информация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7954483" w14:textId="543CA7DB" w:rsidR="00750712" w:rsidRPr="00291C5B" w:rsidRDefault="00750712" w:rsidP="00A60C5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3D02A3">
        <w:rPr>
          <w:rFonts w:ascii="Times New Roman" w:eastAsia="Times New Roman" w:hAnsi="Times New Roman"/>
          <w:sz w:val="24"/>
          <w:szCs w:val="24"/>
          <w:lang w:eastAsia="ru-RU"/>
        </w:rPr>
        <w:t>ДЦ РФ</w:t>
      </w:r>
    </w:p>
    <w:p w14:paraId="24721039" w14:textId="180CEAC9" w:rsidR="00750712" w:rsidRPr="00291C5B" w:rsidRDefault="00750712" w:rsidP="00A60C5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возрасту </w:t>
      </w:r>
      <w:r w:rsidR="0028657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>ебёнка</w:t>
      </w:r>
      <w:r w:rsidR="00A037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</w:t>
      </w:r>
      <w:r w:rsidR="00BC337A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Таблице 2</w:t>
      </w:r>
    </w:p>
    <w:p w14:paraId="46E5267F" w14:textId="4297E727" w:rsidR="00750712" w:rsidRPr="00291C5B" w:rsidRDefault="00750712" w:rsidP="00A60C5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>требования к уровню обучения</w:t>
      </w:r>
      <w:r w:rsidR="00A037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Таблице</w:t>
      </w:r>
      <w:r w:rsidR="00BC337A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14:paraId="6002B8C7" w14:textId="588B9D9B" w:rsidR="00A03724" w:rsidRPr="00291C5B" w:rsidRDefault="00C74444" w:rsidP="00A03724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03724">
        <w:rPr>
          <w:rFonts w:ascii="Times New Roman" w:eastAsia="Times New Roman" w:hAnsi="Times New Roman"/>
          <w:sz w:val="24"/>
          <w:szCs w:val="24"/>
          <w:lang w:eastAsia="ru-RU"/>
        </w:rPr>
        <w:t xml:space="preserve">писок противопоказаний согласно Приложения </w:t>
      </w:r>
      <w:r w:rsidR="00923443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14:paraId="5215540D" w14:textId="64F5EB52" w:rsidR="00BA3300" w:rsidRDefault="00E97BCF" w:rsidP="00A60C5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квота на ДЦ РФ </w:t>
      </w:r>
    </w:p>
    <w:p w14:paraId="63779C55" w14:textId="5C0C529C" w:rsidR="00750712" w:rsidRPr="00291C5B" w:rsidRDefault="00E97BCF" w:rsidP="00A60C5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C40E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 смен</w:t>
      </w:r>
      <w:r w:rsidR="00BA3300">
        <w:rPr>
          <w:rFonts w:ascii="Times New Roman" w:eastAsia="Times New Roman" w:hAnsi="Times New Roman"/>
          <w:sz w:val="24"/>
          <w:szCs w:val="24"/>
          <w:lang w:eastAsia="ru-RU"/>
        </w:rPr>
        <w:t xml:space="preserve"> в ДЦ РФ</w:t>
      </w:r>
    </w:p>
    <w:p w14:paraId="7EB5543F" w14:textId="180C4C3B" w:rsidR="00750712" w:rsidRDefault="00750712" w:rsidP="00A60C5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кол-во поданных </w:t>
      </w:r>
      <w:r w:rsidR="0028657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>аяв</w:t>
      </w:r>
      <w:r w:rsidR="002B71C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</w:p>
    <w:p w14:paraId="0D6E0042" w14:textId="2327F37B" w:rsidR="00750712" w:rsidRDefault="00750712" w:rsidP="00A60C5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даты начала и окончания приёма </w:t>
      </w:r>
      <w:r w:rsidR="0028657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>аявок</w:t>
      </w:r>
      <w:r w:rsidR="00E97BC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каждой смены указывается отдельно – автоматизированное ограничение)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D4098A5" w14:textId="77777777" w:rsidR="00CA538A" w:rsidRDefault="00CA538A" w:rsidP="00750712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Системы должен иметь возможность редактировать данные по ДЦ РФ. </w:t>
      </w:r>
    </w:p>
    <w:p w14:paraId="022CAB44" w14:textId="06C9A645" w:rsidR="00CA538A" w:rsidRDefault="00664D91" w:rsidP="00750712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Pr="006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возможность внести в Систему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начала</w:t>
      </w:r>
      <w:r w:rsidRPr="005F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 Заявок,</w:t>
      </w:r>
      <w:r w:rsidRPr="006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смен каждого ДЦ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квоту</w:t>
      </w:r>
      <w:r w:rsidRPr="006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ДЦ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квоту</w:t>
      </w:r>
      <w:r w:rsidRPr="006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каждого(5-11) класса в МДЦ «Артек».</w:t>
      </w:r>
      <w:r w:rsidR="00CA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16E32F" w14:textId="0298CA6F" w:rsidR="00664D91" w:rsidRDefault="00664D91" w:rsidP="002B71C8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приёма Заявок рассчитывается автоматически,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«Дата смены –(минус) 67 календарных дней».</w:t>
      </w:r>
    </w:p>
    <w:p w14:paraId="459BB3DF" w14:textId="231664D5" w:rsidR="002B71C8" w:rsidRDefault="002B71C8" w:rsidP="002B71C8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3D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должно заполняться автоматически по количеству Заявок, имеющих статус «Одобрен</w:t>
      </w:r>
      <w:r w:rsidR="003D02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ТО по спорту и молодёжной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п.3.2).</w:t>
      </w:r>
    </w:p>
    <w:p w14:paraId="1EB99580" w14:textId="77777777" w:rsidR="00750712" w:rsidRDefault="00750712" w:rsidP="00750712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лагеря, требования к возрасту и уровню обучения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1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903A90" w14:textId="77777777" w:rsidR="000A68C0" w:rsidRDefault="000A68C0" w:rsidP="002B71C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69AF3" w14:textId="191789B7" w:rsidR="00750712" w:rsidRPr="00291C5B" w:rsidRDefault="00750712" w:rsidP="002B71C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Требования к ребёнку для подачи заявки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77"/>
        <w:gridCol w:w="2436"/>
        <w:gridCol w:w="2481"/>
        <w:gridCol w:w="3119"/>
      </w:tblGrid>
      <w:tr w:rsidR="00750712" w:rsidRPr="00291C5B" w14:paraId="1EA16951" w14:textId="77777777" w:rsidTr="00791649">
        <w:trPr>
          <w:trHeight w:val="62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1D2B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B9A2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ВДЦ «Орленок»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2D7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ВДЦ «Смена»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66AA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МДЦ «Артек»</w:t>
            </w:r>
          </w:p>
        </w:tc>
      </w:tr>
      <w:tr w:rsidR="00750712" w:rsidRPr="00291C5B" w14:paraId="0C92972A" w14:textId="77777777" w:rsidTr="00791649">
        <w:trPr>
          <w:trHeight w:val="624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0EEF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BDBE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11 до 16 лет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F078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 по 17 лет включительно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329E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 по 16 лет (с июня по август – до 17 лет, если учится в школе в 11 классе) включительно</w:t>
            </w:r>
          </w:p>
        </w:tc>
      </w:tr>
      <w:tr w:rsidR="00750712" w:rsidRPr="00291C5B" w14:paraId="330C4CED" w14:textId="77777777" w:rsidTr="00791649">
        <w:trPr>
          <w:trHeight w:val="31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EFD6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обучения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CCD2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классы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534E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классы, 1-2 курсы ПТУ, СУЗ, ВУЗ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A7F5" w14:textId="77777777" w:rsidR="00750712" w:rsidRPr="00291C5B" w:rsidRDefault="00750712" w:rsidP="00791649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</w:tr>
    </w:tbl>
    <w:p w14:paraId="077C508B" w14:textId="77777777" w:rsidR="00A03724" w:rsidRPr="002B20D9" w:rsidRDefault="00A03724" w:rsidP="002B20D9">
      <w:pPr>
        <w:rPr>
          <w:lang w:eastAsia="ru-RU"/>
        </w:rPr>
      </w:pPr>
    </w:p>
    <w:p w14:paraId="47A7C20B" w14:textId="77777777" w:rsidR="00080F93" w:rsidRPr="00291C5B" w:rsidRDefault="00080F93" w:rsidP="002E0726">
      <w:pPr>
        <w:pStyle w:val="3"/>
      </w:pPr>
      <w:bookmarkStart w:id="30" w:name="_Toc461786515"/>
      <w:r w:rsidRPr="00291C5B">
        <w:t>Требования к модулю загрузки документов</w:t>
      </w:r>
      <w:bookmarkEnd w:id="30"/>
    </w:p>
    <w:p w14:paraId="09CBFC89" w14:textId="4A8E03EA" w:rsidR="00CA538A" w:rsidRPr="00291C5B" w:rsidRDefault="0052371F" w:rsidP="00CA538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1C5B">
        <w:rPr>
          <w:rFonts w:ascii="Times New Roman" w:hAnsi="Times New Roman" w:cs="Times New Roman"/>
          <w:sz w:val="24"/>
          <w:szCs w:val="24"/>
        </w:rPr>
        <w:t>В Системе д</w:t>
      </w:r>
      <w:r w:rsidR="002D20F6" w:rsidRPr="00291C5B">
        <w:rPr>
          <w:rFonts w:ascii="Times New Roman" w:hAnsi="Times New Roman" w:cs="Times New Roman"/>
          <w:sz w:val="24"/>
          <w:szCs w:val="24"/>
        </w:rPr>
        <w:t>олжна быть предусмотрена возможность загрузки документов. При этом должно быть организовано следующее разделение блоков</w:t>
      </w:r>
      <w:r w:rsidR="002B71C8">
        <w:rPr>
          <w:rFonts w:ascii="Times New Roman" w:hAnsi="Times New Roman" w:cs="Times New Roman"/>
          <w:sz w:val="24"/>
          <w:szCs w:val="24"/>
        </w:rPr>
        <w:t xml:space="preserve"> </w:t>
      </w:r>
      <w:r w:rsidR="003D02A3">
        <w:rPr>
          <w:rFonts w:ascii="Times New Roman" w:hAnsi="Times New Roman" w:cs="Times New Roman"/>
          <w:sz w:val="24"/>
          <w:szCs w:val="24"/>
        </w:rPr>
        <w:t>по</w:t>
      </w:r>
      <w:r w:rsidR="002B71C8">
        <w:rPr>
          <w:rFonts w:ascii="Times New Roman" w:hAnsi="Times New Roman" w:cs="Times New Roman"/>
          <w:sz w:val="24"/>
          <w:szCs w:val="24"/>
        </w:rPr>
        <w:t xml:space="preserve"> загружаем</w:t>
      </w:r>
      <w:r w:rsidR="003D02A3">
        <w:rPr>
          <w:rFonts w:ascii="Times New Roman" w:hAnsi="Times New Roman" w:cs="Times New Roman"/>
          <w:sz w:val="24"/>
          <w:szCs w:val="24"/>
        </w:rPr>
        <w:t>ым</w:t>
      </w:r>
      <w:r w:rsidR="002B71C8">
        <w:rPr>
          <w:rFonts w:ascii="Times New Roman" w:hAnsi="Times New Roman" w:cs="Times New Roman"/>
          <w:sz w:val="24"/>
          <w:szCs w:val="24"/>
        </w:rPr>
        <w:t xml:space="preserve"> д</w:t>
      </w:r>
      <w:r w:rsidR="002D20F6" w:rsidRPr="00291C5B">
        <w:rPr>
          <w:rFonts w:ascii="Times New Roman" w:hAnsi="Times New Roman" w:cs="Times New Roman"/>
          <w:sz w:val="24"/>
          <w:szCs w:val="24"/>
        </w:rPr>
        <w:t>окумент</w:t>
      </w:r>
      <w:r w:rsidR="003D02A3">
        <w:rPr>
          <w:rFonts w:ascii="Times New Roman" w:hAnsi="Times New Roman" w:cs="Times New Roman"/>
          <w:sz w:val="24"/>
          <w:szCs w:val="24"/>
        </w:rPr>
        <w:t>ам</w:t>
      </w:r>
      <w:r w:rsidR="002D20F6" w:rsidRPr="00291C5B">
        <w:rPr>
          <w:rFonts w:ascii="Times New Roman" w:hAnsi="Times New Roman" w:cs="Times New Roman"/>
          <w:sz w:val="24"/>
          <w:szCs w:val="24"/>
        </w:rPr>
        <w:t>:</w:t>
      </w:r>
    </w:p>
    <w:p w14:paraId="0221A3E9" w14:textId="0F4B07F5" w:rsidR="002D20F6" w:rsidRPr="002E0726" w:rsidRDefault="00286579" w:rsidP="00291C5B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«Документы Р</w:t>
      </w:r>
      <w:r w:rsidR="002E0726" w:rsidRPr="002E0726">
        <w:rPr>
          <w:rFonts w:ascii="Times New Roman" w:hAnsi="Times New Roman" w:cs="Times New Roman"/>
          <w:b/>
          <w:sz w:val="24"/>
          <w:szCs w:val="24"/>
        </w:rPr>
        <w:t>ебёнка»:</w:t>
      </w:r>
    </w:p>
    <w:p w14:paraId="5F99DEB6" w14:textId="2D74C9C3" w:rsidR="00704346" w:rsidRPr="00291C5B" w:rsidRDefault="00704346" w:rsidP="00704346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Скан-к</w:t>
      </w:r>
      <w:r w:rsidRPr="00291C5B">
        <w:rPr>
          <w:rFonts w:ascii="Times New Roman" w:hAnsi="Times New Roman"/>
          <w:sz w:val="24"/>
          <w:szCs w:val="24"/>
        </w:rPr>
        <w:t xml:space="preserve">опия </w:t>
      </w:r>
      <w:r w:rsidR="00A03724">
        <w:rPr>
          <w:rFonts w:ascii="Times New Roman" w:hAnsi="Times New Roman"/>
          <w:sz w:val="24"/>
          <w:szCs w:val="24"/>
        </w:rPr>
        <w:t>документа, удостоверяющего личность</w:t>
      </w:r>
      <w:r w:rsidR="00A03724" w:rsidRPr="00291C5B">
        <w:rPr>
          <w:rFonts w:ascii="Times New Roman" w:hAnsi="Times New Roman"/>
          <w:sz w:val="24"/>
          <w:szCs w:val="24"/>
        </w:rPr>
        <w:t xml:space="preserve"> </w:t>
      </w:r>
      <w:r w:rsidR="00286579">
        <w:rPr>
          <w:rFonts w:ascii="Times New Roman" w:hAnsi="Times New Roman"/>
          <w:sz w:val="24"/>
          <w:szCs w:val="24"/>
        </w:rPr>
        <w:t>Р</w:t>
      </w:r>
      <w:r w:rsidR="00AC3225">
        <w:rPr>
          <w:rFonts w:ascii="Times New Roman" w:hAnsi="Times New Roman"/>
          <w:sz w:val="24"/>
          <w:szCs w:val="24"/>
        </w:rPr>
        <w:t>ебёнка</w:t>
      </w:r>
      <w:r w:rsidR="00AC3225" w:rsidRPr="00291C5B">
        <w:rPr>
          <w:rFonts w:ascii="Times New Roman" w:hAnsi="Times New Roman"/>
          <w:sz w:val="24"/>
          <w:szCs w:val="24"/>
        </w:rPr>
        <w:t xml:space="preserve"> (</w:t>
      </w:r>
      <w:r w:rsidR="002E1253">
        <w:rPr>
          <w:rFonts w:ascii="Times New Roman" w:hAnsi="Times New Roman"/>
          <w:sz w:val="24"/>
          <w:szCs w:val="24"/>
        </w:rPr>
        <w:t xml:space="preserve">свидетельство о рождении, либо </w:t>
      </w:r>
      <w:r w:rsidR="00AC3225">
        <w:rPr>
          <w:rFonts w:ascii="Times New Roman" w:hAnsi="Times New Roman"/>
          <w:sz w:val="24"/>
          <w:szCs w:val="24"/>
        </w:rPr>
        <w:t>паспорт (</w:t>
      </w:r>
      <w:r w:rsidR="00AC3225" w:rsidRPr="00291C5B">
        <w:rPr>
          <w:rFonts w:ascii="Times New Roman" w:hAnsi="Times New Roman"/>
          <w:sz w:val="24"/>
          <w:szCs w:val="24"/>
        </w:rPr>
        <w:t>информационная страница,</w:t>
      </w:r>
      <w:r w:rsidRPr="00291C5B">
        <w:rPr>
          <w:rFonts w:ascii="Times New Roman" w:hAnsi="Times New Roman"/>
          <w:sz w:val="24"/>
          <w:szCs w:val="24"/>
        </w:rPr>
        <w:t xml:space="preserve"> содержащая ФИО, дату рождения, где и кем выдан</w:t>
      </w:r>
      <w:r w:rsidR="00E97BCF">
        <w:rPr>
          <w:rFonts w:ascii="Times New Roman" w:hAnsi="Times New Roman"/>
          <w:sz w:val="24"/>
          <w:szCs w:val="24"/>
        </w:rPr>
        <w:t>, адрес регистрации</w:t>
      </w:r>
      <w:r w:rsidR="002E1253">
        <w:rPr>
          <w:rFonts w:ascii="Times New Roman" w:hAnsi="Times New Roman"/>
          <w:sz w:val="24"/>
          <w:szCs w:val="24"/>
        </w:rPr>
        <w:t>)</w:t>
      </w:r>
      <w:r w:rsidRPr="00291C5B">
        <w:rPr>
          <w:rFonts w:ascii="Times New Roman" w:hAnsi="Times New Roman"/>
          <w:sz w:val="24"/>
          <w:szCs w:val="24"/>
        </w:rPr>
        <w:t xml:space="preserve">) </w:t>
      </w:r>
    </w:p>
    <w:p w14:paraId="28D62F75" w14:textId="7872F353" w:rsidR="00FF04A4" w:rsidRPr="00291C5B" w:rsidRDefault="00FF04A4" w:rsidP="00A60C5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5B">
        <w:rPr>
          <w:rFonts w:ascii="Times New Roman" w:hAnsi="Times New Roman"/>
          <w:sz w:val="24"/>
          <w:szCs w:val="24"/>
        </w:rPr>
        <w:t>Скан копия сертификата о прививках</w:t>
      </w:r>
    </w:p>
    <w:p w14:paraId="3900A8FA" w14:textId="68C59528" w:rsidR="005638DA" w:rsidRPr="002B20D9" w:rsidRDefault="005638DA" w:rsidP="00A60C5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Скан-копия </w:t>
      </w:r>
      <w:r w:rsidRPr="005638DA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и</w:t>
      </w:r>
      <w:r w:rsidRPr="005638DA">
        <w:rPr>
          <w:rFonts w:ascii="Times New Roman" w:hAnsi="Times New Roman"/>
          <w:sz w:val="24"/>
          <w:szCs w:val="24"/>
        </w:rPr>
        <w:t xml:space="preserve"> с учебного заведения, где обучается </w:t>
      </w:r>
      <w:r w:rsidR="00286579">
        <w:rPr>
          <w:rFonts w:ascii="Times New Roman" w:hAnsi="Times New Roman"/>
          <w:sz w:val="24"/>
          <w:szCs w:val="24"/>
        </w:rPr>
        <w:t>Р</w:t>
      </w:r>
      <w:r w:rsidRPr="005638DA">
        <w:rPr>
          <w:rFonts w:ascii="Times New Roman" w:hAnsi="Times New Roman"/>
          <w:sz w:val="24"/>
          <w:szCs w:val="24"/>
        </w:rPr>
        <w:t>ебенок</w:t>
      </w:r>
    </w:p>
    <w:p w14:paraId="7AB84A75" w14:textId="6FABCF52" w:rsidR="0052371F" w:rsidRPr="002E0726" w:rsidRDefault="002E0726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26">
        <w:rPr>
          <w:rFonts w:ascii="Times New Roman" w:eastAsia="Times New Roman" w:hAnsi="Times New Roman"/>
          <w:b/>
          <w:sz w:val="24"/>
          <w:szCs w:val="24"/>
          <w:lang w:eastAsia="ru-RU"/>
        </w:rPr>
        <w:t>Блок «У</w:t>
      </w:r>
      <w:r w:rsidR="0052371F" w:rsidRPr="002E07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спехи/достижения </w:t>
      </w:r>
      <w:r w:rsidR="00286579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52371F" w:rsidRPr="002E0726">
        <w:rPr>
          <w:rFonts w:ascii="Times New Roman" w:eastAsia="Times New Roman" w:hAnsi="Times New Roman"/>
          <w:b/>
          <w:sz w:val="24"/>
          <w:szCs w:val="24"/>
          <w:lang w:eastAsia="ru-RU"/>
        </w:rPr>
        <w:t>ебёнка</w:t>
      </w:r>
      <w:r w:rsidR="00774F18" w:rsidRPr="002E07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последние 3 года</w:t>
      </w:r>
      <w:r w:rsidRPr="002E0726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</w:p>
    <w:p w14:paraId="0B0D6910" w14:textId="2DC83092" w:rsidR="00172AFE" w:rsidRDefault="0052371F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>В данном блоке</w:t>
      </w:r>
      <w:r w:rsidR="00172AFE"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предусмотреть следующее разделение по четырём сферам: успехи в сфере образования, успехи в сфере культуры и искусства, успехи в сфере спорта, успехи в общественной деятельности.</w:t>
      </w:r>
    </w:p>
    <w:p w14:paraId="1C843659" w14:textId="71AE7BA0" w:rsidR="001829C4" w:rsidRDefault="001829C4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загрузке документа 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одитель указывает к какой из выше обозначенных </w:t>
      </w:r>
      <w:r w:rsidR="00AC3225">
        <w:rPr>
          <w:rFonts w:ascii="Times New Roman" w:eastAsia="Times New Roman" w:hAnsi="Times New Roman"/>
          <w:sz w:val="24"/>
          <w:szCs w:val="24"/>
          <w:lang w:eastAsia="ru-RU"/>
        </w:rPr>
        <w:t>сфер относится</w:t>
      </w:r>
      <w:r w:rsidR="002E1253">
        <w:rPr>
          <w:rFonts w:ascii="Times New Roman" w:eastAsia="Times New Roman" w:hAnsi="Times New Roman"/>
          <w:sz w:val="24"/>
          <w:szCs w:val="24"/>
          <w:lang w:eastAsia="ru-RU"/>
        </w:rPr>
        <w:t xml:space="preserve"> загружаемый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выбирает из списка уровень проводимого мероприятия: школьный, муниципальный, региональный</w:t>
      </w:r>
      <w:r w:rsidR="00192386">
        <w:rPr>
          <w:rFonts w:ascii="Times New Roman" w:eastAsia="Times New Roman" w:hAnsi="Times New Roman"/>
          <w:sz w:val="24"/>
          <w:szCs w:val="24"/>
          <w:lang w:eastAsia="ru-RU"/>
        </w:rPr>
        <w:t>, межрегиональный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всероссийский, международный.</w:t>
      </w:r>
    </w:p>
    <w:p w14:paraId="30F088A2" w14:textId="1B342E79" w:rsidR="0062443B" w:rsidRDefault="0037325A" w:rsidP="005A6875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модуле загрузки документов должно присутствовать информационное поле, в </w:t>
      </w:r>
      <w:r w:rsidR="008E21A2">
        <w:rPr>
          <w:rFonts w:ascii="Times New Roman" w:eastAsia="Times New Roman" w:hAnsi="Times New Roman"/>
          <w:sz w:val="24"/>
          <w:szCs w:val="24"/>
          <w:lang w:eastAsia="ru-RU"/>
        </w:rPr>
        <w:t>котором отображается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баллов по Заявке</w:t>
      </w:r>
      <w:r w:rsidR="00C7444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Рейтинг)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рассчитанное в соответствии с Приложением 1.</w:t>
      </w:r>
    </w:p>
    <w:p w14:paraId="1725BC44" w14:textId="002ED409" w:rsidR="00AC3225" w:rsidRDefault="00C74444" w:rsidP="00824C50">
      <w:pPr>
        <w:pStyle w:val="3"/>
        <w:rPr>
          <w:rFonts w:eastAsia="Times New Roman"/>
          <w:lang w:eastAsia="ru-RU"/>
        </w:rPr>
      </w:pPr>
      <w:bookmarkStart w:id="31" w:name="_Toc461786516"/>
      <w:r>
        <w:rPr>
          <w:rFonts w:eastAsia="Times New Roman"/>
          <w:lang w:eastAsia="ru-RU"/>
        </w:rPr>
        <w:t>Требования к</w:t>
      </w:r>
      <w:r w:rsidR="0062443B">
        <w:rPr>
          <w:rFonts w:eastAsia="Times New Roman"/>
          <w:lang w:eastAsia="ru-RU"/>
        </w:rPr>
        <w:t xml:space="preserve"> отображению информации в ЛК РПГУ Родителя</w:t>
      </w:r>
      <w:bookmarkEnd w:id="31"/>
    </w:p>
    <w:p w14:paraId="71B87999" w14:textId="77777777" w:rsidR="0062443B" w:rsidRDefault="0062443B" w:rsidP="0062443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3651A1" w14:textId="08753679" w:rsidR="0062443B" w:rsidRDefault="0062443B" w:rsidP="0062443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Родителю в ЛК РПГУ должна быть доступна информация, сог</w:t>
      </w:r>
      <w:r w:rsidR="00C74444">
        <w:rPr>
          <w:rFonts w:ascii="Times New Roman" w:eastAsia="Times New Roman" w:hAnsi="Times New Roman"/>
          <w:sz w:val="24"/>
          <w:szCs w:val="24"/>
          <w:lang w:eastAsia="ru-RU"/>
        </w:rPr>
        <w:t>ласно Таблице 3</w:t>
      </w:r>
    </w:p>
    <w:p w14:paraId="67ACCEFE" w14:textId="609F6826" w:rsidR="0062443B" w:rsidRPr="005F26F9" w:rsidRDefault="001664FA" w:rsidP="00824C5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2293"/>
        <w:gridCol w:w="1991"/>
        <w:gridCol w:w="3658"/>
      </w:tblGrid>
      <w:tr w:rsidR="00414D05" w14:paraId="17EE663B" w14:textId="5578D199" w:rsidTr="009817D3">
        <w:trPr>
          <w:jc w:val="center"/>
        </w:trPr>
        <w:tc>
          <w:tcPr>
            <w:tcW w:w="9854" w:type="dxa"/>
            <w:gridSpan w:val="4"/>
          </w:tcPr>
          <w:p w14:paraId="170DCE0D" w14:textId="0F49EB46" w:rsidR="00414D05" w:rsidRPr="00824C50" w:rsidRDefault="00414D05" w:rsidP="00824C50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ДЦ РФ</w:t>
            </w:r>
          </w:p>
        </w:tc>
      </w:tr>
      <w:tr w:rsidR="00414D05" w14:paraId="0F59B868" w14:textId="07A678AE" w:rsidTr="00185BD5">
        <w:trPr>
          <w:jc w:val="center"/>
        </w:trPr>
        <w:tc>
          <w:tcPr>
            <w:tcW w:w="1721" w:type="dxa"/>
          </w:tcPr>
          <w:p w14:paraId="5B6C9604" w14:textId="77777777" w:rsidR="00414D05" w:rsidRPr="00824C50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Даты смен </w:t>
            </w:r>
          </w:p>
        </w:tc>
        <w:tc>
          <w:tcPr>
            <w:tcW w:w="2333" w:type="dxa"/>
          </w:tcPr>
          <w:p w14:paraId="6FC3FCC1" w14:textId="65F757C7" w:rsidR="00414D05" w:rsidRPr="00824C50" w:rsidRDefault="00414D05" w:rsidP="003517D1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окончания подачи Заявок</w:t>
            </w:r>
          </w:p>
        </w:tc>
        <w:tc>
          <w:tcPr>
            <w:tcW w:w="2013" w:type="dxa"/>
          </w:tcPr>
          <w:p w14:paraId="4CC46821" w14:textId="3BE790FA" w:rsidR="00414D05" w:rsidRPr="00824C50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Крайний срок утверждения списка смены </w:t>
            </w:r>
          </w:p>
        </w:tc>
        <w:tc>
          <w:tcPr>
            <w:tcW w:w="3787" w:type="dxa"/>
          </w:tcPr>
          <w:p w14:paraId="18706848" w14:textId="389C41B6" w:rsidR="00414D05" w:rsidRPr="00824C50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путёвок </w:t>
            </w:r>
          </w:p>
        </w:tc>
      </w:tr>
      <w:tr w:rsidR="00414D05" w14:paraId="1B9F8BC8" w14:textId="2B5D470F" w:rsidTr="00185BD5">
        <w:trPr>
          <w:jc w:val="center"/>
        </w:trPr>
        <w:tc>
          <w:tcPr>
            <w:tcW w:w="1721" w:type="dxa"/>
          </w:tcPr>
          <w:p w14:paraId="15BCB47E" w14:textId="03776E6B" w:rsidR="00414D05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ЧЧ.ММ-ЧЧ.ММ</w:t>
            </w:r>
          </w:p>
        </w:tc>
        <w:tc>
          <w:tcPr>
            <w:tcW w:w="2333" w:type="dxa"/>
          </w:tcPr>
          <w:p w14:paraId="0364F402" w14:textId="6351EBF8" w:rsidR="00414D05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ЧЧ.ММ.ГГГГ</w:t>
            </w:r>
          </w:p>
        </w:tc>
        <w:tc>
          <w:tcPr>
            <w:tcW w:w="2013" w:type="dxa"/>
          </w:tcPr>
          <w:p w14:paraId="52F1A6F9" w14:textId="3DB1A96D" w:rsidR="00414D05" w:rsidRPr="005A6875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ЧЧ.ММ.ГГГГ</w:t>
            </w:r>
          </w:p>
        </w:tc>
        <w:tc>
          <w:tcPr>
            <w:tcW w:w="3787" w:type="dxa"/>
          </w:tcPr>
          <w:p w14:paraId="347BC711" w14:textId="5D91BCCE" w:rsidR="00414D05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NN</w:t>
            </w:r>
          </w:p>
        </w:tc>
      </w:tr>
      <w:tr w:rsidR="00414D05" w14:paraId="06E87422" w14:textId="0B90AEFF" w:rsidTr="00185BD5">
        <w:trPr>
          <w:jc w:val="center"/>
        </w:trPr>
        <w:tc>
          <w:tcPr>
            <w:tcW w:w="1721" w:type="dxa"/>
          </w:tcPr>
          <w:p w14:paraId="1119164A" w14:textId="671E7B40" w:rsidR="00414D05" w:rsidRPr="00824C50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333" w:type="dxa"/>
          </w:tcPr>
          <w:p w14:paraId="0A78D2A1" w14:textId="17578C70" w:rsidR="00414D05" w:rsidRPr="00824C50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013" w:type="dxa"/>
          </w:tcPr>
          <w:p w14:paraId="58351160" w14:textId="63BD95EF" w:rsidR="00414D05" w:rsidRPr="00824C50" w:rsidRDefault="003517D1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787" w:type="dxa"/>
          </w:tcPr>
          <w:p w14:paraId="48961B9E" w14:textId="3B0514EF" w:rsidR="00414D05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…</w:t>
            </w:r>
          </w:p>
        </w:tc>
      </w:tr>
      <w:tr w:rsidR="00414D05" w14:paraId="59A86555" w14:textId="41AE51F7" w:rsidTr="009817D3">
        <w:trPr>
          <w:jc w:val="center"/>
        </w:trPr>
        <w:tc>
          <w:tcPr>
            <w:tcW w:w="9854" w:type="dxa"/>
            <w:gridSpan w:val="4"/>
          </w:tcPr>
          <w:p w14:paraId="578B5B34" w14:textId="19E26FA4" w:rsidR="00414D05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поданных Заявок</w:t>
            </w:r>
            <w:r w:rsidRPr="00824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ЧЧ.ММ.ГГГГ</w:t>
            </w:r>
          </w:p>
        </w:tc>
      </w:tr>
      <w:tr w:rsidR="00414D05" w14:paraId="19073D8B" w14:textId="1836B801" w:rsidTr="009817D3">
        <w:trPr>
          <w:jc w:val="center"/>
        </w:trPr>
        <w:tc>
          <w:tcPr>
            <w:tcW w:w="9854" w:type="dxa"/>
            <w:gridSpan w:val="4"/>
          </w:tcPr>
          <w:p w14:paraId="063DB73D" w14:textId="7D27F72F" w:rsidR="00414D05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Заявки</w:t>
            </w:r>
          </w:p>
        </w:tc>
      </w:tr>
      <w:tr w:rsidR="00414D05" w14:paraId="36F6FD33" w14:textId="08AB4D78" w:rsidTr="009817D3">
        <w:trPr>
          <w:jc w:val="center"/>
        </w:trPr>
        <w:tc>
          <w:tcPr>
            <w:tcW w:w="9854" w:type="dxa"/>
            <w:gridSpan w:val="4"/>
          </w:tcPr>
          <w:p w14:paraId="2EC7B1D0" w14:textId="199351C5" w:rsidR="00414D05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 по Заявке</w:t>
            </w:r>
          </w:p>
        </w:tc>
      </w:tr>
      <w:tr w:rsidR="00414D05" w14:paraId="69133C4E" w14:textId="3DFD3B66" w:rsidTr="009817D3">
        <w:trPr>
          <w:jc w:val="center"/>
        </w:trPr>
        <w:tc>
          <w:tcPr>
            <w:tcW w:w="9854" w:type="dxa"/>
            <w:gridSpan w:val="4"/>
          </w:tcPr>
          <w:p w14:paraId="36DC92CB" w14:textId="1E15D903" w:rsidR="00414D05" w:rsidRDefault="00414D05" w:rsidP="00414D05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ребёнка в рейтинговой таблице</w:t>
            </w:r>
          </w:p>
        </w:tc>
      </w:tr>
    </w:tbl>
    <w:p w14:paraId="00041785" w14:textId="77777777" w:rsidR="0062443B" w:rsidRDefault="0062443B" w:rsidP="0062443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24A2E7" w14:textId="4D529C81" w:rsidR="00414D05" w:rsidRDefault="00414D05" w:rsidP="00414D05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Pr="00414D05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запись. Данный срок автоматически рассчитывается Системой, как «Дата смены –(минус) 67 календарных дней».</w:t>
      </w:r>
    </w:p>
    <w:p w14:paraId="001C9DEA" w14:textId="37662DC9" w:rsidR="0062443B" w:rsidRDefault="0062443B" w:rsidP="0062443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Крайний срок утверждения списка смены представляет собой запись «Не позднее ЧЧ.ММ.ГГГГ». Данный срок автоматически рассчитывается Системой, как «Дата смены –</w:t>
      </w:r>
      <w:r w:rsidR="00FF16DC">
        <w:rPr>
          <w:rFonts w:ascii="Times New Roman" w:eastAsia="Times New Roman" w:hAnsi="Times New Roman"/>
          <w:sz w:val="24"/>
          <w:szCs w:val="24"/>
          <w:lang w:eastAsia="ru-RU"/>
        </w:rPr>
        <w:t>(минус)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D05">
        <w:rPr>
          <w:rFonts w:ascii="Times New Roman" w:eastAsia="Times New Roman" w:hAnsi="Times New Roman"/>
          <w:sz w:val="24"/>
          <w:szCs w:val="24"/>
          <w:lang w:eastAsia="ru-RU"/>
        </w:rPr>
        <w:t xml:space="preserve">60 </w:t>
      </w:r>
      <w:r w:rsidR="00192386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дней».</w:t>
      </w:r>
    </w:p>
    <w:p w14:paraId="64E2C564" w14:textId="52A87BF1" w:rsidR="0062443B" w:rsidRDefault="0062443B" w:rsidP="0062443B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Количество путёвок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Администратором Системы после их определения </w:t>
      </w:r>
      <w:r w:rsidRPr="00CA5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BB6DAF" w14:textId="42E6FA31" w:rsidR="0062443B" w:rsidRDefault="0062443B" w:rsidP="0062443B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поданных Заявок по состоянию на ЧЧ.ММ.ГГГГ. </w:t>
      </w:r>
      <w:r w:rsidR="002B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Заявок должно заполняться автоматически по количеству Заявок, имеющих статус «Одобрена</w:t>
      </w:r>
      <w:r w:rsidR="002B3E16" w:rsidRPr="002B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ТО по спорту и молодёжной политике</w:t>
      </w:r>
      <w:r w:rsidR="002B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(см. п.3.2). </w:t>
      </w:r>
    </w:p>
    <w:p w14:paraId="14BE8D9B" w14:textId="5BFE6E3E" w:rsidR="001664FA" w:rsidRDefault="001664FA" w:rsidP="0062443B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баллов по Заявке рассчитывается согласно Приложения 1. При первоначально</w:t>
      </w:r>
      <w:r w:rsidR="00FF16D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6DC"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</w:t>
      </w:r>
      <w:r w:rsidR="00FF16D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отображается количество баллов в соответствии с указанными </w:t>
      </w:r>
      <w:r w:rsidR="00AA5ED0">
        <w:rPr>
          <w:rFonts w:ascii="Times New Roman" w:eastAsia="Times New Roman" w:hAnsi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Заявке сферами и уровнями проводимых мероприятий. Данное поле обновляется в случае смены статуса Заявки.</w:t>
      </w:r>
    </w:p>
    <w:p w14:paraId="5CC0C2E5" w14:textId="18A0E8A2" w:rsidR="0062443B" w:rsidRDefault="0062443B" w:rsidP="0062443B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Статус Заявки заполняется в соответствии с п. 3.2.</w:t>
      </w:r>
    </w:p>
    <w:p w14:paraId="336BD16E" w14:textId="3F1EE5EB" w:rsidR="0062443B" w:rsidRDefault="0062443B" w:rsidP="0062443B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ребёнка в рейтинговой таблице. </w:t>
      </w:r>
      <w:r w:rsidRPr="00876A4C">
        <w:rPr>
          <w:rFonts w:ascii="Times New Roman" w:eastAsia="Times New Roman" w:hAnsi="Times New Roman"/>
          <w:sz w:val="24"/>
          <w:szCs w:val="24"/>
          <w:lang w:eastAsia="ru-RU"/>
        </w:rPr>
        <w:t>Указывается 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 Заявки в рейтинговой таблице </w:t>
      </w:r>
      <w:r w:rsidRPr="00876A4C">
        <w:rPr>
          <w:rFonts w:ascii="Times New Roman" w:eastAsia="Times New Roman" w:hAnsi="Times New Roman"/>
          <w:sz w:val="24"/>
          <w:szCs w:val="24"/>
          <w:lang w:eastAsia="ru-RU"/>
        </w:rPr>
        <w:t>для Заявок со статусом «Одобрена Комитетом ТО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спорту и молодёжной политике». Если статус Заявки отличен от </w:t>
      </w:r>
      <w:r w:rsidRPr="00876A4C">
        <w:rPr>
          <w:rFonts w:ascii="Times New Roman" w:eastAsia="Times New Roman" w:hAnsi="Times New Roman"/>
          <w:sz w:val="24"/>
          <w:szCs w:val="24"/>
          <w:lang w:eastAsia="ru-RU"/>
        </w:rPr>
        <w:t xml:space="preserve">«Одобрена </w:t>
      </w:r>
      <w:r w:rsidR="003517D1" w:rsidRPr="00876A4C">
        <w:rPr>
          <w:rFonts w:ascii="Times New Roman" w:eastAsia="Times New Roman" w:hAnsi="Times New Roman"/>
          <w:sz w:val="24"/>
          <w:szCs w:val="24"/>
          <w:lang w:eastAsia="ru-RU"/>
        </w:rPr>
        <w:t>Комитетом</w:t>
      </w:r>
      <w:r w:rsidRPr="00876A4C">
        <w:rPr>
          <w:rFonts w:ascii="Times New Roman" w:eastAsia="Times New Roman" w:hAnsi="Times New Roman"/>
          <w:sz w:val="24"/>
          <w:szCs w:val="24"/>
          <w:lang w:eastAsia="ru-RU"/>
        </w:rPr>
        <w:t xml:space="preserve"> ТО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спорту и молодёжной политике»</w:t>
      </w:r>
      <w:r w:rsidR="001664FA">
        <w:rPr>
          <w:rFonts w:ascii="Times New Roman" w:eastAsia="Times New Roman" w:hAnsi="Times New Roman"/>
          <w:sz w:val="24"/>
          <w:szCs w:val="24"/>
          <w:lang w:eastAsia="ru-RU"/>
        </w:rPr>
        <w:t>, то данное поле не заполняется.</w:t>
      </w:r>
    </w:p>
    <w:p w14:paraId="375EEFA0" w14:textId="521C742B" w:rsidR="003D02A3" w:rsidRPr="00824C50" w:rsidRDefault="001664FA" w:rsidP="00824C50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данные Таблицы 3 обновляются ежедневно в 18:00 по московскому времени в автоматическом режиме.</w:t>
      </w:r>
    </w:p>
    <w:p w14:paraId="2CFDF6B6" w14:textId="77777777" w:rsidR="00414D05" w:rsidRDefault="00414D05">
      <w:pPr>
        <w:rPr>
          <w:rFonts w:ascii="Times New Roman" w:eastAsia="Times New Roman" w:hAnsi="Times New Roman" w:cs="Times New Roman"/>
          <w:b/>
          <w:bCs/>
          <w:iCs/>
          <w:caps/>
          <w:noProof/>
          <w:sz w:val="28"/>
          <w:szCs w:val="28"/>
          <w:lang w:eastAsia="ru-RU"/>
        </w:rPr>
      </w:pPr>
      <w:r>
        <w:br w:type="page"/>
      </w:r>
    </w:p>
    <w:p w14:paraId="1DB43E91" w14:textId="36E5E7E4" w:rsidR="001829C4" w:rsidRDefault="002E1253" w:rsidP="002B20D9">
      <w:pPr>
        <w:pStyle w:val="2"/>
        <w:spacing w:before="0" w:after="0" w:line="360" w:lineRule="auto"/>
        <w:ind w:left="0" w:firstLine="709"/>
      </w:pPr>
      <w:bookmarkStart w:id="32" w:name="_Toc461786517"/>
      <w:r>
        <w:lastRenderedPageBreak/>
        <w:t>Требования к процедуре рассмотрения заявки</w:t>
      </w:r>
      <w:bookmarkEnd w:id="32"/>
    </w:p>
    <w:p w14:paraId="26D10D8E" w14:textId="11E5CEF4" w:rsidR="00B96B8E" w:rsidRDefault="00B96B8E" w:rsidP="002B20D9">
      <w:pPr>
        <w:pStyle w:val="3"/>
        <w:spacing w:before="0" w:line="360" w:lineRule="auto"/>
        <w:ind w:left="0" w:firstLine="709"/>
        <w:rPr>
          <w:rFonts w:eastAsia="Times New Roman"/>
          <w:lang w:eastAsia="ru-RU"/>
        </w:rPr>
      </w:pPr>
      <w:bookmarkStart w:id="33" w:name="_Toc461786518"/>
      <w:r>
        <w:rPr>
          <w:rFonts w:eastAsia="Times New Roman"/>
          <w:lang w:eastAsia="ru-RU"/>
        </w:rPr>
        <w:t xml:space="preserve">Статусы </w:t>
      </w:r>
      <w:r w:rsidR="00373802"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аявок</w:t>
      </w:r>
      <w:bookmarkEnd w:id="33"/>
    </w:p>
    <w:p w14:paraId="3D01C200" w14:textId="36B8C9DF" w:rsidR="002E1253" w:rsidRDefault="00D42EBC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E125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должно быть организовано присвоение 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E1253">
        <w:rPr>
          <w:rFonts w:ascii="Times New Roman" w:eastAsia="Times New Roman" w:hAnsi="Times New Roman"/>
          <w:sz w:val="24"/>
          <w:szCs w:val="24"/>
          <w:lang w:eastAsia="ru-RU"/>
        </w:rPr>
        <w:t>аявке следующих статусов:</w:t>
      </w:r>
    </w:p>
    <w:p w14:paraId="077C436F" w14:textId="6A25358B" w:rsidR="002E1253" w:rsidRPr="002B20D9" w:rsidRDefault="002E1253" w:rsidP="002B20D9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D9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рассмотрении в 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33AD1A" w14:textId="4E8832EC" w:rsidR="002E1253" w:rsidRPr="002B20D9" w:rsidRDefault="002E1253" w:rsidP="002B20D9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D9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рассмотрении в </w:t>
      </w:r>
      <w:r w:rsidR="003D02A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B20D9">
        <w:rPr>
          <w:rFonts w:ascii="Times New Roman" w:eastAsia="Times New Roman" w:hAnsi="Times New Roman"/>
          <w:sz w:val="24"/>
          <w:szCs w:val="24"/>
          <w:lang w:eastAsia="ru-RU"/>
        </w:rPr>
        <w:t>омитете ТО по спорту и молодёжной политике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073A64" w14:textId="237F15E9" w:rsidR="002E1253" w:rsidRDefault="002E1253" w:rsidP="002B20D9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D9">
        <w:rPr>
          <w:rFonts w:ascii="Times New Roman" w:eastAsia="Times New Roman" w:hAnsi="Times New Roman"/>
          <w:sz w:val="24"/>
          <w:szCs w:val="24"/>
          <w:lang w:eastAsia="ru-RU"/>
        </w:rPr>
        <w:t>Направлена на доработку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сотрудником АМО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58046B" w14:textId="5D7852AD" w:rsidR="005D448A" w:rsidRDefault="005D448A" w:rsidP="002B20D9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Направлена на доработку Комитетом ТО по спорту и молодёжной политике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9AF74B" w14:textId="37D1310C" w:rsidR="00924421" w:rsidRPr="002B20D9" w:rsidRDefault="00924421" w:rsidP="00924421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Одобрена</w:t>
      </w:r>
      <w:r w:rsidR="00172E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Комитетом ТО по спорту и молодёжной политике.</w:t>
      </w:r>
    </w:p>
    <w:p w14:paraId="253360FD" w14:textId="53AE1A01" w:rsidR="00924421" w:rsidRPr="002B20D9" w:rsidRDefault="00924421" w:rsidP="00924421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о</w:t>
      </w:r>
      <w:r w:rsidRPr="002B20D9">
        <w:rPr>
          <w:rFonts w:ascii="Times New Roman" w:eastAsia="Times New Roman" w:hAnsi="Times New Roman"/>
          <w:sz w:val="24"/>
          <w:szCs w:val="24"/>
          <w:lang w:eastAsia="ru-RU"/>
        </w:rPr>
        <w:t>тклонена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2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90DE7F7" w14:textId="44A5A49C" w:rsidR="00924421" w:rsidRDefault="00924421" w:rsidP="002B20D9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Путёвка утверждена</w:t>
      </w:r>
    </w:p>
    <w:p w14:paraId="3D5B5F97" w14:textId="27E2FBFB" w:rsidR="00724369" w:rsidRDefault="00924421" w:rsidP="002B20D9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Путёвка </w:t>
      </w:r>
      <w:r w:rsidR="009369D5">
        <w:rPr>
          <w:rFonts w:ascii="Times New Roman" w:eastAsia="Times New Roman" w:hAnsi="Times New Roman"/>
          <w:sz w:val="24"/>
          <w:szCs w:val="24"/>
          <w:lang w:eastAsia="ru-RU"/>
        </w:rPr>
        <w:t>зарезервирована</w:t>
      </w:r>
      <w:r w:rsidR="007243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08866B" w14:textId="2A73C120" w:rsidR="002E1253" w:rsidRPr="002B20D9" w:rsidRDefault="009C43E1" w:rsidP="002B20D9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</w:t>
      </w:r>
      <w:r w:rsidR="00AD0CB5">
        <w:rPr>
          <w:rFonts w:ascii="Times New Roman" w:eastAsia="Times New Roman" w:hAnsi="Times New Roman"/>
          <w:sz w:val="24"/>
          <w:szCs w:val="24"/>
          <w:lang w:eastAsia="ru-RU"/>
        </w:rPr>
        <w:t>Родителя</w:t>
      </w:r>
      <w:r w:rsidR="009369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1978E1" w14:textId="2A979119" w:rsidR="002E1253" w:rsidRDefault="002E1253" w:rsidP="00E948F5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статусы должны отображаться как в Системе, так и в ЛК РПГУ </w:t>
      </w:r>
      <w:r w:rsidR="00AD0CB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D0CB5" w:rsidRPr="00AD0CB5">
        <w:rPr>
          <w:rFonts w:ascii="Times New Roman" w:eastAsia="Times New Roman" w:hAnsi="Times New Roman"/>
          <w:sz w:val="24"/>
          <w:szCs w:val="24"/>
          <w:lang w:eastAsia="ru-RU"/>
        </w:rPr>
        <w:t>одителя</w:t>
      </w:r>
      <w:r w:rsidRPr="00AD0C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13F50EA" w14:textId="16EDDB7E" w:rsidR="00B96B8E" w:rsidRDefault="00172E4A" w:rsidP="00B96B8E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Статус «Одобрена Комитетом</w:t>
      </w:r>
      <w:r w:rsidRPr="00172E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 по спорту и молодёжной политике» должен отображаться в ЛК РПГУ, как «На рассмотрении в Экспертном совете по вопросам направления детей Тульской области в ВДЦ «Орлёнок», МДЦ «Артек», ВДЦ «Смена». </w:t>
      </w:r>
      <w:r w:rsidR="00B96B8E">
        <w:rPr>
          <w:rFonts w:ascii="Times New Roman" w:eastAsia="Times New Roman" w:hAnsi="Times New Roman"/>
          <w:sz w:val="24"/>
          <w:szCs w:val="24"/>
          <w:lang w:eastAsia="ru-RU"/>
        </w:rPr>
        <w:t>Система должна фиксировать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 xml:space="preserve"> в журнале</w:t>
      </w:r>
      <w:r w:rsidR="00B96B8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действия</w:t>
      </w:r>
      <w:r w:rsidR="00AC3225">
        <w:rPr>
          <w:rFonts w:ascii="Times New Roman" w:eastAsia="Times New Roman" w:hAnsi="Times New Roman"/>
          <w:sz w:val="24"/>
          <w:szCs w:val="24"/>
          <w:lang w:eastAsia="ru-RU"/>
        </w:rPr>
        <w:t>, совершённые</w:t>
      </w:r>
      <w:r w:rsidR="00B96B8E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заявкой с указанием даты, времени и учётной записи пользователя. </w:t>
      </w:r>
    </w:p>
    <w:p w14:paraId="5510179E" w14:textId="26EA3338" w:rsidR="00B96B8E" w:rsidRDefault="00B96B8E" w:rsidP="002B20D9">
      <w:pPr>
        <w:pStyle w:val="3"/>
        <w:spacing w:before="0" w:line="360" w:lineRule="auto"/>
        <w:ind w:left="1417"/>
        <w:rPr>
          <w:rFonts w:eastAsia="Times New Roman"/>
          <w:lang w:eastAsia="ru-RU"/>
        </w:rPr>
      </w:pPr>
      <w:bookmarkStart w:id="34" w:name="_Toc461786519"/>
      <w:r>
        <w:rPr>
          <w:rFonts w:eastAsia="Times New Roman"/>
          <w:lang w:eastAsia="ru-RU"/>
        </w:rPr>
        <w:t xml:space="preserve">Рассмотрение </w:t>
      </w:r>
      <w:r w:rsidR="00373802"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аявки сотрудником АМО</w:t>
      </w:r>
      <w:bookmarkEnd w:id="34"/>
    </w:p>
    <w:p w14:paraId="6566F6D7" w14:textId="3027EFC9" w:rsidR="00B96B8E" w:rsidRDefault="00B96B8E" w:rsidP="00B96B8E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РПГУ или сот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рудником АМО в АРМ. Чиновника,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аявка загружается в Систему и ей присваивается статус</w:t>
      </w:r>
      <w:r w:rsidRP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C322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57A3A">
        <w:rPr>
          <w:rFonts w:ascii="Times New Roman" w:eastAsia="Times New Roman" w:hAnsi="Times New Roman"/>
          <w:sz w:val="24"/>
          <w:szCs w:val="24"/>
          <w:lang w:eastAsia="ru-RU"/>
        </w:rPr>
        <w:t>а рассмотрении в</w:t>
      </w:r>
      <w:r w:rsidRP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образования». 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Эта</w:t>
      </w:r>
      <w:r w:rsidR="006F2552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аявка становится доступна в личном кабинете каждого сотрудника АМО. Распределение </w:t>
      </w:r>
      <w:r w:rsidR="006F25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аявок по МО осуществляется в соответствии со значением поля «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образование, где </w:t>
      </w:r>
      <w:r w:rsidR="00F76360">
        <w:rPr>
          <w:rFonts w:ascii="Times New Roman" w:hAnsi="Times New Roman"/>
          <w:sz w:val="24"/>
          <w:szCs w:val="24"/>
        </w:rPr>
        <w:t>зарегистрирован</w:t>
      </w:r>
      <w:r>
        <w:rPr>
          <w:rFonts w:ascii="Times New Roman" w:hAnsi="Times New Roman"/>
          <w:sz w:val="24"/>
          <w:szCs w:val="24"/>
        </w:rPr>
        <w:t xml:space="preserve"> ребёнок»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AC3225">
        <w:rPr>
          <w:rFonts w:ascii="Times New Roman" w:eastAsia="Times New Roman" w:hAnsi="Times New Roman"/>
          <w:sz w:val="24"/>
          <w:szCs w:val="24"/>
          <w:lang w:eastAsia="ru-RU"/>
        </w:rPr>
        <w:t>В случае, если родитель при оформлении заявки ошибочно выбрал МО, то сотрудник АМО должен иметь возможность перен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аправить Заявку в </w:t>
      </w:r>
      <w:r w:rsidR="00AC3225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, указанному в поле «Адрес регистрации»</w:t>
      </w:r>
      <w:r w:rsidR="00AC32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188C45" w14:textId="4CD394B5" w:rsidR="00A7531A" w:rsidRDefault="002E1253" w:rsidP="00E948F5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 АМО проверяет поданную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EF121F">
        <w:rPr>
          <w:rFonts w:ascii="Times New Roman" w:eastAsia="Times New Roman" w:hAnsi="Times New Roman"/>
          <w:sz w:val="24"/>
          <w:szCs w:val="24"/>
          <w:lang w:eastAsia="ru-RU"/>
        </w:rPr>
        <w:t>аявку на корректность указанных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каждому полю</w:t>
      </w:r>
      <w:r w:rsidR="00EF12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>случае, если данные поля заполнены корректно, 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 АМО </w:t>
      </w:r>
      <w:r w:rsidR="00A7531A">
        <w:rPr>
          <w:rFonts w:ascii="Times New Roman" w:eastAsia="Times New Roman" w:hAnsi="Times New Roman"/>
          <w:sz w:val="24"/>
          <w:szCs w:val="24"/>
          <w:lang w:eastAsia="ru-RU"/>
        </w:rPr>
        <w:t>устанавливает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соответствующую</w:t>
      </w:r>
      <w:r w:rsidR="00A753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отметк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чек-боксе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проверяемого поля. В случае если данные поля заполнены некорректно, то сотрудник АМО делает соответствующую отметку в чек-боксе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проверяемого поля и указывает 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>коммента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>рий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 к данному полю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6B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DF8D67" w14:textId="7494FAD2" w:rsidR="00494BD2" w:rsidRDefault="00494BD2" w:rsidP="00494BD2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Сотрудникам АМО должно быть доступно информационное поле, в котором отображается рассчитанный рейтинг Заявк</w:t>
      </w:r>
      <w:r w:rsidR="00FF16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загруженными документами, согласно Приложения 1.</w:t>
      </w:r>
    </w:p>
    <w:p w14:paraId="5AC9F7B3" w14:textId="5C0A8A7B" w:rsidR="006D6370" w:rsidRDefault="00A7531A" w:rsidP="00594A61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рассмотрения 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аявки </w:t>
      </w:r>
      <w:r w:rsidR="00EF121F">
        <w:rPr>
          <w:rFonts w:ascii="Times New Roman" w:eastAsia="Times New Roman" w:hAnsi="Times New Roman"/>
          <w:sz w:val="24"/>
          <w:szCs w:val="24"/>
          <w:lang w:eastAsia="ru-RU"/>
        </w:rPr>
        <w:t>Сотрудник АМО должен иметь возможность</w:t>
      </w:r>
      <w:r w:rsidR="006D637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130768E" w14:textId="1F7B4425" w:rsidR="006D6370" w:rsidRDefault="00373802" w:rsidP="002B20D9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Одобрить З</w:t>
      </w:r>
      <w:r w:rsidR="006D6370">
        <w:rPr>
          <w:rFonts w:ascii="Times New Roman" w:eastAsia="Times New Roman" w:hAnsi="Times New Roman"/>
          <w:sz w:val="24"/>
          <w:szCs w:val="24"/>
          <w:lang w:eastAsia="ru-RU"/>
        </w:rPr>
        <w:t>аявку</w:t>
      </w:r>
    </w:p>
    <w:p w14:paraId="0B40E7FA" w14:textId="3DD1BF6A" w:rsidR="006D6370" w:rsidRDefault="006D6370" w:rsidP="002B20D9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F121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7531A">
        <w:rPr>
          <w:rFonts w:ascii="Times New Roman" w:eastAsia="Times New Roman" w:hAnsi="Times New Roman"/>
          <w:sz w:val="24"/>
          <w:szCs w:val="24"/>
          <w:lang w:eastAsia="ru-RU"/>
        </w:rPr>
        <w:t>ести</w:t>
      </w:r>
      <w:r w:rsidR="00EF121F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корректировки</w:t>
      </w:r>
      <w:r w:rsidR="00373802">
        <w:rPr>
          <w:rFonts w:ascii="Times New Roman" w:eastAsia="Times New Roman" w:hAnsi="Times New Roman"/>
          <w:sz w:val="24"/>
          <w:szCs w:val="24"/>
          <w:lang w:eastAsia="ru-RU"/>
        </w:rPr>
        <w:t xml:space="preserve"> в З</w:t>
      </w:r>
      <w:r w:rsidR="00EF121F">
        <w:rPr>
          <w:rFonts w:ascii="Times New Roman" w:eastAsia="Times New Roman" w:hAnsi="Times New Roman"/>
          <w:sz w:val="24"/>
          <w:szCs w:val="24"/>
          <w:lang w:eastAsia="ru-RU"/>
        </w:rPr>
        <w:t>аявку, в случае обнаружения недочётов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1012BF" w14:textId="73FD8465" w:rsidR="00A7531A" w:rsidRDefault="006F2552" w:rsidP="00A7531A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Направить З</w:t>
      </w:r>
      <w:r w:rsidR="00A7531A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аявку на доработку </w:t>
      </w:r>
      <w:r w:rsidR="003D02A3" w:rsidRPr="00AD0CB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7531A" w:rsidRPr="00AD0CB5">
        <w:rPr>
          <w:rFonts w:ascii="Times New Roman" w:eastAsia="Times New Roman" w:hAnsi="Times New Roman"/>
          <w:sz w:val="24"/>
          <w:szCs w:val="24"/>
          <w:lang w:eastAsia="ru-RU"/>
        </w:rPr>
        <w:t>одителю</w:t>
      </w:r>
      <w:r w:rsidR="00A753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AC1AAF" w14:textId="13A62FE5" w:rsidR="00A7531A" w:rsidRDefault="006D6370" w:rsidP="002B20D9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F2552">
        <w:rPr>
          <w:rFonts w:ascii="Times New Roman" w:eastAsia="Times New Roman" w:hAnsi="Times New Roman"/>
          <w:sz w:val="24"/>
          <w:szCs w:val="24"/>
          <w:lang w:eastAsia="ru-RU"/>
        </w:rPr>
        <w:t>тклонить З</w:t>
      </w:r>
      <w:r w:rsidR="00A7531A">
        <w:rPr>
          <w:rFonts w:ascii="Times New Roman" w:eastAsia="Times New Roman" w:hAnsi="Times New Roman"/>
          <w:sz w:val="24"/>
          <w:szCs w:val="24"/>
          <w:lang w:eastAsia="ru-RU"/>
        </w:rPr>
        <w:t>аявку</w:t>
      </w:r>
    </w:p>
    <w:p w14:paraId="27FC594A" w14:textId="77777777" w:rsidR="002F09AE" w:rsidRDefault="002F09AE" w:rsidP="002B20D9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Сохранить заявку</w:t>
      </w:r>
    </w:p>
    <w:p w14:paraId="16FA2B33" w14:textId="77777777" w:rsidR="002F09AE" w:rsidRPr="002B20D9" w:rsidRDefault="002F09AE" w:rsidP="002B20D9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Выйти без сохранения изменений</w:t>
      </w:r>
    </w:p>
    <w:p w14:paraId="2DA27607" w14:textId="77777777" w:rsidR="003D02A3" w:rsidRDefault="003D02A3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772D5" w14:textId="0418FB8A" w:rsidR="00A7531A" w:rsidRDefault="00A245A8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сотрудник АМО одобряет З</w:t>
      </w:r>
      <w:r w:rsidR="00A7531A">
        <w:rPr>
          <w:rFonts w:ascii="Times New Roman" w:eastAsia="Times New Roman" w:hAnsi="Times New Roman"/>
          <w:sz w:val="24"/>
          <w:szCs w:val="24"/>
          <w:lang w:eastAsia="ru-RU"/>
        </w:rPr>
        <w:t>аявку, её статус изменяется на «</w:t>
      </w:r>
      <w:r w:rsidR="00A7531A" w:rsidRPr="00A7531A">
        <w:rPr>
          <w:rFonts w:ascii="Times New Roman" w:eastAsia="Times New Roman" w:hAnsi="Times New Roman"/>
          <w:sz w:val="24"/>
          <w:szCs w:val="24"/>
          <w:lang w:eastAsia="ru-RU"/>
        </w:rPr>
        <w:t>На рассмотрении в Комитете ТО по спорту и молодёжной политике</w:t>
      </w:r>
      <w:r w:rsidR="00A7531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она передаётся в Комитет. </w:t>
      </w:r>
      <w:r w:rsidR="00B96B8E">
        <w:rPr>
          <w:rFonts w:ascii="Times New Roman" w:eastAsia="Times New Roman" w:hAnsi="Times New Roman"/>
          <w:sz w:val="24"/>
          <w:szCs w:val="24"/>
          <w:lang w:eastAsia="ru-RU"/>
        </w:rPr>
        <w:t>Системой должно быть запрещено одобрение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B96B8E">
        <w:rPr>
          <w:rFonts w:ascii="Times New Roman" w:eastAsia="Times New Roman" w:hAnsi="Times New Roman"/>
          <w:sz w:val="24"/>
          <w:szCs w:val="24"/>
          <w:lang w:eastAsia="ru-RU"/>
        </w:rPr>
        <w:t>аявки, в случае, если хотя бы одно поле не прошло проверку на корректность заполненных данных.</w:t>
      </w:r>
      <w:r w:rsidR="00E15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5520F5A" w14:textId="0B7720B8" w:rsidR="00A245A8" w:rsidRDefault="00E152A0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проверке блока документов «</w:t>
      </w:r>
      <w:r w:rsidRPr="002B20D9">
        <w:rPr>
          <w:rFonts w:ascii="Times New Roman" w:eastAsia="Times New Roman" w:hAnsi="Times New Roman"/>
          <w:sz w:val="24"/>
          <w:szCs w:val="24"/>
          <w:lang w:eastAsia="ru-RU"/>
        </w:rPr>
        <w:t>Успехи/достижения ребёнка за последние 3 года»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 АМО должен подтвердить принадл</w:t>
      </w:r>
      <w:r w:rsidR="00DE3582">
        <w:rPr>
          <w:rFonts w:ascii="Times New Roman" w:eastAsia="Times New Roman" w:hAnsi="Times New Roman"/>
          <w:sz w:val="24"/>
          <w:szCs w:val="24"/>
          <w:lang w:eastAsia="ru-RU"/>
        </w:rPr>
        <w:t xml:space="preserve">ежность каждого документа к </w:t>
      </w:r>
      <w:r w:rsidR="003D02A3">
        <w:rPr>
          <w:rFonts w:ascii="Times New Roman" w:eastAsia="Times New Roman" w:hAnsi="Times New Roman"/>
          <w:sz w:val="24"/>
          <w:szCs w:val="24"/>
          <w:lang w:eastAsia="ru-RU"/>
        </w:rPr>
        <w:t>указанной</w:t>
      </w:r>
      <w:r w:rsidR="00A245A8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</w:t>
      </w:r>
      <w:r w:rsidR="003D02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245A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D02A3">
        <w:rPr>
          <w:rFonts w:ascii="Times New Roman" w:eastAsia="Times New Roman" w:hAnsi="Times New Roman"/>
          <w:sz w:val="24"/>
          <w:szCs w:val="24"/>
          <w:lang w:eastAsia="ru-RU"/>
        </w:rPr>
        <w:t>уровню</w:t>
      </w:r>
      <w:r w:rsidR="00DE35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проводимого мероприятия</w:t>
      </w:r>
      <w:r w:rsidR="003D02A3">
        <w:rPr>
          <w:rFonts w:ascii="Times New Roman" w:eastAsia="Times New Roman" w:hAnsi="Times New Roman"/>
          <w:sz w:val="24"/>
          <w:szCs w:val="24"/>
          <w:lang w:eastAsia="ru-RU"/>
        </w:rPr>
        <w:t>, путём просмотра документа в Систем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е, либо загрузкой</w:t>
      </w:r>
      <w:r w:rsidR="006F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просмотром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 на локальный диск персонального компьютера</w:t>
      </w:r>
      <w:r w:rsidR="00DE35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6C2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документ является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устаревшим (</w:t>
      </w:r>
      <w:r w:rsidR="00606C23">
        <w:rPr>
          <w:rFonts w:ascii="Times New Roman" w:eastAsia="Times New Roman" w:hAnsi="Times New Roman"/>
          <w:sz w:val="24"/>
          <w:szCs w:val="24"/>
          <w:lang w:eastAsia="ru-RU"/>
        </w:rPr>
        <w:t>более 3 лет на момент подачи заявки), то сотрудник АМО должен иметь воз</w:t>
      </w:r>
      <w:r w:rsidR="00A245A8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можность удалить его из списка. </w:t>
      </w:r>
    </w:p>
    <w:p w14:paraId="49B2CC81" w14:textId="1F674163" w:rsidR="0037325A" w:rsidRDefault="00A245A8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из Заявки был удалён документ или в Заявку были внесены исправления сотрудником АМО</w:t>
      </w:r>
      <w:r w:rsidR="003732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7325A" w:rsidRPr="00373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25A">
        <w:rPr>
          <w:rFonts w:ascii="Times New Roman" w:eastAsia="Times New Roman" w:hAnsi="Times New Roman"/>
          <w:sz w:val="24"/>
          <w:szCs w:val="24"/>
          <w:lang w:eastAsia="ru-RU"/>
        </w:rPr>
        <w:t>Системой должен автоматически производиться перерасчет баллов по Заявке. Сотрудник АМО должен видеть в Системе количество баллов по каждой Заявке.</w:t>
      </w:r>
    </w:p>
    <w:p w14:paraId="637D386F" w14:textId="1526446D" w:rsidR="00E152A0" w:rsidRDefault="0037325A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245A8">
        <w:rPr>
          <w:rFonts w:ascii="Times New Roman" w:eastAsia="Times New Roman" w:hAnsi="Times New Roman"/>
          <w:sz w:val="24"/>
          <w:szCs w:val="24"/>
          <w:lang w:eastAsia="ru-RU"/>
        </w:rPr>
        <w:t xml:space="preserve">осле одобрения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245A8">
        <w:rPr>
          <w:rFonts w:ascii="Times New Roman" w:eastAsia="Times New Roman" w:hAnsi="Times New Roman"/>
          <w:sz w:val="24"/>
          <w:szCs w:val="24"/>
          <w:lang w:eastAsia="ru-RU"/>
        </w:rPr>
        <w:t>аявки сотрудником АМО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1C1">
        <w:rPr>
          <w:rFonts w:ascii="Times New Roman" w:eastAsia="Times New Roman" w:hAnsi="Times New Roman"/>
          <w:sz w:val="24"/>
          <w:szCs w:val="24"/>
          <w:lang w:eastAsia="ru-RU"/>
        </w:rPr>
        <w:t>должн</w:t>
      </w:r>
      <w:r w:rsidR="00A245A8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направляться Уведомление </w:t>
      </w:r>
      <w:r w:rsidR="00A245A8" w:rsidRPr="003517D1">
        <w:rPr>
          <w:rFonts w:ascii="Times New Roman" w:eastAsia="Times New Roman" w:hAnsi="Times New Roman"/>
          <w:sz w:val="24"/>
          <w:szCs w:val="24"/>
          <w:lang w:eastAsia="ru-RU"/>
        </w:rPr>
        <w:t>Родителю</w:t>
      </w:r>
      <w:r w:rsidR="00A245A8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внесённых в Заявку изменениях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текущем количестве баллов по Заявке</w:t>
      </w:r>
      <w:r w:rsidR="00A245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5EAD91C" w14:textId="352487B6" w:rsidR="00A7531A" w:rsidRDefault="00390089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сотрудник АМО направляет З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аявку на доработку </w:t>
      </w:r>
      <w:r w:rsidR="003517D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517D1" w:rsidRPr="003517D1">
        <w:rPr>
          <w:rFonts w:ascii="Times New Roman" w:eastAsia="Times New Roman" w:hAnsi="Times New Roman"/>
          <w:sz w:val="24"/>
          <w:szCs w:val="24"/>
          <w:lang w:eastAsia="ru-RU"/>
        </w:rPr>
        <w:t>одителю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>, то сотрудник АМО в обязательном порядке заполняет комментарий, в котором указывает, что именно подлежит изменению.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4E12">
        <w:rPr>
          <w:rFonts w:ascii="Times New Roman" w:eastAsia="Times New Roman" w:hAnsi="Times New Roman"/>
          <w:sz w:val="24"/>
          <w:szCs w:val="24"/>
          <w:lang w:eastAsia="ru-RU"/>
        </w:rPr>
        <w:t>В этом случае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>аявке присваивается статус «Направлена на доработку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сотрудником АМО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». В </w:t>
      </w:r>
      <w:r w:rsidR="00DB7B55">
        <w:rPr>
          <w:rFonts w:ascii="Times New Roman" w:eastAsia="Times New Roman" w:hAnsi="Times New Roman"/>
          <w:sz w:val="24"/>
          <w:szCs w:val="24"/>
          <w:lang w:eastAsia="ru-RU"/>
        </w:rPr>
        <w:t>ЛК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 xml:space="preserve"> РПГУ</w:t>
      </w:r>
      <w:r w:rsid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заявка становится доступна для редактирования </w:t>
      </w:r>
      <w:r w:rsidR="003517D1" w:rsidRPr="00185BD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517D1" w:rsidRPr="003517D1">
        <w:rPr>
          <w:rFonts w:ascii="Times New Roman" w:eastAsia="Times New Roman" w:hAnsi="Times New Roman"/>
          <w:sz w:val="24"/>
          <w:szCs w:val="24"/>
          <w:lang w:eastAsia="ru-RU"/>
        </w:rPr>
        <w:t>одителем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7B55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Заявке также помечаются требующие редактирования поля, не прошедшие проверку на корректность. 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внесения </w:t>
      </w:r>
      <w:r w:rsidR="003517D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517D1" w:rsidRPr="003517D1">
        <w:rPr>
          <w:rFonts w:ascii="Times New Roman" w:eastAsia="Times New Roman" w:hAnsi="Times New Roman"/>
          <w:sz w:val="24"/>
          <w:szCs w:val="24"/>
          <w:lang w:eastAsia="ru-RU"/>
        </w:rPr>
        <w:t>одителем</w:t>
      </w:r>
      <w:r w:rsidR="00351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изменений </w:t>
      </w:r>
      <w:r w:rsidR="003D3A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D448A">
        <w:rPr>
          <w:rFonts w:ascii="Times New Roman" w:eastAsia="Times New Roman" w:hAnsi="Times New Roman"/>
          <w:sz w:val="24"/>
          <w:szCs w:val="24"/>
          <w:lang w:eastAsia="ru-RU"/>
        </w:rPr>
        <w:t>аявка отправляется на рассмотрение в АМО</w:t>
      </w:r>
      <w:r w:rsidR="00974E12">
        <w:rPr>
          <w:rFonts w:ascii="Times New Roman" w:eastAsia="Times New Roman" w:hAnsi="Times New Roman"/>
          <w:sz w:val="24"/>
          <w:szCs w:val="24"/>
          <w:lang w:eastAsia="ru-RU"/>
        </w:rPr>
        <w:t xml:space="preserve"> и ей присваивается статус «Н</w:t>
      </w:r>
      <w:r w:rsidR="00974E12" w:rsidRPr="00657A3A">
        <w:rPr>
          <w:rFonts w:ascii="Times New Roman" w:eastAsia="Times New Roman" w:hAnsi="Times New Roman"/>
          <w:sz w:val="24"/>
          <w:szCs w:val="24"/>
          <w:lang w:eastAsia="ru-RU"/>
        </w:rPr>
        <w:t>а рассмотрении в</w:t>
      </w:r>
      <w:r w:rsidR="00974E12" w:rsidRP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4E1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образования».</w:t>
      </w:r>
    </w:p>
    <w:p w14:paraId="00C07622" w14:textId="324BD9B8" w:rsidR="008310CB" w:rsidRDefault="008310CB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сотрудник АМО отклоняет Заявку, то он обязан выбрать из выпадающего списка причину отклонения Заявки:</w:t>
      </w:r>
    </w:p>
    <w:p w14:paraId="19E1C25F" w14:textId="77777777" w:rsidR="008310CB" w:rsidRDefault="008310CB" w:rsidP="00A03B02">
      <w:pPr>
        <w:pStyle w:val="a3"/>
        <w:numPr>
          <w:ilvl w:val="1"/>
          <w:numId w:val="2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несоответствие требованиям, указанным в Таблице 2</w:t>
      </w:r>
    </w:p>
    <w:p w14:paraId="04EA7E4C" w14:textId="77777777" w:rsidR="008310CB" w:rsidRDefault="008310CB" w:rsidP="00A03B02">
      <w:pPr>
        <w:pStyle w:val="a3"/>
        <w:numPr>
          <w:ilvl w:val="1"/>
          <w:numId w:val="2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медицинских противопоказаний, согласно Приложению 4</w:t>
      </w:r>
    </w:p>
    <w:p w14:paraId="32FBDD89" w14:textId="77777777" w:rsidR="008310CB" w:rsidRDefault="008310CB" w:rsidP="00A03B02">
      <w:pPr>
        <w:pStyle w:val="a3"/>
        <w:numPr>
          <w:ilvl w:val="1"/>
          <w:numId w:val="2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повторная подача Заявки в ДЦ РФ, который ребёнок уже посещал.</w:t>
      </w:r>
    </w:p>
    <w:p w14:paraId="036EA5E4" w14:textId="77777777" w:rsidR="008310CB" w:rsidRDefault="008310CB" w:rsidP="00A03B02">
      <w:pPr>
        <w:pStyle w:val="a3"/>
        <w:numPr>
          <w:ilvl w:val="1"/>
          <w:numId w:val="2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повторная подача Заявки в ДЦ РФ после отказа от путёвки по неуважительной причине</w:t>
      </w:r>
    </w:p>
    <w:p w14:paraId="46DEDC7E" w14:textId="77777777" w:rsidR="008310CB" w:rsidRDefault="008310CB" w:rsidP="00A03B02">
      <w:pPr>
        <w:pStyle w:val="a3"/>
        <w:numPr>
          <w:ilvl w:val="1"/>
          <w:numId w:val="2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подача Заявки в любой из ДЦ РФ в случае посещения ребёнком одного из ДЦ РФ в текущем финансовом году</w:t>
      </w:r>
    </w:p>
    <w:p w14:paraId="3080A359" w14:textId="557727E2" w:rsidR="00F36DA9" w:rsidRDefault="00716BAC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A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</w:t>
      </w:r>
      <w:r w:rsidR="003D3A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16BA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аявки Системой должна производиться проверка на посещение ребёнком ДЦ РФ, указанного в </w:t>
      </w:r>
      <w:r w:rsidR="00D21D6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16BA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аявке. </w:t>
      </w:r>
      <w:r w:rsidR="00F36DA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осуществляется в два этапа. </w:t>
      </w:r>
    </w:p>
    <w:p w14:paraId="182E4FA6" w14:textId="42DD8A81" w:rsidR="00D06040" w:rsidRPr="00A03B02" w:rsidRDefault="00D06040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B02">
        <w:rPr>
          <w:rFonts w:ascii="Times New Roman" w:eastAsia="Times New Roman" w:hAnsi="Times New Roman"/>
          <w:b/>
          <w:sz w:val="24"/>
          <w:szCs w:val="24"/>
          <w:lang w:eastAsia="ru-RU"/>
        </w:rPr>
        <w:t>Процесс двухэтапной проверки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посещение ребёнком ДЦ РФ.</w:t>
      </w:r>
    </w:p>
    <w:p w14:paraId="107FAD49" w14:textId="591CB9E8" w:rsidR="00F36DA9" w:rsidRPr="00A03B02" w:rsidRDefault="00F36DA9" w:rsidP="00A03B02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посещения Ребёнком любого из ДЦ РФ в текущем финансовом году. </w:t>
      </w:r>
    </w:p>
    <w:p w14:paraId="4D34B47F" w14:textId="14C1711B" w:rsidR="00F36DA9" w:rsidRDefault="00F36DA9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Если, в результате проверки обнаруживается совпадения полей ФИО ребёнка, дата рождения с записью в базе данных Системы, и</w:t>
      </w:r>
      <w:r w:rsidR="008310CB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посещения ДЦ РФ является текущим, то Системой выводится запрос на отклонение Заявки. </w:t>
      </w:r>
    </w:p>
    <w:p w14:paraId="5F395FB4" w14:textId="77777777" w:rsidR="008310CB" w:rsidRDefault="008310CB" w:rsidP="008310C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запросе указываются следующие данные по поданной Заявке и по найденной записи в базе данных Системы:</w:t>
      </w:r>
    </w:p>
    <w:p w14:paraId="640D9015" w14:textId="77777777" w:rsidR="008310CB" w:rsidRDefault="008310CB" w:rsidP="008310CB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Ребёнка</w:t>
      </w:r>
    </w:p>
    <w:p w14:paraId="775D70BC" w14:textId="77777777" w:rsidR="008310CB" w:rsidRDefault="008310CB" w:rsidP="008310CB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</w:t>
      </w:r>
    </w:p>
    <w:p w14:paraId="56BAC6D8" w14:textId="77777777" w:rsidR="008310CB" w:rsidRDefault="008310CB" w:rsidP="008310CB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Данные свидетельства о рождении</w:t>
      </w:r>
    </w:p>
    <w:p w14:paraId="566B31B2" w14:textId="77777777" w:rsidR="008310CB" w:rsidRDefault="008310CB" w:rsidP="008310CB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Данные паспорта</w:t>
      </w:r>
    </w:p>
    <w:p w14:paraId="695E62B6" w14:textId="77777777" w:rsidR="008310CB" w:rsidRDefault="008310CB" w:rsidP="008310CB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образование, где зарегистрирован ребёнок</w:t>
      </w:r>
    </w:p>
    <w:p w14:paraId="64FDD348" w14:textId="77777777" w:rsidR="008310CB" w:rsidRDefault="008310CB" w:rsidP="008310CB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</w:t>
      </w:r>
    </w:p>
    <w:p w14:paraId="789F51F6" w14:textId="77777777" w:rsidR="008310CB" w:rsidRDefault="008310CB" w:rsidP="008310CB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Статус заявки</w:t>
      </w:r>
    </w:p>
    <w:p w14:paraId="13183E49" w14:textId="77777777" w:rsidR="008310CB" w:rsidRDefault="008310CB" w:rsidP="008310CB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посещения ДЦ РФ</w:t>
      </w:r>
    </w:p>
    <w:p w14:paraId="4CCB4C2A" w14:textId="2712DC2D" w:rsidR="00F36DA9" w:rsidRDefault="00F36DA9" w:rsidP="00A03B02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посещения Ребёнком указанного в Заявке ДЦ РФ.</w:t>
      </w:r>
    </w:p>
    <w:p w14:paraId="7BEA90D9" w14:textId="77777777" w:rsidR="008310CB" w:rsidRDefault="00DB7B55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Если, в результате проверки обнаруживается совпадения полей ДЦ РФ, ФИО ребёнка и дата рождения</w:t>
      </w:r>
      <w:r w:rsidR="00A37502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3D3ADF">
        <w:rPr>
          <w:rFonts w:ascii="Times New Roman" w:eastAsia="Times New Roman" w:hAnsi="Times New Roman"/>
          <w:sz w:val="24"/>
          <w:szCs w:val="24"/>
          <w:lang w:eastAsia="ru-RU"/>
        </w:rPr>
        <w:t>записью</w:t>
      </w:r>
      <w:r w:rsidR="00B16E0D">
        <w:rPr>
          <w:rFonts w:ascii="Times New Roman" w:eastAsia="Times New Roman" w:hAnsi="Times New Roman"/>
          <w:sz w:val="24"/>
          <w:szCs w:val="24"/>
          <w:lang w:eastAsia="ru-RU"/>
        </w:rPr>
        <w:t xml:space="preserve"> в базе данных Системы</w:t>
      </w:r>
      <w:r w:rsidR="00A375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Системой выводится запрос на отклонение Заявки. </w:t>
      </w:r>
    </w:p>
    <w:p w14:paraId="199579B3" w14:textId="2F1A931A" w:rsidR="00F36DA9" w:rsidRDefault="008310CB" w:rsidP="00A03B02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списку данных в запросе на отклонения Заявки добавляется поле «Наименование ДЦ РФ».</w:t>
      </w:r>
    </w:p>
    <w:p w14:paraId="1B20DC3C" w14:textId="1844718A" w:rsidR="00F76360" w:rsidRDefault="00F76360" w:rsidP="00DB7B55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запросе дол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 xml:space="preserve">жна быть возможность </w:t>
      </w:r>
      <w:r w:rsidR="003D3ADF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отклонить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аявку</w:t>
      </w:r>
      <w:r w:rsidR="003D3ADF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продолжить её рассмотрение на общих основаниях.</w:t>
      </w:r>
    </w:p>
    <w:p w14:paraId="396DCCC7" w14:textId="298A1667" w:rsidR="00B16E0D" w:rsidRPr="00B16E0D" w:rsidRDefault="00DB7B55" w:rsidP="00B16E0D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716BAC" w:rsidRPr="00716BA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</w:t>
      </w:r>
      <w:r w:rsidR="00D0604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16BAC" w:rsidRPr="00716BAC">
        <w:rPr>
          <w:rFonts w:ascii="Times New Roman" w:eastAsia="Times New Roman" w:hAnsi="Times New Roman"/>
          <w:sz w:val="24"/>
          <w:szCs w:val="24"/>
          <w:lang w:eastAsia="ru-RU"/>
        </w:rPr>
        <w:t>ебёнок уже посещал</w:t>
      </w:r>
      <w:r w:rsidR="00D06040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из ДЦ РФ в текущем финансовом году или</w:t>
      </w:r>
      <w:r w:rsidR="00716BAC" w:rsidRPr="00716BAC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указанный в заявке ДЦ РФ</w:t>
      </w:r>
      <w:r w:rsidR="00D0604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своей жизни</w:t>
      </w:r>
      <w:r w:rsidR="00716BAC" w:rsidRPr="00716BAC">
        <w:rPr>
          <w:rFonts w:ascii="Times New Roman" w:eastAsia="Times New Roman" w:hAnsi="Times New Roman"/>
          <w:sz w:val="24"/>
          <w:szCs w:val="24"/>
          <w:lang w:eastAsia="ru-RU"/>
        </w:rPr>
        <w:t>, то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 АМО</w:t>
      </w:r>
      <w:r w:rsidR="00716BAC" w:rsidRPr="00716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>отклоняет эту Заявку. Система присваивает Заявке</w:t>
      </w:r>
      <w:r w:rsidR="00F546E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«</w:t>
      </w:r>
      <w:r w:rsidR="00924421">
        <w:rPr>
          <w:rFonts w:ascii="Times New Roman" w:eastAsia="Times New Roman" w:hAnsi="Times New Roman"/>
          <w:sz w:val="24"/>
          <w:szCs w:val="24"/>
          <w:lang w:eastAsia="ru-RU"/>
        </w:rPr>
        <w:t>Заявка о</w:t>
      </w:r>
      <w:r w:rsidR="00F546EB">
        <w:rPr>
          <w:rFonts w:ascii="Times New Roman" w:eastAsia="Times New Roman" w:hAnsi="Times New Roman"/>
          <w:sz w:val="24"/>
          <w:szCs w:val="24"/>
          <w:lang w:eastAsia="ru-RU"/>
        </w:rPr>
        <w:t xml:space="preserve">тклонена», а родителю отправляется 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>Уведомление о невозможности повторного посещения ДЦ РФ с указанием</w:t>
      </w:r>
      <w:r w:rsidR="00F546EB">
        <w:rPr>
          <w:rFonts w:ascii="Times New Roman" w:eastAsia="Times New Roman" w:hAnsi="Times New Roman"/>
          <w:sz w:val="24"/>
          <w:szCs w:val="24"/>
          <w:lang w:eastAsia="ru-RU"/>
        </w:rPr>
        <w:t xml:space="preserve"> дат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546E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посещени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546EB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ребёнка ДЦ РФ. </w:t>
      </w:r>
      <w:r w:rsidR="00FF16DC">
        <w:rPr>
          <w:rFonts w:ascii="Times New Roman" w:eastAsia="Times New Roman" w:hAnsi="Times New Roman"/>
          <w:sz w:val="24"/>
          <w:szCs w:val="24"/>
          <w:lang w:eastAsia="ru-RU"/>
        </w:rPr>
        <w:t>При этом, если причиной отказа является посещение одного из ДЦ РФ ранее, но в текущем финансовом году Ребёнок ДЦ РФ не посещал, то в Уведомлении должна содержаться информация о возможности подачи Заявки в другой ДЦ РФ.</w:t>
      </w:r>
    </w:p>
    <w:p w14:paraId="14C4810B" w14:textId="754F106F" w:rsidR="003D3ADF" w:rsidRDefault="00F76360" w:rsidP="00B16E0D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A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ребёнок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716BAC">
        <w:rPr>
          <w:rFonts w:ascii="Times New Roman" w:eastAsia="Times New Roman" w:hAnsi="Times New Roman"/>
          <w:sz w:val="24"/>
          <w:szCs w:val="24"/>
          <w:lang w:eastAsia="ru-RU"/>
        </w:rPr>
        <w:t>посещал указанный в заявке ДЦ РФ</w:t>
      </w:r>
      <w:r w:rsidR="00181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(случайное совпадение данных), то сотрудник АМО продолжает её рассмотрение на общих основаниях. </w:t>
      </w:r>
    </w:p>
    <w:p w14:paraId="56360185" w14:textId="52C1980A" w:rsidR="00B16E0D" w:rsidRDefault="003D3ADF" w:rsidP="00B16E0D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запоминать сделанный выбор и 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повторный запрос на отклонение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аявки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отображаться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должен. В случае, если сотрудник АМО ошибочно указал, что необходимо продолжить рассмотрение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аявки на общих основаниях, то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предусмотрена возм</w:t>
      </w:r>
      <w:r w:rsidR="00F82E5F">
        <w:rPr>
          <w:rFonts w:ascii="Times New Roman" w:eastAsia="Times New Roman" w:hAnsi="Times New Roman"/>
          <w:sz w:val="24"/>
          <w:szCs w:val="24"/>
          <w:lang w:eastAsia="ru-RU"/>
        </w:rPr>
        <w:t>ожность ручного запуска проверки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F82E5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76360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аявки. </w:t>
      </w:r>
      <w:r w:rsidR="00F82E5F">
        <w:rPr>
          <w:rFonts w:ascii="Times New Roman" w:eastAsia="Times New Roman" w:hAnsi="Times New Roman"/>
          <w:sz w:val="24"/>
          <w:szCs w:val="24"/>
          <w:lang w:eastAsia="ru-RU"/>
        </w:rPr>
        <w:t>Если, в результате проверки обнаруживается совпадения полей</w:t>
      </w:r>
      <w:r w:rsidR="00D06040"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(согласно процессу двухэтапной проверки) с</w:t>
      </w:r>
      <w:r w:rsidR="00F82E5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записями в </w:t>
      </w:r>
      <w:r w:rsidR="00B16E0D">
        <w:rPr>
          <w:rFonts w:ascii="Times New Roman" w:eastAsia="Times New Roman" w:hAnsi="Times New Roman"/>
          <w:sz w:val="24"/>
          <w:szCs w:val="24"/>
          <w:lang w:eastAsia="ru-RU"/>
        </w:rPr>
        <w:t>базе данных Системы, то</w:t>
      </w:r>
      <w:r w:rsidR="00F82E5F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Системой выводится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описанный ранее</w:t>
      </w:r>
      <w:r w:rsidR="00F82E5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 на отклонение Заявки.</w:t>
      </w:r>
    </w:p>
    <w:p w14:paraId="7C68C6CC" w14:textId="2DF25279" w:rsidR="003D3ADF" w:rsidRPr="00B16E0D" w:rsidRDefault="003D3ADF" w:rsidP="00B16E0D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запросе на отклонение Заявки должна быть предусмотрена возможность просмотра журнала Заявки</w:t>
      </w:r>
      <w:r w:rsidR="00181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57968">
        <w:rPr>
          <w:rFonts w:ascii="Times New Roman" w:eastAsia="Times New Roman" w:hAnsi="Times New Roman"/>
          <w:sz w:val="24"/>
          <w:szCs w:val="24"/>
          <w:lang w:eastAsia="ru-RU"/>
        </w:rPr>
        <w:t>все действия,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совершённые с Заявкой)</w:t>
      </w:r>
    </w:p>
    <w:p w14:paraId="3603941E" w14:textId="77777777" w:rsidR="00D06040" w:rsidRDefault="00D06040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CEDDCE" w14:textId="77777777" w:rsidR="002F09AE" w:rsidRDefault="002F09AE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сотрудник АМО не успел закончить рассмотрение заявки, то он должен иметь возможность сохранить заявку. Пр</w:t>
      </w:r>
      <w:r w:rsidR="001E3093">
        <w:rPr>
          <w:rFonts w:ascii="Times New Roman" w:eastAsia="Times New Roman" w:hAnsi="Times New Roman"/>
          <w:sz w:val="24"/>
          <w:szCs w:val="24"/>
          <w:lang w:eastAsia="ru-RU"/>
        </w:rPr>
        <w:t>и этом статус заявки остаётся «Н</w:t>
      </w:r>
      <w:r w:rsidRPr="00657A3A">
        <w:rPr>
          <w:rFonts w:ascii="Times New Roman" w:eastAsia="Times New Roman" w:hAnsi="Times New Roman"/>
          <w:sz w:val="24"/>
          <w:szCs w:val="24"/>
          <w:lang w:eastAsia="ru-RU"/>
        </w:rPr>
        <w:t>а рассмотрении в</w:t>
      </w:r>
      <w:r w:rsidRPr="00D42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образования». </w:t>
      </w:r>
    </w:p>
    <w:p w14:paraId="001FF158" w14:textId="7DAE2520" w:rsidR="002F09AE" w:rsidRDefault="002F09AE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сотрудник АМО должен иметь возможность выйти из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аявки без сохранения.</w:t>
      </w:r>
    </w:p>
    <w:p w14:paraId="77245C89" w14:textId="69499346" w:rsidR="004E2AAD" w:rsidRDefault="00E948F5" w:rsidP="00E948F5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Системе и в АРМ.Чиновника должна быть предусмотрена печать ходатайства о выделении путёвки в ДЦ РФ</w:t>
      </w:r>
      <w:r w:rsidR="00351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AAD">
        <w:rPr>
          <w:rFonts w:ascii="Times New Roman" w:eastAsia="Times New Roman" w:hAnsi="Times New Roman"/>
          <w:sz w:val="24"/>
          <w:szCs w:val="24"/>
          <w:lang w:eastAsia="ru-RU"/>
        </w:rPr>
        <w:t>по форме</w:t>
      </w:r>
      <w:r w:rsidR="003517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</w:t>
      </w:r>
      <w:r w:rsidR="004E2AA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517D1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4E2A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7D1">
        <w:rPr>
          <w:rFonts w:ascii="Times New Roman" w:eastAsia="Times New Roman" w:hAnsi="Times New Roman"/>
          <w:sz w:val="24"/>
          <w:szCs w:val="24"/>
          <w:lang w:eastAsia="ru-RU"/>
        </w:rPr>
        <w:t>с возможностью</w:t>
      </w:r>
      <w:r w:rsidR="003517D1" w:rsidRPr="00351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7D1">
        <w:rPr>
          <w:rFonts w:ascii="Times New Roman" w:eastAsia="Times New Roman" w:hAnsi="Times New Roman"/>
          <w:sz w:val="24"/>
          <w:szCs w:val="24"/>
          <w:lang w:eastAsia="ru-RU"/>
        </w:rPr>
        <w:t>ручного ввода характеристики</w:t>
      </w:r>
      <w:r w:rsidR="004E2AAD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351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AAD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Ребёнка. В дополнение к характеристике, указываемой сотрудником АМО, </w:t>
      </w:r>
      <w:r w:rsidR="005933BD">
        <w:rPr>
          <w:rFonts w:ascii="Times New Roman" w:eastAsia="Times New Roman" w:hAnsi="Times New Roman"/>
          <w:sz w:val="24"/>
          <w:szCs w:val="24"/>
          <w:lang w:eastAsia="ru-RU"/>
        </w:rPr>
        <w:t>Система должна автоматически</w:t>
      </w:r>
      <w:r w:rsidR="004E2AAD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вносить данные по сферам, в которых были получены достижения (</w:t>
      </w:r>
      <w:r w:rsidR="004E2AAD" w:rsidRPr="00291C5B">
        <w:rPr>
          <w:rFonts w:ascii="Times New Roman" w:eastAsia="Times New Roman" w:hAnsi="Times New Roman"/>
          <w:sz w:val="24"/>
          <w:szCs w:val="24"/>
          <w:lang w:eastAsia="ru-RU"/>
        </w:rPr>
        <w:t>успехи в сфере образования, успехи в сфере культуры и искусства, успехи в сфере спорта, успехи в общественной деятельности</w:t>
      </w:r>
      <w:r w:rsidR="004E2AAD">
        <w:rPr>
          <w:rFonts w:ascii="Times New Roman" w:eastAsia="Times New Roman" w:hAnsi="Times New Roman"/>
          <w:sz w:val="24"/>
          <w:szCs w:val="24"/>
          <w:lang w:eastAsia="ru-RU"/>
        </w:rPr>
        <w:t>) и уровням проводимых мероприятий (школьный, муниципальный, региональный,</w:t>
      </w:r>
      <w:r w:rsidR="00D84829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межрегиональный,</w:t>
      </w:r>
      <w:r w:rsidR="004E2AA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всероссийский, международный).</w:t>
      </w:r>
    </w:p>
    <w:p w14:paraId="647A77B6" w14:textId="6AF02D79" w:rsidR="00E948F5" w:rsidRPr="002B20D9" w:rsidRDefault="004E2AAD" w:rsidP="00E948F5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 должна автоматически</w:t>
      </w:r>
      <w:r w:rsidR="005933BD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заполнять следующие поля</w:t>
      </w:r>
      <w:r w:rsidR="00D84829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ходатайства</w:t>
      </w:r>
      <w:r w:rsidR="00E948F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933BD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организации, ФИО ребёнка</w:t>
      </w:r>
      <w:r w:rsidR="00181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3BD">
        <w:rPr>
          <w:rFonts w:ascii="Times New Roman" w:eastAsia="Times New Roman" w:hAnsi="Times New Roman"/>
          <w:sz w:val="24"/>
          <w:szCs w:val="24"/>
          <w:lang w:eastAsia="ru-RU"/>
        </w:rPr>
        <w:t>(полностью), ФИО родителей, контактные данные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6B72E2B" w14:textId="2B738940" w:rsidR="006D6370" w:rsidRDefault="00B96B8E" w:rsidP="002B20D9">
      <w:pPr>
        <w:pStyle w:val="3"/>
        <w:rPr>
          <w:rFonts w:eastAsia="Times New Roman"/>
          <w:lang w:eastAsia="ru-RU"/>
        </w:rPr>
      </w:pPr>
      <w:bookmarkStart w:id="35" w:name="_Toc461786520"/>
      <w:r>
        <w:rPr>
          <w:rFonts w:eastAsia="Times New Roman"/>
          <w:lang w:eastAsia="ru-RU"/>
        </w:rPr>
        <w:lastRenderedPageBreak/>
        <w:t xml:space="preserve">Рассмотрение </w:t>
      </w:r>
      <w:r w:rsidR="00390089"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аявки сотрудником Комитета</w:t>
      </w:r>
      <w:bookmarkEnd w:id="35"/>
    </w:p>
    <w:p w14:paraId="3C72C8AA" w14:textId="6FE55658" w:rsidR="006D6370" w:rsidRDefault="00B96B8E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Одобренные сотрудниками АМО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аявки отображаются в личном кабинете каждого сотрудника Комитета. </w:t>
      </w:r>
    </w:p>
    <w:p w14:paraId="1A88FF92" w14:textId="6335B770" w:rsidR="00E152A0" w:rsidRDefault="00E152A0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рассмотрения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аявки Сотрудник Комитета должен иметь возможность:</w:t>
      </w:r>
    </w:p>
    <w:p w14:paraId="14C14767" w14:textId="77777777" w:rsidR="00E152A0" w:rsidRDefault="00E152A0" w:rsidP="00E152A0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Одобрить заявку</w:t>
      </w:r>
    </w:p>
    <w:p w14:paraId="55DCF935" w14:textId="522D22A4" w:rsidR="00E152A0" w:rsidRDefault="00E152A0" w:rsidP="00E152A0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корректировки в заявку, в случае обнаружения недочётов.</w:t>
      </w:r>
    </w:p>
    <w:p w14:paraId="19514856" w14:textId="5571AAC0" w:rsidR="00E152A0" w:rsidRDefault="00E152A0" w:rsidP="00E152A0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</w:t>
      </w:r>
      <w:r w:rsidR="00BA04C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аявку на </w:t>
      </w:r>
      <w:r w:rsidR="00D84829">
        <w:rPr>
          <w:rFonts w:ascii="Times New Roman" w:eastAsia="Times New Roman" w:hAnsi="Times New Roman"/>
          <w:sz w:val="24"/>
          <w:szCs w:val="24"/>
          <w:lang w:eastAsia="ru-RU"/>
        </w:rPr>
        <w:t>доработку сотруднику</w:t>
      </w:r>
      <w:r w:rsidR="001819BF">
        <w:rPr>
          <w:rFonts w:ascii="Times New Roman" w:eastAsia="Times New Roman" w:hAnsi="Times New Roman"/>
          <w:sz w:val="24"/>
          <w:szCs w:val="24"/>
          <w:lang w:eastAsia="ru-RU"/>
        </w:rPr>
        <w:t xml:space="preserve"> АМО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E39B73" w14:textId="14EDAA4E" w:rsidR="00BA04CC" w:rsidRDefault="00BA04CC" w:rsidP="00E152A0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0DC2A" w14:textId="04B05980" w:rsidR="00E152A0" w:rsidRDefault="00E152A0" w:rsidP="00E152A0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Отклонить заявку</w:t>
      </w:r>
    </w:p>
    <w:p w14:paraId="3CE6AAEF" w14:textId="77777777" w:rsidR="001E3093" w:rsidRDefault="001E3093" w:rsidP="001E3093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Сохранить заявку</w:t>
      </w:r>
    </w:p>
    <w:p w14:paraId="78385B94" w14:textId="77777777" w:rsidR="001E3093" w:rsidRPr="00657A3A" w:rsidRDefault="001E3093" w:rsidP="001E3093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Выйти без сохранения изменений</w:t>
      </w:r>
    </w:p>
    <w:p w14:paraId="251E24EB" w14:textId="592045B9" w:rsidR="0022051C" w:rsidRDefault="00B96B8E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Комитета имеют право проверить данные, указанные в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аявке на корректность. При этом в Системе должн</w:t>
      </w:r>
      <w:r w:rsidR="00E152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реализован</w:t>
      </w:r>
      <w:r w:rsidR="003D3A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 установка отметок, свидетельствующих о корректности данных, напротив</w:t>
      </w:r>
      <w:r w:rsidR="003D3ADF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поля, так и 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</w:t>
      </w:r>
      <w:r w:rsidR="003D3ADF">
        <w:rPr>
          <w:rFonts w:ascii="Times New Roman" w:eastAsia="Times New Roman" w:hAnsi="Times New Roman"/>
          <w:sz w:val="24"/>
          <w:szCs w:val="24"/>
          <w:lang w:eastAsia="ru-RU"/>
        </w:rPr>
        <w:t>одобрени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D3ADF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аявки целиком</w:t>
      </w:r>
      <w:r w:rsidR="00E152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0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051C" w:rsidRPr="0022051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</w:t>
      </w:r>
      <w:r w:rsidR="0022051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из </w:t>
      </w:r>
      <w:r w:rsidR="00606C2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полей </w:t>
      </w:r>
      <w:r w:rsidR="00606C23" w:rsidRPr="0022051C">
        <w:rPr>
          <w:rFonts w:ascii="Times New Roman" w:eastAsia="Times New Roman" w:hAnsi="Times New Roman"/>
          <w:sz w:val="24"/>
          <w:szCs w:val="24"/>
          <w:lang w:eastAsia="ru-RU"/>
        </w:rPr>
        <w:t>заполнено</w:t>
      </w:r>
      <w:r w:rsidR="0022051C" w:rsidRPr="0022051C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некорректно, то сотрудник </w:t>
      </w:r>
      <w:r w:rsidR="008E21A2"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 w:rsidR="008E21A2" w:rsidRPr="00220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051C" w:rsidRPr="0022051C">
        <w:rPr>
          <w:rFonts w:ascii="Times New Roman" w:eastAsia="Times New Roman" w:hAnsi="Times New Roman"/>
          <w:sz w:val="24"/>
          <w:szCs w:val="24"/>
          <w:lang w:eastAsia="ru-RU"/>
        </w:rPr>
        <w:t>делает соответствующую отметку в чек-боксе проверяемого поля и указывает комментарий к данному полю.</w:t>
      </w:r>
      <w:r w:rsidR="00220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4D19586" w14:textId="77777777" w:rsidR="00494BD2" w:rsidRDefault="00494BD2" w:rsidP="00494BD2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Сотрудникам Комитета должно быть доступно информационное поле, в котором отображается рассчитанный рейтинг по данной Заявке, в соответствии с загруженными документами, согласно Приложения 1.</w:t>
      </w:r>
    </w:p>
    <w:p w14:paraId="107B116F" w14:textId="23948AC9" w:rsidR="0022051C" w:rsidRDefault="0022051C" w:rsidP="0022051C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проверке блока документов «</w:t>
      </w:r>
      <w:r w:rsidRPr="00657A3A">
        <w:rPr>
          <w:rFonts w:ascii="Times New Roman" w:eastAsia="Times New Roman" w:hAnsi="Times New Roman"/>
          <w:sz w:val="24"/>
          <w:szCs w:val="24"/>
          <w:lang w:eastAsia="ru-RU"/>
        </w:rPr>
        <w:t>Успехи/достижения ребёнка за последние 3 года»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 Комитета </w:t>
      </w:r>
      <w:r w:rsidR="00A37502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502">
        <w:rPr>
          <w:rFonts w:ascii="Times New Roman" w:eastAsia="Times New Roman" w:hAnsi="Times New Roman"/>
          <w:sz w:val="24"/>
          <w:szCs w:val="24"/>
          <w:lang w:eastAsia="ru-RU"/>
        </w:rPr>
        <w:t>проверить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принадлежность каждого документа к 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</w:t>
      </w:r>
      <w:r w:rsidR="0039008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уровень проводимого мероприятия. </w:t>
      </w:r>
      <w:r w:rsidR="00606C2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документ является устаревшим (более 3 лет на момент подачи заявки), то сотрудник Комитета должен иметь возможность удалить его из списка. </w:t>
      </w:r>
      <w:r w:rsidR="00A37502">
        <w:rPr>
          <w:rFonts w:ascii="Times New Roman" w:eastAsia="Times New Roman" w:hAnsi="Times New Roman"/>
          <w:sz w:val="24"/>
          <w:szCs w:val="24"/>
          <w:lang w:eastAsia="ru-RU"/>
        </w:rPr>
        <w:t>Сотрудник Комитета должен иметь возможность одобрить все загруженные документы без проверки каждого из них.</w:t>
      </w:r>
    </w:p>
    <w:p w14:paraId="5827B49A" w14:textId="71A4B4A5" w:rsidR="00494BD2" w:rsidRPr="00A03B02" w:rsidRDefault="008E21A2" w:rsidP="00824C50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из Заявки был удалён документ или в Заявку были внесены исправления сотрудником Комитета,</w:t>
      </w:r>
      <w:r w:rsidRPr="00373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Системой должен автоматически производиться перерасчет баллов по Заявке. </w:t>
      </w:r>
    </w:p>
    <w:p w14:paraId="2B1070BA" w14:textId="3A0EFB22" w:rsidR="008E21A2" w:rsidRDefault="008E21A2" w:rsidP="008E21A2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сотрудник Комитета отклоняет Заявку, то он обязан выбрать из выпадающего списка причину отклонения Заявки:</w:t>
      </w:r>
    </w:p>
    <w:p w14:paraId="30C15016" w14:textId="77777777" w:rsidR="008E21A2" w:rsidRDefault="008E21A2" w:rsidP="008E21A2">
      <w:pPr>
        <w:pStyle w:val="a3"/>
        <w:numPr>
          <w:ilvl w:val="1"/>
          <w:numId w:val="2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несоответствие требованиям, указанным в Таблице 2</w:t>
      </w:r>
    </w:p>
    <w:p w14:paraId="032A1E88" w14:textId="77777777" w:rsidR="008E21A2" w:rsidRDefault="008E21A2" w:rsidP="008E21A2">
      <w:pPr>
        <w:pStyle w:val="a3"/>
        <w:numPr>
          <w:ilvl w:val="1"/>
          <w:numId w:val="2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медицинских противопоказаний, согласно Приложению 4</w:t>
      </w:r>
    </w:p>
    <w:p w14:paraId="01E20646" w14:textId="77777777" w:rsidR="008E21A2" w:rsidRDefault="008E21A2" w:rsidP="008E21A2">
      <w:pPr>
        <w:pStyle w:val="a3"/>
        <w:numPr>
          <w:ilvl w:val="1"/>
          <w:numId w:val="2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повторная подача Заявки в ДЦ РФ, который ребёнок уже посещал.</w:t>
      </w:r>
    </w:p>
    <w:p w14:paraId="57176E1E" w14:textId="77777777" w:rsidR="008E21A2" w:rsidRDefault="008E21A2" w:rsidP="008E21A2">
      <w:pPr>
        <w:pStyle w:val="a3"/>
        <w:numPr>
          <w:ilvl w:val="1"/>
          <w:numId w:val="2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повторная подача Заявки в ДЦ РФ после отказа от путёвки по неуважительной причине</w:t>
      </w:r>
    </w:p>
    <w:p w14:paraId="38E858B3" w14:textId="77777777" w:rsidR="008E21A2" w:rsidRDefault="008E21A2" w:rsidP="008E21A2">
      <w:pPr>
        <w:pStyle w:val="a3"/>
        <w:numPr>
          <w:ilvl w:val="1"/>
          <w:numId w:val="2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подача Заявки в любой из ДЦ РФ в случае посещения ребёнком одного из ДЦ РФ в текущем финансовом году</w:t>
      </w:r>
    </w:p>
    <w:p w14:paraId="3E9191C3" w14:textId="5AAB59ED" w:rsidR="008E21A2" w:rsidRDefault="008E21A2" w:rsidP="00DB7B55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об отклонении Заявки </w:t>
      </w:r>
      <w:r w:rsidR="005C5228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автоматически отправляться как </w:t>
      </w:r>
      <w:r w:rsidR="005C5228" w:rsidRPr="00D84829">
        <w:rPr>
          <w:rFonts w:ascii="Times New Roman" w:eastAsia="Times New Roman" w:hAnsi="Times New Roman"/>
          <w:sz w:val="24"/>
          <w:szCs w:val="24"/>
          <w:lang w:eastAsia="ru-RU"/>
        </w:rPr>
        <w:t>Родителю</w:t>
      </w:r>
      <w:r w:rsidR="005C5228">
        <w:rPr>
          <w:rFonts w:ascii="Times New Roman" w:eastAsia="Times New Roman" w:hAnsi="Times New Roman"/>
          <w:sz w:val="24"/>
          <w:szCs w:val="24"/>
          <w:lang w:eastAsia="ru-RU"/>
        </w:rPr>
        <w:t>, так и всем сотрудникам АМО, указанного в Заявке.</w:t>
      </w:r>
    </w:p>
    <w:p w14:paraId="3EABDF6E" w14:textId="366B57B5" w:rsidR="00F82E5F" w:rsidRDefault="00F82E5F" w:rsidP="00F82E5F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Сотруднику Комитета должен быть доступен ручной запуск проверки </w:t>
      </w:r>
      <w:r w:rsidR="00B16E0D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совпадение 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с </w:t>
      </w:r>
      <w:r w:rsidR="00B16E0D">
        <w:rPr>
          <w:rFonts w:ascii="Times New Roman" w:eastAsia="Times New Roman" w:hAnsi="Times New Roman"/>
          <w:sz w:val="24"/>
          <w:szCs w:val="24"/>
          <w:lang w:eastAsia="ru-RU"/>
        </w:rPr>
        <w:t>записями в базе данных Системы</w:t>
      </w:r>
      <w:r w:rsidR="00494BD2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</w:t>
      </w:r>
      <w:r w:rsidR="00277D4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77D40" w:rsidRPr="00824C50">
        <w:rPr>
          <w:rFonts w:ascii="Times New Roman" w:eastAsia="Times New Roman" w:hAnsi="Times New Roman"/>
          <w:sz w:val="24"/>
          <w:szCs w:val="24"/>
          <w:lang w:eastAsia="ru-RU"/>
        </w:rPr>
        <w:t>роцесс</w:t>
      </w:r>
      <w:r w:rsidR="00277D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77D40" w:rsidRPr="00824C50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двухэтапной проверки,</w:t>
      </w:r>
      <w:r w:rsidR="00494BD2" w:rsidRPr="00A03B0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посещение ребёнком ДЦ </w:t>
      </w:r>
      <w:r w:rsidR="00494BD2" w:rsidRPr="00824C5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494BD2">
        <w:rPr>
          <w:rFonts w:ascii="Times New Roman" w:eastAsia="Times New Roman" w:hAnsi="Times New Roman"/>
          <w:sz w:val="24"/>
          <w:szCs w:val="24"/>
          <w:lang w:eastAsia="ru-RU"/>
        </w:rPr>
        <w:t xml:space="preserve"> (см.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</w:t>
      </w:r>
      <w:r w:rsidR="00494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3.2.2</w:t>
      </w:r>
      <w:r w:rsidR="00494BD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7468994" w14:textId="4A7D58C0" w:rsidR="00A37502" w:rsidRDefault="00E152A0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одобрения </w:t>
      </w:r>
      <w:r w:rsidR="004801A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аявки, ей присваивается статус «</w:t>
      </w:r>
      <w:r w:rsidR="004801A3" w:rsidRPr="004801A3">
        <w:rPr>
          <w:rFonts w:ascii="Times New Roman" w:eastAsia="Times New Roman" w:hAnsi="Times New Roman"/>
          <w:sz w:val="24"/>
          <w:szCs w:val="24"/>
          <w:lang w:eastAsia="ru-RU"/>
        </w:rPr>
        <w:t>Одобрена Комитетом ТО по спорту и молодёжной политике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806D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происходит автоматическая рассылка Уведомлений </w:t>
      </w:r>
      <w:r w:rsidR="000806DE" w:rsidRPr="00D84829">
        <w:rPr>
          <w:rFonts w:ascii="Times New Roman" w:eastAsia="Times New Roman" w:hAnsi="Times New Roman"/>
          <w:sz w:val="24"/>
          <w:szCs w:val="24"/>
          <w:lang w:eastAsia="ru-RU"/>
        </w:rPr>
        <w:t>Родителям</w:t>
      </w:r>
      <w:r w:rsidR="000806D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сотрудникам АМО.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6DE">
        <w:rPr>
          <w:rFonts w:ascii="Times New Roman" w:eastAsia="Times New Roman" w:hAnsi="Times New Roman"/>
          <w:sz w:val="24"/>
          <w:szCs w:val="24"/>
          <w:lang w:eastAsia="ru-RU"/>
        </w:rPr>
        <w:t>Одобренная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01A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аявка участвует в рейтинговом отборе</w:t>
      </w:r>
      <w:r w:rsidR="00DE35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3AF53F3" w14:textId="4972B22F" w:rsidR="005C5228" w:rsidRDefault="0022051C" w:rsidP="0022051C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сотрудник Комитета направляет </w:t>
      </w:r>
      <w:r w:rsidR="004801A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аявку на доработку</w:t>
      </w:r>
      <w:r w:rsidR="007329C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 сотрудник </w:t>
      </w:r>
      <w:r w:rsidR="00606C23"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обязательном порядке заполняет комментарий, в котором указывает, что именно подлежит изменению. 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>В этом случае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аявке присваивается статус «Направлена на доработку сотрудником Комитета ТО по спорту и молодёжной политике». </w:t>
      </w:r>
    </w:p>
    <w:p w14:paraId="1A3D145D" w14:textId="07EACD48" w:rsidR="007D5D02" w:rsidRDefault="00B744FE" w:rsidP="0022051C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Направленная на доработку </w:t>
      </w:r>
      <w:r w:rsidR="005C5228">
        <w:rPr>
          <w:rFonts w:ascii="Times New Roman" w:eastAsia="Times New Roman" w:hAnsi="Times New Roman"/>
          <w:sz w:val="24"/>
          <w:szCs w:val="24"/>
          <w:lang w:eastAsia="ru-RU"/>
        </w:rPr>
        <w:t>Заявка должна отправляться сотрудникам АМО,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твердившего Заявку. </w:t>
      </w:r>
      <w:r w:rsidR="007D5D02">
        <w:rPr>
          <w:rFonts w:ascii="Times New Roman" w:eastAsia="Times New Roman" w:hAnsi="Times New Roman"/>
          <w:sz w:val="24"/>
          <w:szCs w:val="24"/>
          <w:lang w:eastAsia="ru-RU"/>
        </w:rPr>
        <w:t>Сотрудник АМО либо самостоятельно вносит исправления в Заявку в соответствии с замечаниями Комитета, либо отправляет Заявку на доработку Родителю.</w:t>
      </w:r>
    </w:p>
    <w:p w14:paraId="498D6253" w14:textId="2BDB3E31" w:rsidR="007D5D02" w:rsidRDefault="007D5D02" w:rsidP="007D5D02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внесения родителем необходимых изменений Заявка отправляется на рассмотрение в АМО и ей присваивается статус «</w:t>
      </w:r>
      <w:r w:rsidRPr="004C2EC1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рассмотрении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образования».</w:t>
      </w:r>
    </w:p>
    <w:p w14:paraId="1CB8505F" w14:textId="77777777" w:rsidR="001829C4" w:rsidRPr="004C1201" w:rsidRDefault="00840E20" w:rsidP="002B20D9">
      <w:pPr>
        <w:pStyle w:val="3"/>
        <w:spacing w:before="0" w:line="360" w:lineRule="auto"/>
        <w:ind w:left="1417"/>
        <w:rPr>
          <w:rFonts w:eastAsia="Times New Roman"/>
          <w:lang w:eastAsia="ru-RU"/>
        </w:rPr>
      </w:pPr>
      <w:bookmarkStart w:id="36" w:name="_Toc461786521"/>
      <w:r>
        <w:rPr>
          <w:rFonts w:eastAsia="Times New Roman"/>
          <w:lang w:eastAsia="ru-RU"/>
        </w:rPr>
        <w:t>Требования к ф</w:t>
      </w:r>
      <w:r w:rsidR="00606C23" w:rsidRPr="004C1201">
        <w:rPr>
          <w:rFonts w:eastAsia="Times New Roman"/>
          <w:lang w:eastAsia="ru-RU"/>
        </w:rPr>
        <w:t>ормировани</w:t>
      </w:r>
      <w:r>
        <w:rPr>
          <w:rFonts w:eastAsia="Times New Roman"/>
          <w:lang w:eastAsia="ru-RU"/>
        </w:rPr>
        <w:t>ю</w:t>
      </w:r>
      <w:r w:rsidR="00606C23" w:rsidRPr="004C1201">
        <w:rPr>
          <w:rFonts w:eastAsia="Times New Roman"/>
          <w:lang w:eastAsia="ru-RU"/>
        </w:rPr>
        <w:t xml:space="preserve"> рейтинговой таблицы</w:t>
      </w:r>
      <w:bookmarkEnd w:id="36"/>
    </w:p>
    <w:p w14:paraId="65F010B2" w14:textId="199708B1" w:rsidR="004E743A" w:rsidRDefault="00606C23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Расчёт рейтинга </w:t>
      </w:r>
      <w:r w:rsidR="004801A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аявки производится Системой автоматически</w:t>
      </w:r>
      <w:r w:rsidR="004C2EC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>из указанной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блоке загрузки документов «</w:t>
      </w:r>
      <w:r w:rsidRPr="00657A3A">
        <w:rPr>
          <w:rFonts w:ascii="Times New Roman" w:eastAsia="Times New Roman" w:hAnsi="Times New Roman"/>
          <w:sz w:val="24"/>
          <w:szCs w:val="24"/>
          <w:lang w:eastAsia="ru-RU"/>
        </w:rPr>
        <w:t>Успехи/достижения ребёнка за последние 3 года»</w:t>
      </w:r>
      <w:r w:rsidR="00460E36"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(сфера </w:t>
      </w:r>
      <w:r w:rsidR="00460E36"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60E36" w:rsidRPr="00291C5B">
        <w:rPr>
          <w:rFonts w:ascii="Times New Roman" w:eastAsia="Times New Roman" w:hAnsi="Times New Roman"/>
          <w:sz w:val="24"/>
          <w:szCs w:val="24"/>
          <w:lang w:eastAsia="ru-RU"/>
        </w:rPr>
        <w:t>фер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0E36"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и искусства,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60E36" w:rsidRPr="00291C5B">
        <w:rPr>
          <w:rFonts w:ascii="Times New Roman" w:eastAsia="Times New Roman" w:hAnsi="Times New Roman"/>
          <w:sz w:val="24"/>
          <w:szCs w:val="24"/>
          <w:lang w:eastAsia="ru-RU"/>
        </w:rPr>
        <w:t>фер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0E36"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спорта, сфер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0E36"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общественной социально-значимой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 уровня проводимого мероприятия </w:t>
      </w:r>
      <w:r w:rsidR="00460E36" w:rsidRPr="00291C5B">
        <w:rPr>
          <w:rFonts w:ascii="Times New Roman" w:eastAsia="Times New Roman" w:hAnsi="Times New Roman"/>
          <w:sz w:val="24"/>
          <w:szCs w:val="24"/>
          <w:lang w:eastAsia="ru-RU"/>
        </w:rPr>
        <w:t>путем сложения баллов</w:t>
      </w:r>
      <w:r w:rsidR="004C2EC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60E36"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</w:t>
      </w:r>
      <w:r w:rsidR="002E072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60E36"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риложению </w:t>
      </w:r>
      <w:r w:rsidR="00BD7BEE" w:rsidRPr="00291C5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60E36" w:rsidRPr="00291C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7BEAF2" w14:textId="2975E5E1" w:rsidR="00162D9F" w:rsidRDefault="00606C23" w:rsidP="00291C5B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Рейтинг</w:t>
      </w:r>
      <w:r w:rsidR="007407C1">
        <w:rPr>
          <w:rFonts w:ascii="Times New Roman" w:eastAsia="Times New Roman" w:hAnsi="Times New Roman"/>
          <w:sz w:val="24"/>
          <w:szCs w:val="24"/>
          <w:lang w:eastAsia="ru-RU"/>
        </w:rPr>
        <w:t>овая таблица формируется согласно Таблиц</w:t>
      </w:r>
      <w:r w:rsidR="00D73B52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7407C1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D73B52">
        <w:rPr>
          <w:rFonts w:ascii="Times New Roman" w:eastAsia="Times New Roman" w:hAnsi="Times New Roman"/>
          <w:sz w:val="24"/>
          <w:szCs w:val="24"/>
          <w:lang w:eastAsia="ru-RU"/>
        </w:rPr>
        <w:t>,4,5</w:t>
      </w:r>
      <w:r w:rsidR="00305A0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 Заявкам</w:t>
      </w:r>
      <w:r w:rsidR="004801A3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статусом «Одобрена Комитетом ТО по спорту и молодёжной политике»</w:t>
      </w:r>
      <w:r w:rsidR="00305A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01B2AD1" w14:textId="49C772BC" w:rsidR="00160CD8" w:rsidRDefault="00160CD8">
      <w:pPr>
        <w:rPr>
          <w:rFonts w:ascii="Calibri" w:eastAsia="Calibri" w:hAnsi="Calibri" w:cs="Times New Roman"/>
          <w:lang w:eastAsia="ru-RU"/>
        </w:rPr>
      </w:pPr>
      <w:r>
        <w:rPr>
          <w:lang w:eastAsia="ru-RU"/>
        </w:rPr>
        <w:br w:type="page"/>
      </w:r>
    </w:p>
    <w:p w14:paraId="03897FA6" w14:textId="77777777" w:rsidR="000A68C0" w:rsidRDefault="000A68C0" w:rsidP="00A03B02">
      <w:pPr>
        <w:pStyle w:val="a3"/>
        <w:tabs>
          <w:tab w:val="left" w:pos="851"/>
        </w:tabs>
        <w:spacing w:after="0" w:line="360" w:lineRule="auto"/>
        <w:ind w:left="0" w:firstLine="709"/>
        <w:rPr>
          <w:lang w:eastAsia="ru-RU"/>
        </w:rPr>
      </w:pPr>
    </w:p>
    <w:p w14:paraId="0D5B9124" w14:textId="4E236D0B" w:rsidR="007407C1" w:rsidRDefault="00BD3A43" w:rsidP="0039008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3 – Рейтинговая таблица</w:t>
      </w:r>
      <w:r w:rsidR="00D73B52">
        <w:rPr>
          <w:rFonts w:ascii="Times New Roman" w:eastAsia="Times New Roman" w:hAnsi="Times New Roman"/>
          <w:sz w:val="24"/>
          <w:szCs w:val="24"/>
          <w:lang w:eastAsia="ru-RU"/>
        </w:rPr>
        <w:t xml:space="preserve"> «ВДЦ Орлёнок»</w:t>
      </w:r>
    </w:p>
    <w:tbl>
      <w:tblPr>
        <w:tblStyle w:val="af0"/>
        <w:tblW w:w="9593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1984"/>
        <w:gridCol w:w="1134"/>
        <w:gridCol w:w="447"/>
        <w:gridCol w:w="782"/>
        <w:gridCol w:w="2149"/>
        <w:gridCol w:w="1158"/>
        <w:gridCol w:w="544"/>
        <w:gridCol w:w="992"/>
      </w:tblGrid>
      <w:tr w:rsidR="00B272A7" w14:paraId="657EB288" w14:textId="2149AB4F" w:rsidTr="00E309B9">
        <w:trPr>
          <w:jc w:val="center"/>
        </w:trPr>
        <w:tc>
          <w:tcPr>
            <w:tcW w:w="959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DCBCB" w14:textId="3042DCF0" w:rsidR="00B272A7" w:rsidRPr="00291C5B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ВДЦ «Орленок»</w:t>
            </w:r>
          </w:p>
        </w:tc>
      </w:tr>
      <w:tr w:rsidR="00B272A7" w14:paraId="694962DD" w14:textId="37BFF946" w:rsidTr="00A03B02">
        <w:trPr>
          <w:jc w:val="center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4065D" w14:textId="77777777" w:rsidR="00B272A7" w:rsidRPr="00E948F5" w:rsidRDefault="00B272A7" w:rsidP="00D73B52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4FA65" w14:textId="77777777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B20D9">
              <w:rPr>
                <w:rFonts w:ascii="Times New Roman" w:eastAsia="Times New Roman" w:hAnsi="Times New Roman"/>
                <w:szCs w:val="24"/>
                <w:lang w:eastAsia="ru-RU"/>
              </w:rPr>
              <w:t>Мальчики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C62FF" w14:textId="00C51B9C" w:rsidR="00B272A7" w:rsidRPr="002B20D9" w:rsidRDefault="00EF2C8C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ДР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6E203" w14:textId="28742998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B20D9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EB8DD" w14:textId="506EF16C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96787" w14:textId="35B76086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B20D9">
              <w:rPr>
                <w:rFonts w:ascii="Times New Roman" w:eastAsia="Times New Roman" w:hAnsi="Times New Roman"/>
                <w:szCs w:val="24"/>
                <w:lang w:eastAsia="ru-RU"/>
              </w:rPr>
              <w:t>Девочки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40C58" w14:textId="24C0CDCC" w:rsidR="00B272A7" w:rsidRPr="002B20D9" w:rsidRDefault="00EF2C8C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ДР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5891A" w14:textId="1C08D1C4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B20D9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CAB3B1" w14:textId="4E37F29A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</w:p>
        </w:tc>
      </w:tr>
      <w:tr w:rsidR="00B272A7" w14:paraId="27427E7D" w14:textId="2D5C6F29" w:rsidTr="00A03B02">
        <w:trPr>
          <w:trHeight w:val="240"/>
          <w:jc w:val="center"/>
        </w:trPr>
        <w:tc>
          <w:tcPr>
            <w:tcW w:w="403" w:type="dxa"/>
            <w:tcBorders>
              <w:top w:val="single" w:sz="18" w:space="0" w:color="auto"/>
              <w:bottom w:val="single" w:sz="4" w:space="0" w:color="auto"/>
            </w:tcBorders>
          </w:tcPr>
          <w:p w14:paraId="3F62AFDF" w14:textId="77777777" w:rsidR="00B272A7" w:rsidRPr="00E948F5" w:rsidRDefault="00B272A7" w:rsidP="00D73B52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4801D3F4" w14:textId="77777777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20D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О.Ф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247A4CD3" w14:textId="34E1FB8C" w:rsidR="00B272A7" w:rsidRPr="002B20D9" w:rsidRDefault="00EF2C8C" w:rsidP="00824C50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01.11.2004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</w:tcBorders>
          </w:tcPr>
          <w:p w14:paraId="092D1E99" w14:textId="581E7BA5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20D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4" w:space="0" w:color="auto"/>
            </w:tcBorders>
          </w:tcPr>
          <w:p w14:paraId="731A59E5" w14:textId="0415BB64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single" w:sz="18" w:space="0" w:color="auto"/>
              <w:bottom w:val="single" w:sz="4" w:space="0" w:color="auto"/>
            </w:tcBorders>
          </w:tcPr>
          <w:p w14:paraId="22FB76BA" w14:textId="0506DB5E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20D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Иванова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П.А.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4" w:space="0" w:color="auto"/>
            </w:tcBorders>
          </w:tcPr>
          <w:p w14:paraId="0E69AA04" w14:textId="194DFEDD" w:rsidR="00B272A7" w:rsidRPr="002B20D9" w:rsidRDefault="00EF2C8C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15.10.2003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4" w:space="0" w:color="auto"/>
            </w:tcBorders>
          </w:tcPr>
          <w:p w14:paraId="24067851" w14:textId="2E3A5207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20D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4E2133E9" w14:textId="52D4F338" w:rsidR="00B272A7" w:rsidRPr="002B20D9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</w:tr>
      <w:tr w:rsidR="00B272A7" w14:paraId="2E4D8CCE" w14:textId="6AD15E70" w:rsidTr="00A03B02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4AB1" w14:textId="77777777" w:rsidR="00B272A7" w:rsidRDefault="00B272A7" w:rsidP="00D73B52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482" w14:textId="77777777" w:rsidR="00B272A7" w:rsidRPr="00E948F5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Кузнецов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141" w14:textId="5C7C0BB7" w:rsidR="00B272A7" w:rsidRDefault="00EF2C8C" w:rsidP="00824C50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08.05.2004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849" w14:textId="02E1F301" w:rsidR="00B272A7" w:rsidRPr="00E948F5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AB7" w14:textId="50C28E2B" w:rsidR="00B272A7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70A" w14:textId="54F7A199" w:rsidR="00B272A7" w:rsidRPr="00E948F5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Мурова О.К.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B1E" w14:textId="60372C71" w:rsidR="00B272A7" w:rsidRDefault="00EF2C8C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06.02.2001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179" w14:textId="06AC1C45" w:rsidR="00B272A7" w:rsidRPr="00E948F5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4FF" w14:textId="4E837EE3" w:rsidR="00B272A7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</w:tr>
    </w:tbl>
    <w:p w14:paraId="701F7940" w14:textId="77777777" w:rsidR="002F09AE" w:rsidRDefault="002F09AE" w:rsidP="00D73B52">
      <w:pPr>
        <w:pStyle w:val="a3"/>
        <w:tabs>
          <w:tab w:val="left" w:pos="851"/>
        </w:tabs>
        <w:spacing w:after="0" w:line="36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7B71DB" w14:textId="29C7597A" w:rsidR="00D73B52" w:rsidRDefault="00D73B52" w:rsidP="00E3697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4 – Рейтинговая таблица "ВДЦ Смена»</w:t>
      </w:r>
    </w:p>
    <w:tbl>
      <w:tblPr>
        <w:tblStyle w:val="af0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353"/>
        <w:gridCol w:w="2034"/>
        <w:gridCol w:w="1276"/>
        <w:gridCol w:w="468"/>
        <w:gridCol w:w="758"/>
        <w:gridCol w:w="2126"/>
        <w:gridCol w:w="1184"/>
        <w:gridCol w:w="518"/>
        <w:gridCol w:w="992"/>
      </w:tblGrid>
      <w:tr w:rsidR="00B272A7" w:rsidRPr="00291C5B" w14:paraId="226EA0C5" w14:textId="770F97A5" w:rsidTr="00E309B9">
        <w:trPr>
          <w:jc w:val="center"/>
        </w:trPr>
        <w:tc>
          <w:tcPr>
            <w:tcW w:w="970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3983B7" w14:textId="1CD578FC" w:rsidR="00B272A7" w:rsidRPr="00291C5B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ВДЦ «Смена»</w:t>
            </w:r>
          </w:p>
        </w:tc>
      </w:tr>
      <w:tr w:rsidR="00B272A7" w:rsidRPr="00657A3A" w14:paraId="26638B6D" w14:textId="357EDBD2" w:rsidTr="00A03B02">
        <w:trPr>
          <w:jc w:val="center"/>
        </w:trPr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A78E4" w14:textId="77777777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C75B4" w14:textId="77777777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Cs w:val="24"/>
                <w:lang w:eastAsia="ru-RU"/>
              </w:rPr>
              <w:t>Мальчики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4D662" w14:textId="13A3BF57" w:rsidR="00B272A7" w:rsidRPr="00657A3A" w:rsidRDefault="00EF2C8C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ДР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C610B" w14:textId="2B76C087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AD31E" w14:textId="35AE9FEC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03B6FD" w14:textId="5624DA62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Cs w:val="24"/>
                <w:lang w:eastAsia="ru-RU"/>
              </w:rPr>
              <w:t>Девочки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D1B82" w14:textId="0BF01C60" w:rsidR="00B272A7" w:rsidRPr="00657A3A" w:rsidRDefault="00EF2C8C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ДР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FF980" w14:textId="402EC01E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3E70C" w14:textId="073A01D8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</w:p>
        </w:tc>
      </w:tr>
      <w:tr w:rsidR="00B272A7" w:rsidRPr="00657A3A" w14:paraId="16D112C8" w14:textId="1C839672" w:rsidTr="00A03B02">
        <w:trPr>
          <w:trHeight w:val="240"/>
          <w:jc w:val="center"/>
        </w:trPr>
        <w:tc>
          <w:tcPr>
            <w:tcW w:w="353" w:type="dxa"/>
            <w:tcBorders>
              <w:top w:val="single" w:sz="18" w:space="0" w:color="auto"/>
              <w:bottom w:val="single" w:sz="4" w:space="0" w:color="auto"/>
            </w:tcBorders>
          </w:tcPr>
          <w:p w14:paraId="53E8ABF7" w14:textId="77777777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18" w:space="0" w:color="auto"/>
              <w:bottom w:val="single" w:sz="4" w:space="0" w:color="auto"/>
            </w:tcBorders>
          </w:tcPr>
          <w:p w14:paraId="2019F4A1" w14:textId="77777777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Сидоров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0AA8D223" w14:textId="3FB0C1D1" w:rsidR="00B272A7" w:rsidRPr="00657A3A" w:rsidRDefault="00EF2C8C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18.12.2003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4" w:space="0" w:color="auto"/>
            </w:tcBorders>
          </w:tcPr>
          <w:p w14:paraId="1ECA8C6C" w14:textId="6B61312F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4" w:space="0" w:color="auto"/>
            </w:tcBorders>
          </w:tcPr>
          <w:p w14:paraId="792DDB0B" w14:textId="57657E87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5B79CD18" w14:textId="0BE206DC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Козлова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О.Н.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4" w:space="0" w:color="auto"/>
            </w:tcBorders>
          </w:tcPr>
          <w:p w14:paraId="4210D039" w14:textId="4ABA2A1B" w:rsidR="00B272A7" w:rsidRDefault="00EF2C8C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22.06.2002</w:t>
            </w:r>
          </w:p>
        </w:tc>
        <w:tc>
          <w:tcPr>
            <w:tcW w:w="518" w:type="dxa"/>
            <w:tcBorders>
              <w:top w:val="single" w:sz="18" w:space="0" w:color="auto"/>
              <w:bottom w:val="single" w:sz="4" w:space="0" w:color="auto"/>
            </w:tcBorders>
          </w:tcPr>
          <w:p w14:paraId="6ABE04F5" w14:textId="2C65378C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7F2F5A25" w14:textId="5F990958" w:rsidR="00B272A7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</w:tr>
      <w:tr w:rsidR="00B272A7" w:rsidRPr="00657A3A" w14:paraId="4EC3EE58" w14:textId="56A22943" w:rsidTr="00A03B02">
        <w:trPr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C15" w14:textId="77777777" w:rsidR="00B272A7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C223" w14:textId="77777777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Ползунов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BC75" w14:textId="10AFFE44" w:rsidR="00B272A7" w:rsidRDefault="00EF2C8C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31.12.2004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99C" w14:textId="09923826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58D" w14:textId="6BB3F0AF" w:rsidR="00B272A7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58B" w14:textId="6F392CE1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Миронова П.Н.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ACA7" w14:textId="182A2842" w:rsidR="00B272A7" w:rsidRDefault="00EF2C8C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13.07.2001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777" w14:textId="1A10F6CC" w:rsidR="00B272A7" w:rsidRPr="00657A3A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7DE" w14:textId="14289CD6" w:rsidR="00B272A7" w:rsidRDefault="00B272A7" w:rsidP="00E948F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</w:tr>
    </w:tbl>
    <w:p w14:paraId="4D9B9610" w14:textId="77777777" w:rsidR="00D73B52" w:rsidRDefault="00D73B52" w:rsidP="00D73B52">
      <w:pPr>
        <w:pStyle w:val="a3"/>
        <w:tabs>
          <w:tab w:val="left" w:pos="851"/>
        </w:tabs>
        <w:spacing w:after="0" w:line="36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D8B376" w14:textId="77777777" w:rsidR="00D73B52" w:rsidRDefault="00D73B52" w:rsidP="00D73B52">
      <w:pPr>
        <w:pStyle w:val="a3"/>
        <w:tabs>
          <w:tab w:val="left" w:pos="851"/>
        </w:tabs>
        <w:spacing w:after="0" w:line="36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5 – Рейтинговая таблица МДЦ «Артек»</w:t>
      </w:r>
    </w:p>
    <w:tbl>
      <w:tblPr>
        <w:tblStyle w:val="af0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307"/>
        <w:gridCol w:w="1938"/>
        <w:gridCol w:w="1276"/>
        <w:gridCol w:w="641"/>
        <w:gridCol w:w="765"/>
        <w:gridCol w:w="2041"/>
        <w:gridCol w:w="1231"/>
        <w:gridCol w:w="425"/>
        <w:gridCol w:w="896"/>
      </w:tblGrid>
      <w:tr w:rsidR="00B272A7" w:rsidRPr="00291C5B" w14:paraId="35367EDE" w14:textId="77777777" w:rsidTr="00E309B9">
        <w:trPr>
          <w:jc w:val="center"/>
        </w:trPr>
        <w:tc>
          <w:tcPr>
            <w:tcW w:w="9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992ED" w14:textId="63E4027B" w:rsidR="00B272A7" w:rsidRPr="00291C5B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C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МДЦ «Артек»</w:t>
            </w:r>
          </w:p>
        </w:tc>
      </w:tr>
      <w:tr w:rsidR="00B272A7" w:rsidRPr="00657A3A" w14:paraId="1E6F50A6" w14:textId="77777777" w:rsidTr="00A03B02">
        <w:trPr>
          <w:jc w:val="center"/>
        </w:trPr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DCC4A" w14:textId="77777777" w:rsidR="00B272A7" w:rsidRPr="00657A3A" w:rsidRDefault="00B272A7" w:rsidP="00D73B52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2EADA" w14:textId="77777777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Cs w:val="24"/>
                <w:lang w:eastAsia="ru-RU"/>
              </w:rPr>
              <w:t>Мальчики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E0C1C" w14:textId="157D4DB5" w:rsidR="00B272A7" w:rsidRPr="00657A3A" w:rsidRDefault="00EF2C8C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ДР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8A156" w14:textId="1ECA7D1A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2288C" w14:textId="77777777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A6790" w14:textId="77777777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Cs w:val="24"/>
                <w:lang w:eastAsia="ru-RU"/>
              </w:rPr>
              <w:t>Девочки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3F984" w14:textId="031AC4C7" w:rsidR="00B272A7" w:rsidRPr="00657A3A" w:rsidRDefault="00EF2C8C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3DDF2" w14:textId="5E6820EC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67691" w14:textId="77777777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</w:p>
        </w:tc>
      </w:tr>
      <w:tr w:rsidR="00B272A7" w14:paraId="629F6CD2" w14:textId="77777777" w:rsidTr="00A03B02">
        <w:trPr>
          <w:trHeight w:val="240"/>
          <w:jc w:val="center"/>
        </w:trPr>
        <w:tc>
          <w:tcPr>
            <w:tcW w:w="307" w:type="dxa"/>
            <w:tcBorders>
              <w:top w:val="single" w:sz="18" w:space="0" w:color="auto"/>
              <w:bottom w:val="single" w:sz="4" w:space="0" w:color="auto"/>
            </w:tcBorders>
          </w:tcPr>
          <w:p w14:paraId="2F75BE15" w14:textId="77777777" w:rsidR="00B272A7" w:rsidRPr="00657A3A" w:rsidRDefault="00B272A7" w:rsidP="00D73B52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4" w:space="0" w:color="auto"/>
            </w:tcBorders>
          </w:tcPr>
          <w:p w14:paraId="5309F3EF" w14:textId="0FDF8CE9" w:rsidR="00B272A7" w:rsidRPr="00657A3A" w:rsidRDefault="00B272A7" w:rsidP="00824C50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Максимов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72DB8C4C" w14:textId="7F24E8B2" w:rsidR="00B272A7" w:rsidRDefault="00EF2C8C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16.11.2005</w:t>
            </w:r>
          </w:p>
        </w:tc>
        <w:tc>
          <w:tcPr>
            <w:tcW w:w="641" w:type="dxa"/>
            <w:tcBorders>
              <w:top w:val="single" w:sz="18" w:space="0" w:color="auto"/>
              <w:bottom w:val="single" w:sz="4" w:space="0" w:color="auto"/>
            </w:tcBorders>
          </w:tcPr>
          <w:p w14:paraId="3FDFFC87" w14:textId="56937AD1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single" w:sz="18" w:space="0" w:color="auto"/>
              <w:bottom w:val="single" w:sz="4" w:space="0" w:color="auto"/>
            </w:tcBorders>
          </w:tcPr>
          <w:p w14:paraId="0EE7A5AE" w14:textId="77777777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</w:tcPr>
          <w:p w14:paraId="67CBC77F" w14:textId="03B551CA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Борисова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О.М.</w:t>
            </w:r>
          </w:p>
        </w:tc>
        <w:tc>
          <w:tcPr>
            <w:tcW w:w="1231" w:type="dxa"/>
            <w:tcBorders>
              <w:top w:val="single" w:sz="18" w:space="0" w:color="auto"/>
              <w:bottom w:val="single" w:sz="4" w:space="0" w:color="auto"/>
            </w:tcBorders>
          </w:tcPr>
          <w:p w14:paraId="5106B6C3" w14:textId="25F98F41" w:rsidR="00B272A7" w:rsidRPr="00657A3A" w:rsidRDefault="00EF2C8C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01.12.2004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0FB13153" w14:textId="0848197E" w:rsidR="00B272A7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A3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4" w:space="0" w:color="auto"/>
            </w:tcBorders>
          </w:tcPr>
          <w:p w14:paraId="1BBDFCFE" w14:textId="5712FAFD" w:rsidR="00B272A7" w:rsidRDefault="00277D40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B272A7" w14:paraId="495E85EF" w14:textId="77777777" w:rsidTr="00A03B02">
        <w:trPr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83F" w14:textId="7AF1B935" w:rsidR="00B272A7" w:rsidRDefault="00B272A7" w:rsidP="00D73B52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833" w14:textId="0E2D8789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Кулешов А.К.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E8E" w14:textId="699C230D" w:rsidR="00B272A7" w:rsidRDefault="00EF2C8C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30.05.2005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5905" w14:textId="6BA240C9" w:rsidR="00B272A7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59F" w14:textId="77777777" w:rsidR="00B272A7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187" w14:textId="5E0F5CA4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Мурова П.А.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CDE" w14:textId="678A78BB" w:rsidR="00B272A7" w:rsidRDefault="00277D40" w:rsidP="00824C50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  <w:r w:rsidR="00EF2C8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9.09.200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EDCC" w14:textId="099E3554" w:rsidR="00B272A7" w:rsidRPr="00657A3A" w:rsidRDefault="00B272A7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835" w14:textId="0E33A064" w:rsidR="00B272A7" w:rsidRDefault="00277D40" w:rsidP="002B20D9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A450541" w14:textId="77777777" w:rsidR="00D73B52" w:rsidRDefault="00D73B52" w:rsidP="002B20D9">
      <w:p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EC26B7" w14:textId="77777777" w:rsidR="00185BD5" w:rsidRDefault="00EF2C8C" w:rsidP="002B20D9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столбце «ДР» указывается дата рождения ребёнка</w:t>
      </w:r>
    </w:p>
    <w:p w14:paraId="75158AD7" w14:textId="04961E5D" w:rsidR="00B272A7" w:rsidRDefault="00B272A7" w:rsidP="002B20D9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столбце «Р» указывается рейтинг Заявок.</w:t>
      </w:r>
    </w:p>
    <w:p w14:paraId="52EC2B16" w14:textId="5FF773E2" w:rsidR="00B272A7" w:rsidRDefault="00B272A7" w:rsidP="002B20D9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столбце «К» указывается уровень обучения ребёнка</w:t>
      </w:r>
      <w:r w:rsidR="00181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(класс) в соответствии с данными, указанными в Заявке.</w:t>
      </w:r>
    </w:p>
    <w:p w14:paraId="06D22440" w14:textId="77777777" w:rsidR="00B272A7" w:rsidRDefault="00B272A7" w:rsidP="002B20D9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3E29B0" w14:textId="77777777" w:rsidR="00B272A7" w:rsidRDefault="00B272A7" w:rsidP="00B272A7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располагаются в таблицах согласно присвоенному рейтингу. </w:t>
      </w:r>
    </w:p>
    <w:p w14:paraId="4CD5995B" w14:textId="2F725033" w:rsidR="00C01872" w:rsidRDefault="00C01872" w:rsidP="002B20D9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 как для МДЦ «Артек»  путёвки выделяются на каждый класс</w:t>
      </w:r>
      <w:r w:rsidR="00B272A7">
        <w:rPr>
          <w:rFonts w:ascii="Times New Roman" w:eastAsia="Times New Roman" w:hAnsi="Times New Roman"/>
          <w:sz w:val="24"/>
          <w:szCs w:val="24"/>
          <w:lang w:eastAsia="ru-RU"/>
        </w:rPr>
        <w:t>, 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реализована возможность отобразить рейтинг </w:t>
      </w:r>
      <w:r w:rsidR="00D73B52">
        <w:rPr>
          <w:rFonts w:ascii="Times New Roman" w:eastAsia="Times New Roman" w:hAnsi="Times New Roman"/>
          <w:sz w:val="24"/>
          <w:szCs w:val="24"/>
          <w:lang w:eastAsia="ru-RU"/>
        </w:rPr>
        <w:t>с группировкой по классам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9690FE0" w14:textId="58D674EA" w:rsidR="009833E8" w:rsidRDefault="009833E8" w:rsidP="009833E8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умолчанию рейтинговая таблица относительно </w:t>
      </w:r>
      <w:r w:rsidR="002233E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аявок с одинаковым количеством баллов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Заявкам</w:t>
      </w:r>
      <w:r w:rsidR="00056C6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одном 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>столбце (</w:t>
      </w:r>
      <w:r w:rsidR="00056C68">
        <w:rPr>
          <w:rFonts w:ascii="Times New Roman" w:eastAsia="Times New Roman" w:hAnsi="Times New Roman"/>
          <w:sz w:val="24"/>
          <w:szCs w:val="24"/>
          <w:lang w:eastAsia="ru-RU"/>
        </w:rPr>
        <w:t>например, ВДЦ «Орлёнок»</w:t>
      </w:r>
      <w:r w:rsidR="00056C68" w:rsidRPr="00056C68">
        <w:rPr>
          <w:rFonts w:ascii="Times New Roman" w:eastAsia="Times New Roman" w:hAnsi="Times New Roman"/>
          <w:sz w:val="24"/>
          <w:szCs w:val="24"/>
          <w:lang w:val="en-US" w:eastAsia="ru-RU"/>
        </w:rPr>
        <w:sym w:font="Wingdings" w:char="F0E0"/>
      </w:r>
      <w:r w:rsidR="00056C68">
        <w:rPr>
          <w:rFonts w:ascii="Times New Roman" w:eastAsia="Times New Roman" w:hAnsi="Times New Roman"/>
          <w:sz w:val="24"/>
          <w:szCs w:val="24"/>
          <w:lang w:eastAsia="ru-RU"/>
        </w:rPr>
        <w:t>Мальчики)</w:t>
      </w:r>
      <w:r w:rsidR="00181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должна формироваться с учётом следующего требования: п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>ри равном количестве баллов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учитывается</w:t>
      </w:r>
      <w:r w:rsidRPr="00291C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достижений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уровню проводимого мероприятия в следующем приоритете (1-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819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>зкий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приоритет… </w:t>
      </w:r>
      <w:r w:rsidR="003A76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>высокий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приоритет):</w:t>
      </w:r>
    </w:p>
    <w:p w14:paraId="4C1A88ED" w14:textId="77777777" w:rsidR="00503424" w:rsidRPr="002B20D9" w:rsidRDefault="00503424" w:rsidP="00503424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8CA">
        <w:rPr>
          <w:rFonts w:ascii="Times New Roman" w:eastAsia="Times New Roman" w:hAnsi="Times New Roman"/>
          <w:sz w:val="24"/>
          <w:szCs w:val="24"/>
          <w:lang w:eastAsia="ru-RU"/>
        </w:rPr>
        <w:t>Школьный</w:t>
      </w:r>
    </w:p>
    <w:p w14:paraId="2691A4FD" w14:textId="77777777" w:rsidR="00503424" w:rsidRDefault="00503424" w:rsidP="00503424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Муниципальный</w:t>
      </w:r>
    </w:p>
    <w:p w14:paraId="10D68D01" w14:textId="77777777" w:rsidR="00503424" w:rsidRDefault="00503424" w:rsidP="00503424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Региональный</w:t>
      </w:r>
    </w:p>
    <w:p w14:paraId="1D9705F6" w14:textId="72B8D298" w:rsidR="003A76A6" w:rsidRDefault="003A76A6" w:rsidP="00503424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Межрегиональный</w:t>
      </w:r>
    </w:p>
    <w:p w14:paraId="0D269ED1" w14:textId="77777777" w:rsidR="00503424" w:rsidRDefault="00503424" w:rsidP="00503424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Всероссийский</w:t>
      </w:r>
    </w:p>
    <w:p w14:paraId="0E92D9B9" w14:textId="77777777" w:rsidR="009833E8" w:rsidRPr="00467A84" w:rsidRDefault="009833E8" w:rsidP="009833E8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Международный</w:t>
      </w:r>
      <w:r w:rsidRPr="00467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EEE6389" w14:textId="5AE1FDA4" w:rsidR="00056C68" w:rsidRDefault="00056C68" w:rsidP="00594A61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должна быть предусмотрена возможность распечатать </w:t>
      </w:r>
      <w:r w:rsidR="00D73B52">
        <w:rPr>
          <w:rFonts w:ascii="Times New Roman" w:eastAsia="Times New Roman" w:hAnsi="Times New Roman"/>
          <w:sz w:val="24"/>
          <w:szCs w:val="24"/>
          <w:lang w:eastAsia="ru-RU"/>
        </w:rPr>
        <w:t>каждую из таблиц</w:t>
      </w:r>
      <w:r w:rsidR="00430B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6D6259" w14:textId="50C7CD2B" w:rsidR="00056C68" w:rsidRDefault="00840E20" w:rsidP="002B20D9">
      <w:pPr>
        <w:pStyle w:val="3"/>
        <w:rPr>
          <w:rFonts w:eastAsia="Times New Roman"/>
          <w:lang w:eastAsia="ru-RU"/>
        </w:rPr>
      </w:pPr>
      <w:bookmarkStart w:id="37" w:name="_Toc461786522"/>
      <w:r>
        <w:rPr>
          <w:rFonts w:eastAsia="Times New Roman"/>
          <w:lang w:eastAsia="ru-RU"/>
        </w:rPr>
        <w:t xml:space="preserve">Требования к </w:t>
      </w:r>
      <w:r w:rsidR="004C2EC1">
        <w:rPr>
          <w:rFonts w:eastAsia="Times New Roman"/>
          <w:lang w:eastAsia="ru-RU"/>
        </w:rPr>
        <w:t>утверждению рейтинговой таблицы</w:t>
      </w:r>
      <w:bookmarkEnd w:id="37"/>
    </w:p>
    <w:p w14:paraId="38401125" w14:textId="709AF315" w:rsidR="00056C68" w:rsidRDefault="00322B23" w:rsidP="00594A61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 формированием списка смен сотрудник Комитета должен утвердить рейтинговую таблицу для каждого из ДЦ РФ. Ф</w:t>
      </w:r>
      <w:r w:rsidR="009833E8">
        <w:rPr>
          <w:rFonts w:ascii="Times New Roman" w:eastAsia="Times New Roman" w:hAnsi="Times New Roman"/>
          <w:sz w:val="24"/>
          <w:szCs w:val="24"/>
          <w:lang w:eastAsia="ru-RU"/>
        </w:rPr>
        <w:t>ункция «</w:t>
      </w:r>
      <w:r w:rsidR="00305A0E">
        <w:rPr>
          <w:rFonts w:ascii="Times New Roman" w:eastAsia="Times New Roman" w:hAnsi="Times New Roman"/>
          <w:sz w:val="24"/>
          <w:szCs w:val="24"/>
          <w:lang w:eastAsia="ru-RU"/>
        </w:rPr>
        <w:t>Утверждение</w:t>
      </w:r>
      <w:r w:rsidR="004C2EC1">
        <w:rPr>
          <w:rFonts w:ascii="Times New Roman" w:eastAsia="Times New Roman" w:hAnsi="Times New Roman"/>
          <w:sz w:val="24"/>
          <w:szCs w:val="24"/>
          <w:lang w:eastAsia="ru-RU"/>
        </w:rPr>
        <w:t xml:space="preserve"> рейтингов</w:t>
      </w:r>
      <w:r w:rsidR="00305A0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C2EC1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</w:t>
      </w:r>
      <w:r w:rsidR="00305A0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833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становится доступной не ранее, чем за </w:t>
      </w:r>
      <w:r w:rsidR="00D218FA">
        <w:rPr>
          <w:rFonts w:ascii="Times New Roman" w:eastAsia="Times New Roman" w:hAnsi="Times New Roman"/>
          <w:sz w:val="24"/>
          <w:szCs w:val="24"/>
          <w:lang w:eastAsia="ru-RU"/>
        </w:rPr>
        <w:t>67 календарных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до ближайшей смены, по которой рейтинговая таблица ещё не утверждена. В случае, если несколько смен в одном или нескольких ДЦ РФ соответствуют этому условию, то сотруднику Комитета предоставляется выбор, для какой смены утверждается рейтинговая таблица. </w:t>
      </w:r>
      <w:r w:rsidR="000806DE">
        <w:rPr>
          <w:rFonts w:ascii="Times New Roman" w:eastAsia="Times New Roman" w:hAnsi="Times New Roman"/>
          <w:sz w:val="24"/>
          <w:szCs w:val="24"/>
          <w:lang w:eastAsia="ru-RU"/>
        </w:rPr>
        <w:t>В случае, если сотрудник Комитета ошибся при выборе смены</w:t>
      </w:r>
      <w:r w:rsidR="00CC40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06D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Системой должен бы</w:t>
      </w:r>
      <w:r w:rsidR="00277D40">
        <w:rPr>
          <w:rFonts w:ascii="Times New Roman" w:eastAsia="Times New Roman" w:hAnsi="Times New Roman"/>
          <w:sz w:val="24"/>
          <w:szCs w:val="24"/>
          <w:lang w:eastAsia="ru-RU"/>
        </w:rPr>
        <w:t>ть предусмотрен выход из</w:t>
      </w:r>
      <w:r w:rsidR="000806DE">
        <w:rPr>
          <w:rFonts w:ascii="Times New Roman" w:eastAsia="Times New Roman" w:hAnsi="Times New Roman"/>
          <w:sz w:val="24"/>
          <w:szCs w:val="24"/>
          <w:lang w:eastAsia="ru-RU"/>
        </w:rPr>
        <w:t xml:space="preserve"> рейтинговой таблицы без сохранения внесённых изменений.</w:t>
      </w:r>
    </w:p>
    <w:p w14:paraId="5DD17B32" w14:textId="57FB73DA" w:rsidR="000806DE" w:rsidRDefault="000806DE" w:rsidP="002233E1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запуске функции «Утверждение рейтинговой таблицы» происходит формирование рейтинговой таблицы</w:t>
      </w:r>
      <w:r w:rsidR="00DA21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6DC807" w14:textId="48700E32" w:rsidR="00F92A78" w:rsidRDefault="00F92A78" w:rsidP="002233E1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 нес</w:t>
      </w:r>
      <w:r w:rsidR="002233E1">
        <w:rPr>
          <w:rFonts w:ascii="Times New Roman" w:eastAsia="Times New Roman" w:hAnsi="Times New Roman"/>
          <w:sz w:val="24"/>
          <w:szCs w:val="24"/>
          <w:lang w:eastAsia="ru-RU"/>
        </w:rPr>
        <w:t>кольких Заявок с одинаковым количест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вом баллов, Системой должен выводиться запрос на ручное распределение </w:t>
      </w:r>
      <w:r w:rsidR="002233E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аявок в рейтинговой таблице. В данном запросе должна выводиться следующая информация:</w:t>
      </w:r>
    </w:p>
    <w:p w14:paraId="7B9F8743" w14:textId="77777777" w:rsidR="006A43D8" w:rsidRDefault="002F09AE" w:rsidP="002B20D9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Текущий н</w:t>
      </w:r>
      <w:r w:rsidR="006A43D8">
        <w:rPr>
          <w:rFonts w:ascii="Times New Roman" w:eastAsia="Times New Roman" w:hAnsi="Times New Roman"/>
          <w:sz w:val="24"/>
          <w:szCs w:val="24"/>
          <w:lang w:eastAsia="ru-RU"/>
        </w:rPr>
        <w:t>омер в рейтинговой таблице</w:t>
      </w:r>
    </w:p>
    <w:p w14:paraId="0AF25AC1" w14:textId="77777777" w:rsidR="00C5623F" w:rsidRDefault="00C5623F" w:rsidP="00C5623F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Рейтинг Заявки</w:t>
      </w:r>
    </w:p>
    <w:p w14:paraId="3215038F" w14:textId="77777777" w:rsidR="00F92A78" w:rsidRDefault="00F92A78" w:rsidP="002B20D9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ребёнка</w:t>
      </w:r>
    </w:p>
    <w:p w14:paraId="6B366647" w14:textId="77777777" w:rsidR="00F92A78" w:rsidRDefault="00F92A78" w:rsidP="002B20D9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</w:p>
    <w:p w14:paraId="20FEB020" w14:textId="77777777" w:rsidR="00F92A78" w:rsidRDefault="00F92A78" w:rsidP="002B20D9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</w:t>
      </w:r>
    </w:p>
    <w:p w14:paraId="65B778B1" w14:textId="77777777" w:rsidR="00F92A78" w:rsidRDefault="00F92A78" w:rsidP="002B20D9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обучения</w:t>
      </w:r>
    </w:p>
    <w:p w14:paraId="4A9DF990" w14:textId="77777777" w:rsidR="00F92A78" w:rsidRDefault="00F92A78" w:rsidP="002B20D9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образование, где проживает ребёнок</w:t>
      </w:r>
    </w:p>
    <w:p w14:paraId="297BEC4B" w14:textId="77777777" w:rsidR="00F92A78" w:rsidRDefault="00F92A78" w:rsidP="002B20D9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достижений в разрезе сфер с сортировкой по уровню проводимого мероприятия. </w:t>
      </w:r>
    </w:p>
    <w:p w14:paraId="187F3276" w14:textId="3DD7D99F" w:rsidR="00503424" w:rsidRDefault="00503424" w:rsidP="002B20D9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Блок документов </w:t>
      </w:r>
      <w:r w:rsidRPr="00503424">
        <w:rPr>
          <w:rFonts w:ascii="Times New Roman" w:eastAsia="Times New Roman" w:hAnsi="Times New Roman"/>
          <w:sz w:val="24"/>
          <w:szCs w:val="24"/>
          <w:lang w:eastAsia="ru-RU"/>
        </w:rPr>
        <w:t>«Успехи/достижения Ребёнка за последние 3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76659D9" w14:textId="77777777" w:rsidR="00C65BF8" w:rsidRDefault="006A43D8" w:rsidP="009833E8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Ручное распределение </w:t>
      </w:r>
      <w:r w:rsidR="002233E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в рейтинговой таблице заключается в </w:t>
      </w:r>
      <w:r w:rsidR="004C2EC1">
        <w:rPr>
          <w:rFonts w:ascii="Times New Roman" w:eastAsia="Times New Roman" w:hAnsi="Times New Roman"/>
          <w:sz w:val="24"/>
          <w:szCs w:val="24"/>
          <w:lang w:eastAsia="ru-RU"/>
        </w:rPr>
        <w:t>принятии решения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под каким номером в рейтинговой таблице будет каждая из </w:t>
      </w:r>
      <w:r w:rsidR="002233E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аявок</w:t>
      </w:r>
      <w:r w:rsidR="002F09AE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одинаковым количеством баллов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424" w:rsidRPr="00503424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должна запоминать сделанный выбор и повторный запрос на 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>распределение Заявок в рейтинговой таблице,</w:t>
      </w:r>
      <w:r w:rsidR="00503424" w:rsidRPr="00503424">
        <w:rPr>
          <w:rFonts w:ascii="Times New Roman" w:eastAsia="Times New Roman" w:hAnsi="Times New Roman"/>
          <w:sz w:val="24"/>
          <w:szCs w:val="24"/>
          <w:lang w:eastAsia="ru-RU"/>
        </w:rPr>
        <w:t xml:space="preserve"> отображаться не должен</w:t>
      </w:r>
      <w:r w:rsidR="005034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233E1">
        <w:rPr>
          <w:rFonts w:ascii="Times New Roman" w:eastAsia="Times New Roman" w:hAnsi="Times New Roman"/>
          <w:sz w:val="24"/>
          <w:szCs w:val="24"/>
          <w:lang w:eastAsia="ru-RU"/>
        </w:rPr>
        <w:t>Система должна</w:t>
      </w:r>
      <w:r w:rsidR="00C65BF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возможность</w:t>
      </w:r>
      <w:r w:rsidR="002233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3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сохранять рейтинговую таблицу</w:t>
      </w:r>
      <w:r w:rsidR="00C65BF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распределение Заявок не было завершено полностью. В этом случае при повторном вызове функции «Утверждение рейтинговой таблицы» распределение Заявок происходит с места, где распределение было завершено в прошлый раз. </w:t>
      </w:r>
      <w:r w:rsidR="002233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224D111" w14:textId="036C5109" w:rsidR="006A43D8" w:rsidRDefault="006A43D8" w:rsidP="009833E8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была совершена ошибка при присвоении номера</w:t>
      </w:r>
      <w:r w:rsidR="002F09A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рейтинговой таблице,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Системой должен быть предусмотрен ручной вызов запроса на распределение </w:t>
      </w:r>
      <w:r w:rsidR="000A41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аявок в рейтинговой таблице</w:t>
      </w:r>
      <w:r w:rsidR="002F09A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рассмотренной </w:t>
      </w:r>
      <w:r w:rsidR="000806D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F09AE">
        <w:rPr>
          <w:rFonts w:ascii="Times New Roman" w:eastAsia="Times New Roman" w:hAnsi="Times New Roman"/>
          <w:sz w:val="24"/>
          <w:szCs w:val="24"/>
          <w:lang w:eastAsia="ru-RU"/>
        </w:rPr>
        <w:t>аявке.</w:t>
      </w:r>
    </w:p>
    <w:p w14:paraId="6432B411" w14:textId="64798834" w:rsidR="00DA212B" w:rsidRDefault="00DA212B" w:rsidP="009833E8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окончанию процесса распределения Заявок сотрудник Комитета утверждает рейтинговую таблицу нажатием на кнопку «Утвердить»</w:t>
      </w:r>
      <w:r w:rsidR="00EB30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8BB7AD" w14:textId="13051E77" w:rsidR="002753E6" w:rsidRDefault="00580047" w:rsidP="009833E8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действия,</w:t>
      </w:r>
      <w:r w:rsidR="00275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 w:rsidR="00724369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2753E6">
        <w:rPr>
          <w:rFonts w:ascii="Times New Roman" w:eastAsia="Times New Roman" w:hAnsi="Times New Roman"/>
          <w:sz w:val="24"/>
          <w:szCs w:val="24"/>
          <w:lang w:eastAsia="ru-RU"/>
        </w:rPr>
        <w:t>водимые в Системе с рейтинговой т</w:t>
      </w:r>
      <w:r w:rsidR="00C65BF8">
        <w:rPr>
          <w:rFonts w:ascii="Times New Roman" w:eastAsia="Times New Roman" w:hAnsi="Times New Roman"/>
          <w:sz w:val="24"/>
          <w:szCs w:val="24"/>
          <w:lang w:eastAsia="ru-RU"/>
        </w:rPr>
        <w:t>аблицей должны фиксироваться в ж</w:t>
      </w:r>
      <w:r w:rsidR="002753E6">
        <w:rPr>
          <w:rFonts w:ascii="Times New Roman" w:eastAsia="Times New Roman" w:hAnsi="Times New Roman"/>
          <w:sz w:val="24"/>
          <w:szCs w:val="24"/>
          <w:lang w:eastAsia="ru-RU"/>
        </w:rPr>
        <w:t>урнале рейтинговой таблицы.</w:t>
      </w:r>
    </w:p>
    <w:p w14:paraId="3B299298" w14:textId="0F00CA94" w:rsidR="00305A0E" w:rsidRDefault="00305A0E" w:rsidP="00305A0E">
      <w:pPr>
        <w:pStyle w:val="3"/>
        <w:rPr>
          <w:rFonts w:eastAsia="Times New Roman"/>
          <w:lang w:eastAsia="ru-RU"/>
        </w:rPr>
      </w:pPr>
      <w:bookmarkStart w:id="38" w:name="_Toc461786523"/>
      <w:r>
        <w:rPr>
          <w:rFonts w:eastAsia="Times New Roman"/>
          <w:lang w:eastAsia="ru-RU"/>
        </w:rPr>
        <w:t>Требования к формированию смен</w:t>
      </w:r>
      <w:bookmarkEnd w:id="38"/>
    </w:p>
    <w:p w14:paraId="06B239C3" w14:textId="200AF1C8" w:rsidR="00664D91" w:rsidRDefault="00664D91" w:rsidP="00664D91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тем, что для принятия решения о выделении путёвки по Заявкам </w:t>
      </w:r>
      <w:r w:rsidRPr="00E660A8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заседание экспертного совета, то должна быть предусмотрена печать следующих отчётов:</w:t>
      </w:r>
    </w:p>
    <w:p w14:paraId="492B5A46" w14:textId="427E3C00" w:rsidR="009055F7" w:rsidRDefault="009055F7" w:rsidP="00185BD5">
      <w:pPr>
        <w:pStyle w:val="a3"/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печать рейтинговой таблицы по ДЦ РФ в соответствии с таблицами 3, 4, 5</w:t>
      </w:r>
    </w:p>
    <w:p w14:paraId="1FD741FB" w14:textId="383501B2" w:rsidR="00664D91" w:rsidRDefault="00664D91" w:rsidP="00185BD5">
      <w:pPr>
        <w:pStyle w:val="a3"/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печать отчёта в соответствии с Приложением 2 по Заявкам с одинаковым количеством баллов</w:t>
      </w:r>
    </w:p>
    <w:p w14:paraId="6D4497C2" w14:textId="29DBC54C" w:rsidR="009055F7" w:rsidRPr="00185BD5" w:rsidRDefault="00664D91" w:rsidP="00185BD5">
      <w:pPr>
        <w:pStyle w:val="a3"/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количество путёвок - число нечётное</w:t>
      </w:r>
      <w:r w:rsidR="005D31C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печать отчёта в соответствии с Приложением 2</w:t>
      </w:r>
      <w:r w:rsidR="009055F7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5D31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5F7" w:rsidRPr="00B32556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конкурирующим </w:t>
      </w:r>
      <w:r w:rsidR="009055F7">
        <w:rPr>
          <w:rFonts w:ascii="Times New Roman" w:eastAsia="Times New Roman" w:hAnsi="Times New Roman"/>
          <w:sz w:val="24"/>
          <w:szCs w:val="24"/>
          <w:lang w:eastAsia="ru-RU"/>
        </w:rPr>
        <w:t>Заявкам на</w:t>
      </w:r>
      <w:r w:rsidR="009055F7" w:rsidRPr="00B325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</w:t>
      </w:r>
      <w:r w:rsidR="009055F7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«последней»</w:t>
      </w:r>
      <w:r w:rsidR="009055F7" w:rsidRPr="00B32556">
        <w:rPr>
          <w:rFonts w:ascii="Times New Roman" w:eastAsia="Times New Roman" w:hAnsi="Times New Roman"/>
          <w:sz w:val="24"/>
          <w:szCs w:val="24"/>
          <w:lang w:eastAsia="ru-RU"/>
        </w:rPr>
        <w:t xml:space="preserve"> путёвки</w:t>
      </w:r>
      <w:r w:rsidR="009055F7">
        <w:rPr>
          <w:rFonts w:ascii="Times New Roman" w:eastAsia="Times New Roman" w:hAnsi="Times New Roman"/>
          <w:sz w:val="24"/>
          <w:szCs w:val="24"/>
          <w:lang w:eastAsia="ru-RU"/>
        </w:rPr>
        <w:t>: одна – из рейтинговой таблицы по мальчикам, другая – из рейтинговой таблицы по девочкам</w:t>
      </w:r>
    </w:p>
    <w:p w14:paraId="11BB16F1" w14:textId="42306CA6" w:rsidR="00664D91" w:rsidRDefault="009055F7" w:rsidP="00664D91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Система должна выводить на печать скан-копии документов, представленных в Заявке.</w:t>
      </w:r>
    </w:p>
    <w:p w14:paraId="32918893" w14:textId="7CEA8E05" w:rsidR="00551F10" w:rsidRDefault="00551F10" w:rsidP="008D1C28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утверждения экспертным советом списка смены, сотрудники Комитета проставляют статусы Заявок в утверждённой рейтинговой таблице. Поле «Статус Заявки может принимать следующие значения:</w:t>
      </w:r>
    </w:p>
    <w:p w14:paraId="14312EDF" w14:textId="43DFD491" w:rsidR="00551F10" w:rsidRDefault="00551F10" w:rsidP="00551F10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«Одобрена Комитетом</w:t>
      </w:r>
      <w:r w:rsidRPr="00704C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01A3">
        <w:rPr>
          <w:rFonts w:ascii="Times New Roman" w:eastAsia="Times New Roman" w:hAnsi="Times New Roman"/>
          <w:sz w:val="24"/>
          <w:szCs w:val="24"/>
          <w:lang w:eastAsia="ru-RU"/>
        </w:rPr>
        <w:t>ТО по спорту и молодёжной политике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- присваивается по умолчанию.</w:t>
      </w:r>
    </w:p>
    <w:p w14:paraId="3DDFCEB8" w14:textId="77777777" w:rsidR="00551F10" w:rsidRDefault="00551F10" w:rsidP="00551F10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Путёвка утверждена</w:t>
      </w:r>
    </w:p>
    <w:p w14:paraId="4E0A3B0A" w14:textId="77777777" w:rsidR="00551F10" w:rsidRPr="00427D34" w:rsidRDefault="00551F10" w:rsidP="00551F10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Путёвка зарезервирована</w:t>
      </w:r>
    </w:p>
    <w:p w14:paraId="7987D26F" w14:textId="77777777" w:rsidR="00551F10" w:rsidRPr="00427D34" w:rsidRDefault="00551F10" w:rsidP="00551F10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 Родителя</w:t>
      </w:r>
    </w:p>
    <w:p w14:paraId="4A99B586" w14:textId="687960CF" w:rsidR="00F94A1C" w:rsidRDefault="002D1DA1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Системой долж</w:t>
      </w:r>
      <w:r w:rsidR="009055F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055F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яться информирование и контроль по количеству</w:t>
      </w:r>
      <w:r w:rsidR="0051230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со статусом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51F10">
        <w:rPr>
          <w:rFonts w:ascii="Times New Roman" w:eastAsia="Times New Roman" w:hAnsi="Times New Roman"/>
          <w:sz w:val="24"/>
          <w:szCs w:val="24"/>
          <w:lang w:eastAsia="ru-RU"/>
        </w:rPr>
        <w:t>Путёвка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тверждена» (их не должно быть больше, чем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установленная квота). Сотруднику Комитета также должна быть до</w:t>
      </w:r>
      <w:r w:rsidR="00512302">
        <w:rPr>
          <w:rFonts w:ascii="Times New Roman" w:eastAsia="Times New Roman" w:hAnsi="Times New Roman"/>
          <w:sz w:val="24"/>
          <w:szCs w:val="24"/>
          <w:lang w:eastAsia="ru-RU"/>
        </w:rPr>
        <w:t>ступна информация по количеству мальчиков и девочек по Заявкам со статусом «</w:t>
      </w:r>
      <w:r w:rsidR="00551F10">
        <w:rPr>
          <w:rFonts w:ascii="Times New Roman" w:eastAsia="Times New Roman" w:hAnsi="Times New Roman"/>
          <w:sz w:val="24"/>
          <w:szCs w:val="24"/>
          <w:lang w:eastAsia="ru-RU"/>
        </w:rPr>
        <w:t>Путёвка у</w:t>
      </w:r>
      <w:r w:rsidR="00512302">
        <w:rPr>
          <w:rFonts w:ascii="Times New Roman" w:eastAsia="Times New Roman" w:hAnsi="Times New Roman"/>
          <w:sz w:val="24"/>
          <w:szCs w:val="24"/>
          <w:lang w:eastAsia="ru-RU"/>
        </w:rPr>
        <w:t>тверждена».</w:t>
      </w:r>
      <w:r w:rsidR="00F94A1C" w:rsidRPr="00F94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313EFAA" w14:textId="6C56C1D0" w:rsidR="00F94A1C" w:rsidRDefault="00F94A1C" w:rsidP="00F94A1C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 как путёвки для МДЦ «Артек» выделяются в разрезе классов, то Системой должно осуществляться информирование и контроль по количеству Заявок со статусом «Утверждена» по каждому классу</w:t>
      </w:r>
      <w:r w:rsidR="009817D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количеству мальчиков и девочек в каждом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B97AA8A" w14:textId="7A9BA98B" w:rsidR="009055F7" w:rsidRDefault="00F94A1C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Системой должен осуществляться контроль за соблюдением правила гендерного баланса: 50% - мальчики, 50% - девочки. Максимальное расхождение баланса - один </w:t>
      </w:r>
      <w:r w:rsidR="006C6B2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ебёнок, что обусловлено нечётным количеством выделенных путёвок.</w:t>
      </w:r>
    </w:p>
    <w:p w14:paraId="3036333F" w14:textId="7FDF107C" w:rsidR="00512302" w:rsidRDefault="00512302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 w:rsidR="00551F10">
        <w:rPr>
          <w:rFonts w:ascii="Times New Roman" w:eastAsia="Times New Roman" w:hAnsi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</w:t>
      </w:r>
      <w:r w:rsidR="00F94A1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551F1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F94A1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51F10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="00F94A1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соблюдении правила гендерного баланса</w:t>
      </w:r>
      <w:r w:rsidRPr="00185BD5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</w:t>
      </w:r>
      <w:r w:rsidR="00F94A1C">
        <w:rPr>
          <w:rFonts w:ascii="Times New Roman" w:eastAsia="Times New Roman" w:hAnsi="Times New Roman"/>
          <w:sz w:val="24"/>
          <w:szCs w:val="24"/>
          <w:lang w:eastAsia="ru-RU"/>
        </w:rPr>
        <w:t xml:space="preserve">у становится доступна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кнопк</w:t>
      </w:r>
      <w:r w:rsidR="00F94A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«Сформировать смену». В результате</w:t>
      </w:r>
      <w:r w:rsidR="00551F10">
        <w:rPr>
          <w:rFonts w:ascii="Times New Roman" w:eastAsia="Times New Roman" w:hAnsi="Times New Roman"/>
          <w:sz w:val="24"/>
          <w:szCs w:val="24"/>
          <w:lang w:eastAsia="ru-RU"/>
        </w:rPr>
        <w:t xml:space="preserve"> нажатия на кнопку «Сформировать смену»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формирование списка смены в ДЦ РФ по Заявкам со статусом «</w:t>
      </w:r>
      <w:r w:rsidR="00551F10">
        <w:rPr>
          <w:rFonts w:ascii="Times New Roman" w:eastAsia="Times New Roman" w:hAnsi="Times New Roman"/>
          <w:sz w:val="24"/>
          <w:szCs w:val="24"/>
          <w:lang w:eastAsia="ru-RU"/>
        </w:rPr>
        <w:t>Путёвка у</w:t>
      </w:r>
      <w:r w:rsidR="00D70D52">
        <w:rPr>
          <w:rFonts w:ascii="Times New Roman" w:eastAsia="Times New Roman" w:hAnsi="Times New Roman"/>
          <w:sz w:val="24"/>
          <w:szCs w:val="24"/>
          <w:lang w:eastAsia="ru-RU"/>
        </w:rPr>
        <w:t>тверждена» в соответствии с Таблиц</w:t>
      </w:r>
      <w:r w:rsidR="007D5D02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D70D52">
        <w:rPr>
          <w:rFonts w:ascii="Times New Roman" w:eastAsia="Times New Roman" w:hAnsi="Times New Roman"/>
          <w:sz w:val="24"/>
          <w:szCs w:val="24"/>
          <w:lang w:eastAsia="ru-RU"/>
        </w:rPr>
        <w:t xml:space="preserve"> 6.</w:t>
      </w:r>
    </w:p>
    <w:p w14:paraId="53AA2096" w14:textId="77777777" w:rsidR="00D70D52" w:rsidRDefault="00D70D52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B10D0F" w14:textId="3BD5C5E5" w:rsidR="00D70D52" w:rsidRDefault="00D70D52" w:rsidP="00185BD5">
      <w:pPr>
        <w:pStyle w:val="a3"/>
        <w:tabs>
          <w:tab w:val="left" w:pos="851"/>
        </w:tabs>
        <w:spacing w:after="0" w:line="36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6 – Список смены в ДЦ РФ</w:t>
      </w:r>
    </w:p>
    <w:p w14:paraId="62A94D84" w14:textId="099515A8" w:rsidR="00DB600F" w:rsidRDefault="00DB600F" w:rsidP="00185BD5">
      <w:pPr>
        <w:pStyle w:val="a3"/>
        <w:tabs>
          <w:tab w:val="left" w:pos="851"/>
        </w:tabs>
        <w:spacing w:after="0" w:line="36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0"/>
        <w:gridCol w:w="676"/>
        <w:gridCol w:w="1401"/>
        <w:gridCol w:w="1263"/>
        <w:gridCol w:w="1112"/>
        <w:gridCol w:w="1883"/>
        <w:gridCol w:w="1493"/>
      </w:tblGrid>
      <w:tr w:rsidR="00D70D52" w14:paraId="5B9E743E" w14:textId="77777777" w:rsidTr="007D5D02">
        <w:tc>
          <w:tcPr>
            <w:tcW w:w="9854" w:type="dxa"/>
            <w:gridSpan w:val="7"/>
          </w:tcPr>
          <w:p w14:paraId="386D7E99" w14:textId="215FC61A" w:rsidR="00D70D52" w:rsidRPr="00185BD5" w:rsidRDefault="00D70D52" w:rsidP="00185BD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B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ДЦ РФ</w:t>
            </w:r>
          </w:p>
        </w:tc>
      </w:tr>
      <w:tr w:rsidR="00D70D52" w14:paraId="18B33947" w14:textId="77777777" w:rsidTr="007D5D02">
        <w:tc>
          <w:tcPr>
            <w:tcW w:w="9854" w:type="dxa"/>
            <w:gridSpan w:val="7"/>
          </w:tcPr>
          <w:p w14:paraId="4903251A" w14:textId="7B2F4C54" w:rsidR="00D70D52" w:rsidRPr="00185BD5" w:rsidRDefault="006C6B2D" w:rsidP="00185BD5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с</w:t>
            </w:r>
            <w:r w:rsidRPr="008D1C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мены</w:t>
            </w:r>
          </w:p>
        </w:tc>
      </w:tr>
      <w:tr w:rsidR="00D70D52" w14:paraId="33667213" w14:textId="77777777" w:rsidTr="00185BD5">
        <w:trPr>
          <w:trHeight w:val="1744"/>
        </w:trPr>
        <w:tc>
          <w:tcPr>
            <w:tcW w:w="1951" w:type="dxa"/>
          </w:tcPr>
          <w:p w14:paraId="644DFE2C" w14:textId="77777777" w:rsidR="00D70D52" w:rsidRPr="00185BD5" w:rsidRDefault="00D70D52" w:rsidP="00185BD5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  <w:p w14:paraId="2EA922AC" w14:textId="77777777" w:rsidR="00D70D52" w:rsidRDefault="00D70D52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14:paraId="43E6F312" w14:textId="77777777" w:rsidR="00D70D52" w:rsidRPr="000D3E87" w:rsidRDefault="00D70D52" w:rsidP="00185BD5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  <w:p w14:paraId="29A3FE12" w14:textId="77777777" w:rsidR="00D70D52" w:rsidRDefault="00D70D52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5ECA4070" w14:textId="77777777" w:rsidR="00D70D52" w:rsidRPr="00566001" w:rsidRDefault="00D70D52" w:rsidP="00185BD5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  <w:p w14:paraId="1356CD5C" w14:textId="77777777" w:rsidR="00D70D52" w:rsidRDefault="00D70D52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70D486DB" w14:textId="77777777" w:rsidR="00D70D52" w:rsidRPr="00D50D98" w:rsidRDefault="00D70D52" w:rsidP="00185BD5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обучения</w:t>
            </w:r>
          </w:p>
          <w:p w14:paraId="04110D94" w14:textId="77777777" w:rsidR="00D70D52" w:rsidRDefault="00D70D52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14:paraId="04EEBB90" w14:textId="77777777" w:rsidR="00D70D52" w:rsidRPr="00A93ED7" w:rsidRDefault="00D70D52" w:rsidP="00185BD5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  <w:p w14:paraId="1D42A15D" w14:textId="77777777" w:rsidR="00D70D52" w:rsidRDefault="00D70D52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203521E9" w14:textId="4A764971" w:rsidR="00D70D52" w:rsidRDefault="00D70D52" w:rsidP="00185BD5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образование, где проживает ребёнок</w:t>
            </w:r>
          </w:p>
        </w:tc>
        <w:tc>
          <w:tcPr>
            <w:tcW w:w="1493" w:type="dxa"/>
          </w:tcPr>
          <w:p w14:paraId="2026D7E8" w14:textId="77777777" w:rsidR="00D70D52" w:rsidRPr="00DF6633" w:rsidRDefault="00D70D52" w:rsidP="00185BD5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  <w:p w14:paraId="3162B92B" w14:textId="77777777" w:rsidR="00D70D52" w:rsidRDefault="00D70D52">
            <w:pPr>
              <w:pStyle w:val="a3"/>
              <w:tabs>
                <w:tab w:val="left" w:pos="851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06CACBB" w14:textId="77777777" w:rsidR="00625C39" w:rsidRDefault="00625C39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6CC2C" w14:textId="22059733" w:rsidR="009D4F17" w:rsidRDefault="00512302" w:rsidP="002753E6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список сформирован правильно, то сотрудник Комитета</w:t>
      </w:r>
      <w:r w:rsidR="00EF4AB6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обязательном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номер и дату протокола</w:t>
      </w:r>
      <w:r w:rsidR="00551F10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 номер и дату приказа и нажимает на кнопку «Утвердить смену»</w:t>
      </w:r>
      <w:r w:rsidR="00F94A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2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AB6">
        <w:rPr>
          <w:rFonts w:ascii="Times New Roman" w:eastAsia="Times New Roman" w:hAnsi="Times New Roman"/>
          <w:sz w:val="24"/>
          <w:szCs w:val="24"/>
          <w:lang w:eastAsia="ru-RU"/>
        </w:rPr>
        <w:t>После этого информация о списке смены записывается в Систему и не подлежит редактированию</w:t>
      </w:r>
      <w:r w:rsidR="00DE5177">
        <w:rPr>
          <w:rFonts w:ascii="Times New Roman" w:eastAsia="Times New Roman" w:hAnsi="Times New Roman"/>
          <w:sz w:val="24"/>
          <w:szCs w:val="24"/>
          <w:lang w:eastAsia="ru-RU"/>
        </w:rPr>
        <w:t xml:space="preserve"> и удалению</w:t>
      </w:r>
      <w:r w:rsidR="00EF4AB6">
        <w:rPr>
          <w:rFonts w:ascii="Times New Roman" w:eastAsia="Times New Roman" w:hAnsi="Times New Roman"/>
          <w:sz w:val="24"/>
          <w:szCs w:val="24"/>
          <w:lang w:eastAsia="ru-RU"/>
        </w:rPr>
        <w:t>, а также становится доступным для печати список смен в ДЦ РФ</w:t>
      </w:r>
      <w:r w:rsidR="00713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F17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производится рассылка </w:t>
      </w:r>
      <w:r w:rsidR="00A902CC">
        <w:rPr>
          <w:rFonts w:ascii="Times New Roman" w:eastAsia="Times New Roman" w:hAnsi="Times New Roman"/>
          <w:sz w:val="24"/>
          <w:szCs w:val="24"/>
          <w:lang w:eastAsia="ru-RU"/>
        </w:rPr>
        <w:t>по Заявкам со статусом «Путёвка утверждена»</w:t>
      </w:r>
      <w:r w:rsidR="00A902CC" w:rsidRPr="009D4F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02CC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списков смен по </w:t>
      </w:r>
      <w:r w:rsidR="009D4F17">
        <w:rPr>
          <w:rFonts w:ascii="Times New Roman" w:eastAsia="Times New Roman" w:hAnsi="Times New Roman"/>
          <w:sz w:val="24"/>
          <w:szCs w:val="24"/>
          <w:lang w:eastAsia="ru-RU"/>
        </w:rPr>
        <w:t>МО ТО</w:t>
      </w:r>
      <w:r w:rsidR="00A902CC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Уведомлений со списком смен Родителям.</w:t>
      </w:r>
      <w:r w:rsidR="009D4F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82D0AC" w14:textId="21036570" w:rsidR="0058760B" w:rsidRDefault="009D4F17" w:rsidP="002753E6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 со статусом «Путёвка утверждена» не участвуют в формировании рейтинговых таблиц следующих смен.</w:t>
      </w:r>
    </w:p>
    <w:p w14:paraId="4F4F02C3" w14:textId="0E012349" w:rsidR="009D4F17" w:rsidRDefault="0058760B" w:rsidP="002753E6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Системе должн</w:t>
      </w:r>
      <w:r w:rsidR="009D4F17">
        <w:rPr>
          <w:rFonts w:ascii="Times New Roman" w:eastAsia="Times New Roman" w:hAnsi="Times New Roman"/>
          <w:sz w:val="24"/>
          <w:szCs w:val="24"/>
          <w:lang w:eastAsia="ru-RU"/>
        </w:rPr>
        <w:t>а быть предусмотрен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выгрузка в формате </w:t>
      </w:r>
      <w:r w:rsidRPr="009A5086">
        <w:rPr>
          <w:rFonts w:ascii="Times New Roman" w:eastAsia="Times New Roman" w:hAnsi="Times New Roman"/>
          <w:sz w:val="24"/>
          <w:szCs w:val="24"/>
          <w:lang w:eastAsia="ru-RU"/>
        </w:rPr>
        <w:t>*.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doc</w:t>
      </w:r>
      <w:r w:rsidR="009D4F17" w:rsidRPr="009A5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F17">
        <w:rPr>
          <w:rFonts w:ascii="Times New Roman" w:eastAsia="Times New Roman" w:hAnsi="Times New Roman"/>
          <w:sz w:val="24"/>
          <w:szCs w:val="24"/>
          <w:lang w:eastAsia="ru-RU"/>
        </w:rPr>
        <w:t>сведений о детях и подростках, направляемых в ДЦ РФ, согласно Приложениям 5, 6 и 7 в зависимости от выбранного ДЦ РФ.</w:t>
      </w:r>
      <w:r w:rsidR="00A902C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сведения автоматически направляются на </w:t>
      </w:r>
      <w:r w:rsidR="00A902CC" w:rsidRPr="009A5086">
        <w:rPr>
          <w:rFonts w:ascii="Times New Roman" w:eastAsia="Times New Roman" w:hAnsi="Times New Roman"/>
          <w:sz w:val="24"/>
          <w:szCs w:val="24"/>
          <w:lang w:eastAsia="ru-RU"/>
        </w:rPr>
        <w:t>электронн</w:t>
      </w:r>
      <w:r w:rsidR="00A902CC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A902CC" w:rsidRPr="009A5086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</w:t>
      </w:r>
      <w:r w:rsidR="00A902CC">
        <w:rPr>
          <w:rFonts w:ascii="Times New Roman" w:eastAsia="Times New Roman" w:hAnsi="Times New Roman"/>
          <w:sz w:val="24"/>
          <w:szCs w:val="24"/>
          <w:lang w:eastAsia="ru-RU"/>
        </w:rPr>
        <w:t>у ДЦ РФ за 1</w:t>
      </w:r>
      <w:r w:rsidR="001F7C0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02CC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до начала смены.</w:t>
      </w:r>
      <w:r w:rsidR="00A902CC" w:rsidRPr="009A5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379DAB" w14:textId="2529D632" w:rsidR="00042FE8" w:rsidRDefault="002406DB" w:rsidP="002753E6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</w:t>
      </w:r>
      <w:r w:rsidR="00042FE8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Уведомлении</w:t>
      </w:r>
      <w:r w:rsidR="00962C8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Родителей</w:t>
      </w:r>
      <w:r w:rsidR="00042F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присутствовать информация о правилах отказа от путёвки:</w:t>
      </w:r>
    </w:p>
    <w:p w14:paraId="3E6B6300" w14:textId="7C5FDD11" w:rsidR="002753E6" w:rsidRPr="00A66F0A" w:rsidRDefault="00A66F0A" w:rsidP="00A66F0A">
      <w:pPr>
        <w:pStyle w:val="a3"/>
        <w:tabs>
          <w:tab w:val="left" w:pos="851"/>
        </w:tabs>
        <w:spacing w:after="0" w:line="360" w:lineRule="auto"/>
        <w:ind w:left="106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6F0A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042FE8" w:rsidRPr="00A66F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случае отказа от путёвки по уважительной </w:t>
      </w:r>
      <w:r w:rsidRPr="00A66F0A">
        <w:rPr>
          <w:rFonts w:ascii="Times New Roman" w:eastAsia="Times New Roman" w:hAnsi="Times New Roman"/>
          <w:i/>
          <w:sz w:val="24"/>
          <w:szCs w:val="24"/>
          <w:lang w:eastAsia="ru-RU"/>
        </w:rPr>
        <w:t>причине (</w:t>
      </w:r>
      <w:r w:rsidR="00042FE8" w:rsidRPr="00A66F0A">
        <w:rPr>
          <w:rFonts w:ascii="Times New Roman" w:eastAsia="Times New Roman" w:hAnsi="Times New Roman"/>
          <w:i/>
          <w:sz w:val="24"/>
          <w:szCs w:val="24"/>
          <w:lang w:eastAsia="ru-RU"/>
        </w:rPr>
        <w:t>Болезнь, Отсутствие допуска по санитарно-эпидемиологическому окружению, Смерть близкого родственника, Чрезвычайные ситуации природного характера) Родителю необходимо предоставить документ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/заявление</w:t>
      </w:r>
      <w:r w:rsidR="00042FE8" w:rsidRPr="00A66F0A">
        <w:rPr>
          <w:rFonts w:ascii="Times New Roman" w:eastAsia="Times New Roman" w:hAnsi="Times New Roman"/>
          <w:i/>
          <w:sz w:val="24"/>
          <w:szCs w:val="24"/>
          <w:lang w:eastAsia="ru-RU"/>
        </w:rPr>
        <w:t>, подтверждающе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042FE8" w:rsidRPr="00A66F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данную причину, в Комитет Тульской области </w:t>
      </w:r>
      <w:r w:rsidRPr="00A66F0A">
        <w:rPr>
          <w:rFonts w:ascii="Times New Roman" w:eastAsia="Times New Roman" w:hAnsi="Times New Roman"/>
          <w:i/>
          <w:sz w:val="24"/>
          <w:szCs w:val="24"/>
          <w:lang w:eastAsia="ru-RU"/>
        </w:rPr>
        <w:t>по спорту и молодёжной политике. В случае, если документ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/заявление</w:t>
      </w:r>
      <w:r w:rsidRPr="00A66F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был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66F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66F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то отказ считается по неуважительной причине и в дальнейшем Ребёнок на получение путёвки </w:t>
      </w:r>
      <w:r w:rsidR="00C65B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данный лагерь </w:t>
      </w:r>
      <w:r w:rsidRPr="00A66F0A">
        <w:rPr>
          <w:rFonts w:ascii="Times New Roman" w:eastAsia="Times New Roman" w:hAnsi="Times New Roman"/>
          <w:i/>
          <w:sz w:val="24"/>
          <w:szCs w:val="24"/>
          <w:lang w:eastAsia="ru-RU"/>
        </w:rPr>
        <w:t>рассматриваться не будет.»</w:t>
      </w:r>
    </w:p>
    <w:p w14:paraId="2A2B045F" w14:textId="2A21DEE6" w:rsidR="00D70D52" w:rsidRDefault="00A66F0A" w:rsidP="00A66F0A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Родитель обратился лично в Комитет с предоставлением копии документа, подтверждающего одну из уважительных причин отзыва </w:t>
      </w:r>
      <w:r w:rsidR="009369D5">
        <w:rPr>
          <w:rFonts w:ascii="Times New Roman" w:eastAsia="Times New Roman" w:hAnsi="Times New Roman"/>
          <w:sz w:val="24"/>
          <w:szCs w:val="24"/>
          <w:lang w:eastAsia="ru-RU"/>
        </w:rPr>
        <w:t>заявки (</w:t>
      </w:r>
      <w:r w:rsidRPr="00A66F0A">
        <w:rPr>
          <w:rFonts w:ascii="Times New Roman" w:eastAsia="Times New Roman" w:hAnsi="Times New Roman"/>
          <w:sz w:val="24"/>
          <w:szCs w:val="24"/>
          <w:lang w:eastAsia="ru-RU"/>
        </w:rPr>
        <w:t>Болезнь, Отсутствие допуска по санитарно-эпидемиологическому окружению, Смерть близкого родственника, Чрезвычайные ситуации природного 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F3E1C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 Комитета изменяет </w:t>
      </w:r>
      <w:r w:rsidR="00206299">
        <w:rPr>
          <w:rFonts w:ascii="Times New Roman" w:eastAsia="Times New Roman" w:hAnsi="Times New Roman"/>
          <w:sz w:val="24"/>
          <w:szCs w:val="24"/>
          <w:lang w:eastAsia="ru-RU"/>
        </w:rPr>
        <w:t>статус</w:t>
      </w:r>
      <w:r w:rsidR="002753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F1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в утверждённой рейтинговой </w:t>
      </w:r>
      <w:r w:rsidR="002406DB">
        <w:rPr>
          <w:rFonts w:ascii="Times New Roman" w:eastAsia="Times New Roman" w:hAnsi="Times New Roman"/>
          <w:sz w:val="24"/>
          <w:szCs w:val="24"/>
          <w:lang w:eastAsia="ru-RU"/>
        </w:rPr>
        <w:t>таблице на</w:t>
      </w:r>
      <w:r w:rsidR="0072436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51F10">
        <w:rPr>
          <w:rFonts w:ascii="Times New Roman" w:eastAsia="Times New Roman" w:hAnsi="Times New Roman"/>
          <w:sz w:val="24"/>
          <w:szCs w:val="24"/>
          <w:lang w:eastAsia="ru-RU"/>
        </w:rPr>
        <w:t>Путёвка з</w:t>
      </w:r>
      <w:r w:rsidR="00EF4AB6">
        <w:rPr>
          <w:rFonts w:ascii="Times New Roman" w:eastAsia="Times New Roman" w:hAnsi="Times New Roman"/>
          <w:sz w:val="24"/>
          <w:szCs w:val="24"/>
          <w:lang w:eastAsia="ru-RU"/>
        </w:rPr>
        <w:t>арезервирована</w:t>
      </w:r>
      <w:r w:rsidR="0072436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51F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3E1C">
        <w:rPr>
          <w:rFonts w:ascii="Times New Roman" w:eastAsia="Times New Roman" w:hAnsi="Times New Roman"/>
          <w:sz w:val="24"/>
          <w:szCs w:val="24"/>
          <w:lang w:eastAsia="ru-RU"/>
        </w:rPr>
        <w:t>в обязательном порядке загружает скан-копию подтверждающего документа</w:t>
      </w:r>
      <w:r w:rsidR="00DE51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4A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177">
        <w:rPr>
          <w:rFonts w:ascii="Times New Roman" w:eastAsia="Times New Roman" w:hAnsi="Times New Roman"/>
          <w:sz w:val="24"/>
          <w:szCs w:val="24"/>
          <w:lang w:eastAsia="ru-RU"/>
        </w:rPr>
        <w:t>При этом на свободное место в ДЦ РФ назначается другой ребёнок – сотрудником Комитета устанавливается статус «Путёвка утверждена» для следующей Заявки. Далее по нажатию кнопки «Сформировать смену происходит формирование нового списка смены в ДЦ РФ по Заявкам со статусом «Путёвка у</w:t>
      </w:r>
      <w:r w:rsidR="00625C39">
        <w:rPr>
          <w:rFonts w:ascii="Times New Roman" w:eastAsia="Times New Roman" w:hAnsi="Times New Roman"/>
          <w:sz w:val="24"/>
          <w:szCs w:val="24"/>
          <w:lang w:eastAsia="ru-RU"/>
        </w:rPr>
        <w:t>тверждена» согласно Таблице 6</w:t>
      </w:r>
      <w:r w:rsidR="00D7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C82C44F" w14:textId="77777777" w:rsidR="00A902CC" w:rsidRDefault="00D70D52" w:rsidP="00A66F0A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список сформирован правильно, то сотрудник Комитета в обязательном порядке указывает номер и дату протокола экспертного совета, и номер и дату приказа о внесении изменений в состав смены и нажимает на кнопку «Утвердить смену». </w:t>
      </w:r>
      <w:r w:rsidR="00A902CC">
        <w:rPr>
          <w:rFonts w:ascii="Times New Roman" w:eastAsia="Times New Roman" w:hAnsi="Times New Roman"/>
          <w:sz w:val="24"/>
          <w:szCs w:val="24"/>
          <w:lang w:eastAsia="ru-RU"/>
        </w:rPr>
        <w:t>После этого информация о списке смены записывается в Систему и не подлежит редактированию и удалению, а также становится доступным для печати список смен в ДЦ РФ и производится рассылка по Заявкам со статусом «Путёвка утверждена»</w:t>
      </w:r>
      <w:r w:rsidR="00A902CC" w:rsidRPr="009D4F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02CC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списков смен по МО ТО и Уведомлений со списком смен Родителям. </w:t>
      </w:r>
    </w:p>
    <w:p w14:paraId="6FC1F115" w14:textId="342C84C7" w:rsidR="00D121BA" w:rsidRDefault="00DE5177" w:rsidP="00A66F0A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AB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рейтинговой таблицы следующей смены Заявки со статусом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Путёвка з</w:t>
      </w:r>
      <w:r w:rsidR="00EF4AB6">
        <w:rPr>
          <w:rFonts w:ascii="Times New Roman" w:eastAsia="Times New Roman" w:hAnsi="Times New Roman"/>
          <w:sz w:val="24"/>
          <w:szCs w:val="24"/>
          <w:lang w:eastAsia="ru-RU"/>
        </w:rPr>
        <w:t>арезервирована» выводятся в первых строчках.</w:t>
      </w:r>
      <w:r w:rsidR="00D121B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ребёнок, Заявка которого имеет статус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Путёвка </w:t>
      </w:r>
      <w:r w:rsidR="00D121BA">
        <w:rPr>
          <w:rFonts w:ascii="Times New Roman" w:eastAsia="Times New Roman" w:hAnsi="Times New Roman"/>
          <w:sz w:val="24"/>
          <w:szCs w:val="24"/>
          <w:lang w:eastAsia="ru-RU"/>
        </w:rPr>
        <w:t>Зарезервирована», готов ехать в ДЦ РФ, то сотрудник Комитета изменяет статус на «</w:t>
      </w:r>
      <w:r w:rsidR="00D70D52">
        <w:rPr>
          <w:rFonts w:ascii="Times New Roman" w:eastAsia="Times New Roman" w:hAnsi="Times New Roman"/>
          <w:sz w:val="24"/>
          <w:szCs w:val="24"/>
          <w:lang w:eastAsia="ru-RU"/>
        </w:rPr>
        <w:t>Путёвка у</w:t>
      </w:r>
      <w:r w:rsidR="00D121BA">
        <w:rPr>
          <w:rFonts w:ascii="Times New Roman" w:eastAsia="Times New Roman" w:hAnsi="Times New Roman"/>
          <w:sz w:val="24"/>
          <w:szCs w:val="24"/>
          <w:lang w:eastAsia="ru-RU"/>
        </w:rPr>
        <w:t>тверждена»</w:t>
      </w:r>
      <w:r w:rsidR="00D70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>и формирует</w:t>
      </w:r>
      <w:r w:rsidR="00D70D52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70D52">
        <w:rPr>
          <w:rFonts w:ascii="Times New Roman" w:eastAsia="Times New Roman" w:hAnsi="Times New Roman"/>
          <w:sz w:val="24"/>
          <w:szCs w:val="24"/>
          <w:lang w:eastAsia="ru-RU"/>
        </w:rPr>
        <w:t>к смен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7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ДЦ РФ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описанной</w:t>
      </w:r>
      <w:r w:rsidR="00D70D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процедуре</w:t>
      </w:r>
      <w:r w:rsidR="00D7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04A10D" w14:textId="65A37BA1" w:rsidR="002C1F93" w:rsidRDefault="00D121BA" w:rsidP="00C01872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62C8B">
        <w:rPr>
          <w:rFonts w:ascii="Times New Roman" w:eastAsia="Times New Roman" w:hAnsi="Times New Roman"/>
          <w:sz w:val="24"/>
          <w:szCs w:val="24"/>
          <w:lang w:eastAsia="ru-RU"/>
        </w:rPr>
        <w:t>отрудник Комитета должен иметь возмо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жность изменить статус путёвки</w:t>
      </w:r>
      <w:r w:rsidR="00962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>на «</w:t>
      </w:r>
      <w:r w:rsidR="00962C8B">
        <w:rPr>
          <w:rFonts w:ascii="Times New Roman" w:eastAsia="Times New Roman" w:hAnsi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66218" w:rsidRPr="00166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Ребёнок отказывается от путёвки в ДЦ РФ по неуважительной 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причине</w:t>
      </w:r>
      <w:r w:rsidR="00962C8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Такие 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>Заявки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учитывают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формировании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рей</w:t>
      </w:r>
      <w:r w:rsidR="00E907F3">
        <w:rPr>
          <w:rFonts w:ascii="Times New Roman" w:eastAsia="Times New Roman" w:hAnsi="Times New Roman"/>
          <w:sz w:val="24"/>
          <w:szCs w:val="24"/>
          <w:lang w:eastAsia="ru-RU"/>
        </w:rPr>
        <w:t>тинговой таблицы следующей смены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AD46F69" w14:textId="7242D392" w:rsidR="008A70E0" w:rsidRDefault="008A70E0" w:rsidP="008A70E0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</w:t>
      </w:r>
      <w:r w:rsidR="006A370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ебёнок не может поехать в текущем финансовом году по уважительной причине, то </w:t>
      </w:r>
      <w:r w:rsidR="002320A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аявка</w:t>
      </w:r>
      <w:r w:rsidR="002C1F93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статусом «</w:t>
      </w:r>
      <w:r w:rsidR="00A059B7">
        <w:rPr>
          <w:rFonts w:ascii="Times New Roman" w:eastAsia="Times New Roman" w:hAnsi="Times New Roman"/>
          <w:sz w:val="24"/>
          <w:szCs w:val="24"/>
          <w:lang w:eastAsia="ru-RU"/>
        </w:rPr>
        <w:t>Путёвка зарезервирована</w:t>
      </w:r>
      <w:r w:rsidR="002C1F9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участвует в формировании смен 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следующем году</w:t>
      </w:r>
      <w:r w:rsidR="001662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3E64D5" w14:textId="39313AA3" w:rsidR="006A3701" w:rsidRDefault="00FB20CC" w:rsidP="00160CD8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Системой должно быть также предусмотрено формирование</w:t>
      </w:r>
      <w:r w:rsidR="001F7C0E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сотрудниками 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сводного отчёта</w:t>
      </w:r>
      <w:r w:rsidR="00962C8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муниципальным образованиям</w:t>
      </w:r>
      <w:r w:rsidR="00DB60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выведением следующих данных:</w:t>
      </w:r>
    </w:p>
    <w:p w14:paraId="36BF85AE" w14:textId="794B80F4" w:rsidR="006A3701" w:rsidRDefault="006A3701" w:rsidP="00092257">
      <w:pPr>
        <w:pStyle w:val="a3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ДЦ РФ</w:t>
      </w:r>
    </w:p>
    <w:p w14:paraId="1FF67452" w14:textId="326C2170" w:rsidR="006A3701" w:rsidRDefault="00FB20CC" w:rsidP="00092257">
      <w:pPr>
        <w:pStyle w:val="a3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14:paraId="58FB2DC1" w14:textId="77777777" w:rsidR="00DB600F" w:rsidRDefault="006A3701" w:rsidP="00092257">
      <w:pPr>
        <w:pStyle w:val="a3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B20CC">
        <w:rPr>
          <w:rFonts w:ascii="Times New Roman" w:eastAsia="Times New Roman" w:hAnsi="Times New Roman"/>
          <w:sz w:val="24"/>
          <w:szCs w:val="24"/>
          <w:lang w:eastAsia="ru-RU"/>
        </w:rPr>
        <w:t>оличество выделенных путёвок</w:t>
      </w:r>
    </w:p>
    <w:p w14:paraId="477B2516" w14:textId="77777777" w:rsidR="001F7C0E" w:rsidRDefault="001F7C0E" w:rsidP="00092257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Системой должно быть также предусмотрено формирование полной версии отчёта с указанием списка детей и подростков, направленных в ДЦ РФ.</w:t>
      </w:r>
    </w:p>
    <w:p w14:paraId="4519ED45" w14:textId="3E8B2608" w:rsidR="007D5D02" w:rsidRPr="00434202" w:rsidRDefault="001F7C0E" w:rsidP="005A6875">
      <w:pPr>
        <w:rPr>
          <w:b/>
          <w:bCs/>
        </w:rPr>
        <w:sectPr w:rsidR="007D5D02" w:rsidRPr="00434202" w:rsidSect="000A68C0">
          <w:pgSz w:w="11906" w:h="16838"/>
          <w:pgMar w:top="1134" w:right="1134" w:bottom="1560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Сотрудники АМО должны иметь возможность сформировать годовой отчёт по своему МО.</w:t>
      </w:r>
    </w:p>
    <w:p w14:paraId="6DFED94F" w14:textId="36F3509C" w:rsidR="00172AFE" w:rsidRPr="008E7A22" w:rsidDel="002F4DA1" w:rsidRDefault="00172AFE" w:rsidP="002F4DA1">
      <w:pPr>
        <w:jc w:val="right"/>
        <w:rPr>
          <w:del w:id="39" w:author="Маймуров Федор Владимирович" w:date="2017-12-19T11:49:00Z"/>
          <w:rFonts w:ascii="Times New Roman" w:hAnsi="Times New Roman" w:cs="Times New Roman"/>
          <w:sz w:val="24"/>
        </w:rPr>
        <w:pPrChange w:id="40" w:author="Маймуров Федор Владимирович" w:date="2017-12-19T11:49:00Z">
          <w:pPr>
            <w:jc w:val="right"/>
          </w:pPr>
        </w:pPrChange>
      </w:pPr>
      <w:del w:id="41" w:author="Маймуров Федор Владимирович" w:date="2017-12-19T11:49:00Z">
        <w:r w:rsidRPr="008E7A22" w:rsidDel="002F4DA1">
          <w:rPr>
            <w:rFonts w:ascii="Times New Roman" w:hAnsi="Times New Roman" w:cs="Times New Roman"/>
            <w:sz w:val="24"/>
          </w:rPr>
          <w:lastRenderedPageBreak/>
          <w:delText>Приложение 1</w:delText>
        </w:r>
      </w:del>
    </w:p>
    <w:p w14:paraId="64E39FE9" w14:textId="4AE90456" w:rsidR="00172AFE" w:rsidRPr="00291C5B" w:rsidDel="002F4DA1" w:rsidRDefault="00172AFE" w:rsidP="002F4DA1">
      <w:pPr>
        <w:jc w:val="right"/>
        <w:rPr>
          <w:del w:id="42" w:author="Маймуров Федор Владимирович" w:date="2017-12-19T11:49:00Z"/>
          <w:rFonts w:ascii="Times New Roman" w:hAnsi="Times New Roman" w:cs="Times New Roman"/>
          <w:color w:val="000000"/>
          <w:sz w:val="24"/>
          <w:szCs w:val="24"/>
        </w:rPr>
        <w:pPrChange w:id="43" w:author="Маймуров Федор Владимирович" w:date="2017-12-19T11:49:00Z">
          <w:pPr>
            <w:tabs>
              <w:tab w:val="left" w:pos="851"/>
            </w:tabs>
            <w:spacing w:after="0" w:line="360" w:lineRule="auto"/>
            <w:ind w:firstLine="709"/>
            <w:jc w:val="center"/>
          </w:pPr>
        </w:pPrChange>
      </w:pPr>
      <w:del w:id="44" w:author="Маймуров Федор Владимирович" w:date="2017-12-19T11:49:00Z">
        <w:r w:rsidRPr="00291C5B" w:rsidDel="002F4DA1">
          <w:rPr>
            <w:rFonts w:ascii="Times New Roman" w:hAnsi="Times New Roman" w:cs="Times New Roman"/>
            <w:b/>
            <w:color w:val="000000"/>
            <w:sz w:val="24"/>
            <w:szCs w:val="24"/>
          </w:rPr>
          <w:delText>Рейтинговая система отбора детей в детские центры Российской Федерации</w:delText>
        </w:r>
      </w:del>
    </w:p>
    <w:p w14:paraId="0B7AA35C" w14:textId="68583487" w:rsidR="00172AFE" w:rsidRPr="00291C5B" w:rsidDel="002F4DA1" w:rsidRDefault="00172AFE" w:rsidP="002F4DA1">
      <w:pPr>
        <w:jc w:val="right"/>
        <w:rPr>
          <w:del w:id="45" w:author="Маймуров Федор Владимирович" w:date="2017-12-19T11:49:00Z"/>
          <w:rFonts w:ascii="Times New Roman" w:hAnsi="Times New Roman" w:cs="Times New Roman"/>
          <w:color w:val="000000"/>
          <w:sz w:val="24"/>
          <w:szCs w:val="24"/>
        </w:rPr>
        <w:pPrChange w:id="46" w:author="Маймуров Федор Владимирович" w:date="2017-12-19T11:49:00Z">
          <w:pPr>
            <w:pStyle w:val="ConsPlusNormal"/>
            <w:tabs>
              <w:tab w:val="left" w:pos="851"/>
            </w:tabs>
            <w:spacing w:line="360" w:lineRule="auto"/>
            <w:ind w:firstLine="0"/>
          </w:pPr>
        </w:pPrChange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411"/>
        <w:gridCol w:w="2409"/>
        <w:gridCol w:w="2410"/>
        <w:gridCol w:w="2410"/>
        <w:gridCol w:w="2410"/>
      </w:tblGrid>
      <w:tr w:rsidR="00172AFE" w:rsidRPr="00291C5B" w:rsidDel="002F4DA1" w14:paraId="0EE55890" w14:textId="4E440256" w:rsidTr="003C59CF">
        <w:trPr>
          <w:del w:id="47" w:author="Маймуров Федор Владимирович" w:date="2017-12-19T11:49:00Z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C19B" w14:textId="37A19E55" w:rsidR="00172AFE" w:rsidRPr="00291C5B" w:rsidDel="002F4DA1" w:rsidRDefault="00172AFE" w:rsidP="002F4DA1">
            <w:pPr>
              <w:jc w:val="right"/>
              <w:rPr>
                <w:del w:id="48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4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5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>Успехи в сфере образования</w:delText>
              </w:r>
            </w:del>
          </w:p>
        </w:tc>
      </w:tr>
      <w:tr w:rsidR="00172AFE" w:rsidRPr="00291C5B" w:rsidDel="002F4DA1" w14:paraId="2B31FD3B" w14:textId="7C727D3B" w:rsidTr="003C59CF">
        <w:trPr>
          <w:del w:id="51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4C88" w14:textId="221A86D1" w:rsidR="00172AFE" w:rsidRPr="00291C5B" w:rsidDel="002F4DA1" w:rsidRDefault="00172AFE" w:rsidP="002F4DA1">
            <w:pPr>
              <w:jc w:val="right"/>
              <w:rPr>
                <w:del w:id="5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A412" w14:textId="5DF46A66" w:rsidR="00172AFE" w:rsidRPr="00291C5B" w:rsidDel="002F4DA1" w:rsidRDefault="00172AFE" w:rsidP="002F4DA1">
            <w:pPr>
              <w:jc w:val="right"/>
              <w:rPr>
                <w:del w:id="5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5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школьный уровень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15E4" w14:textId="72EC8533" w:rsidR="00172AFE" w:rsidRPr="00291C5B" w:rsidDel="002F4DA1" w:rsidRDefault="00172AFE" w:rsidP="002F4DA1">
            <w:pPr>
              <w:jc w:val="right"/>
              <w:rPr>
                <w:del w:id="5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5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8D03" w14:textId="1564AA03" w:rsidR="00172AFE" w:rsidRPr="00291C5B" w:rsidDel="002F4DA1" w:rsidRDefault="00172AFE" w:rsidP="002F4DA1">
            <w:pPr>
              <w:jc w:val="right"/>
              <w:rPr>
                <w:del w:id="6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6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AD57" w14:textId="595A6ED8" w:rsidR="00172AFE" w:rsidRPr="00291C5B" w:rsidDel="002F4DA1" w:rsidRDefault="00172AFE" w:rsidP="002F4DA1">
            <w:pPr>
              <w:jc w:val="right"/>
              <w:rPr>
                <w:del w:id="6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6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всероссийский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C91B" w14:textId="2D1AE93C" w:rsidR="00172AFE" w:rsidRPr="00291C5B" w:rsidDel="002F4DA1" w:rsidRDefault="00172AFE" w:rsidP="002F4DA1">
            <w:pPr>
              <w:jc w:val="right"/>
              <w:rPr>
                <w:del w:id="6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6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 уровень</w:delText>
              </w:r>
            </w:del>
          </w:p>
        </w:tc>
      </w:tr>
      <w:tr w:rsidR="00172AFE" w:rsidRPr="00291C5B" w:rsidDel="002F4DA1" w14:paraId="6CA12BF3" w14:textId="6617FB39" w:rsidTr="003C59CF">
        <w:trPr>
          <w:del w:id="69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93E8" w14:textId="308D0F21" w:rsidR="00172AFE" w:rsidRPr="00291C5B" w:rsidDel="002F4DA1" w:rsidRDefault="00172AFE" w:rsidP="002F4DA1">
            <w:pPr>
              <w:jc w:val="right"/>
              <w:rPr>
                <w:del w:id="7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7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Победители и призеры ВОШ. 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EC18" w14:textId="09653382" w:rsidR="00172AFE" w:rsidRPr="00291C5B" w:rsidDel="002F4DA1" w:rsidRDefault="00172AFE" w:rsidP="002F4DA1">
            <w:pPr>
              <w:jc w:val="right"/>
              <w:rPr>
                <w:del w:id="7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7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3322" w14:textId="62DC5423" w:rsidR="00172AFE" w:rsidRPr="00291C5B" w:rsidDel="002F4DA1" w:rsidRDefault="00172AFE" w:rsidP="002F4DA1">
            <w:pPr>
              <w:jc w:val="right"/>
              <w:rPr>
                <w:del w:id="7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7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6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4DBC" w14:textId="15F05DA1" w:rsidR="00172AFE" w:rsidRPr="00291C5B" w:rsidDel="002F4DA1" w:rsidRDefault="00172AFE" w:rsidP="002F4DA1">
            <w:pPr>
              <w:jc w:val="right"/>
              <w:rPr>
                <w:del w:id="7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8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9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E97B" w14:textId="0403B657" w:rsidR="00172AFE" w:rsidRPr="00291C5B" w:rsidDel="002F4DA1" w:rsidRDefault="00172AFE" w:rsidP="002F4DA1">
            <w:pPr>
              <w:jc w:val="right"/>
              <w:rPr>
                <w:del w:id="8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8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12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F8C3" w14:textId="74FE97F1" w:rsidR="00172AFE" w:rsidRPr="00291C5B" w:rsidDel="002F4DA1" w:rsidRDefault="00172AFE" w:rsidP="002F4DA1">
            <w:pPr>
              <w:jc w:val="right"/>
              <w:rPr>
                <w:del w:id="8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8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*</w:delText>
              </w:r>
            </w:del>
          </w:p>
        </w:tc>
      </w:tr>
      <w:tr w:rsidR="00172AFE" w:rsidRPr="00291C5B" w:rsidDel="002F4DA1" w14:paraId="5BF2C96D" w14:textId="69C292B5" w:rsidTr="003C59CF">
        <w:trPr>
          <w:del w:id="88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04AE" w14:textId="455FFFCD" w:rsidR="00172AFE" w:rsidRPr="00291C5B" w:rsidDel="002F4DA1" w:rsidRDefault="00172AFE" w:rsidP="002F4DA1">
            <w:pPr>
              <w:jc w:val="right"/>
              <w:rPr>
                <w:del w:id="8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9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Победители и призеры иных интеллектуальных конкурсов, соревнований, олимпиад.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8DB5" w14:textId="0A57CE72" w:rsidR="00172AFE" w:rsidRPr="00291C5B" w:rsidDel="002F4DA1" w:rsidRDefault="00172AFE" w:rsidP="002F4DA1">
            <w:pPr>
              <w:jc w:val="right"/>
              <w:rPr>
                <w:del w:id="9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9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3464" w14:textId="0438E832" w:rsidR="00172AFE" w:rsidRPr="00291C5B" w:rsidDel="002F4DA1" w:rsidRDefault="00172AFE" w:rsidP="002F4DA1">
            <w:pPr>
              <w:jc w:val="right"/>
              <w:rPr>
                <w:del w:id="9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9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5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BFCA" w14:textId="5B13AD21" w:rsidR="00172AFE" w:rsidRPr="00291C5B" w:rsidDel="002F4DA1" w:rsidRDefault="00172AFE" w:rsidP="002F4DA1">
            <w:pPr>
              <w:jc w:val="right"/>
              <w:rPr>
                <w:del w:id="9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0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6BBE" w14:textId="34CDFE33" w:rsidR="00172AFE" w:rsidRPr="00291C5B" w:rsidDel="002F4DA1" w:rsidRDefault="00172AFE" w:rsidP="002F4DA1">
            <w:pPr>
              <w:jc w:val="right"/>
              <w:rPr>
                <w:del w:id="10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0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11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3D2D" w14:textId="08B6D97F" w:rsidR="00172AFE" w:rsidRPr="00291C5B" w:rsidDel="002F4DA1" w:rsidRDefault="00172AFE" w:rsidP="002F4DA1">
            <w:pPr>
              <w:jc w:val="right"/>
              <w:rPr>
                <w:del w:id="10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0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14</w:delText>
              </w:r>
            </w:del>
          </w:p>
        </w:tc>
      </w:tr>
      <w:tr w:rsidR="00172AFE" w:rsidRPr="00291C5B" w:rsidDel="002F4DA1" w14:paraId="573423E2" w14:textId="2E0171F7" w:rsidTr="003C59CF">
        <w:trPr>
          <w:del w:id="107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51E3" w14:textId="0A329616" w:rsidR="00172AFE" w:rsidRPr="00291C5B" w:rsidDel="002F4DA1" w:rsidRDefault="00172AFE" w:rsidP="002F4DA1">
            <w:pPr>
              <w:jc w:val="right"/>
              <w:rPr>
                <w:del w:id="10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11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Участник ВОШ интеллектуальных конкурсов, соревнований, олимпиад.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2B89" w14:textId="14131835" w:rsidR="00172AFE" w:rsidRPr="00291C5B" w:rsidDel="002F4DA1" w:rsidRDefault="00172AFE" w:rsidP="002F4DA1">
            <w:pPr>
              <w:jc w:val="right"/>
              <w:rPr>
                <w:del w:id="11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1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F7D8" w14:textId="4928BBE7" w:rsidR="00172AFE" w:rsidRPr="00291C5B" w:rsidDel="002F4DA1" w:rsidRDefault="00172AFE" w:rsidP="002F4DA1">
            <w:pPr>
              <w:jc w:val="right"/>
              <w:rPr>
                <w:del w:id="11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1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4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E179" w14:textId="0F2A5181" w:rsidR="00172AFE" w:rsidRPr="00291C5B" w:rsidDel="002F4DA1" w:rsidRDefault="00172AFE" w:rsidP="002F4DA1">
            <w:pPr>
              <w:jc w:val="right"/>
              <w:rPr>
                <w:del w:id="11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1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7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CE26" w14:textId="4E8B5E67" w:rsidR="00172AFE" w:rsidRPr="00291C5B" w:rsidDel="002F4DA1" w:rsidRDefault="00172AFE" w:rsidP="002F4DA1">
            <w:pPr>
              <w:jc w:val="right"/>
              <w:rPr>
                <w:del w:id="12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2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10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76EC" w14:textId="5A05DD23" w:rsidR="00172AFE" w:rsidRPr="00291C5B" w:rsidDel="002F4DA1" w:rsidRDefault="00172AFE" w:rsidP="002F4DA1">
            <w:pPr>
              <w:jc w:val="right"/>
              <w:rPr>
                <w:del w:id="12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2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13</w:delText>
              </w:r>
            </w:del>
          </w:p>
        </w:tc>
      </w:tr>
      <w:tr w:rsidR="00172AFE" w:rsidRPr="00291C5B" w:rsidDel="002F4DA1" w14:paraId="7FDD0568" w14:textId="320D5370" w:rsidTr="003C59CF">
        <w:trPr>
          <w:trHeight w:val="591"/>
          <w:del w:id="126" w:author="Маймуров Федор Владимирович" w:date="2017-12-19T11:49:00Z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8160" w14:textId="32BDAFC8" w:rsidR="00172AFE" w:rsidRPr="00291C5B" w:rsidDel="002F4DA1" w:rsidRDefault="00172AFE" w:rsidP="002F4DA1">
            <w:pPr>
              <w:jc w:val="right"/>
              <w:rPr>
                <w:del w:id="127" w:author="Маймуров Федор Владимирович" w:date="2017-12-19T11:49:00Z"/>
                <w:rFonts w:ascii="Times New Roman" w:hAnsi="Times New Roman"/>
                <w:color w:val="000000"/>
                <w:sz w:val="24"/>
                <w:szCs w:val="24"/>
              </w:rPr>
              <w:pPrChange w:id="128" w:author="Маймуров Федор Владимирович" w:date="2017-12-19T11:49:00Z">
                <w:pPr>
                  <w:pStyle w:val="a3"/>
                  <w:tabs>
                    <w:tab w:val="left" w:pos="851"/>
                  </w:tabs>
                  <w:spacing w:after="0" w:line="360" w:lineRule="auto"/>
                  <w:ind w:left="0" w:firstLine="709"/>
                  <w:jc w:val="center"/>
                </w:pPr>
              </w:pPrChange>
            </w:pPr>
            <w:del w:id="129" w:author="Маймуров Федор Владимирович" w:date="2017-12-19T11:49:00Z">
              <w:r w:rsidRPr="00291C5B" w:rsidDel="002F4DA1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*Наличие похвального листа - 15</w:delText>
              </w:r>
            </w:del>
          </w:p>
        </w:tc>
      </w:tr>
      <w:tr w:rsidR="00172AFE" w:rsidRPr="00291C5B" w:rsidDel="002F4DA1" w14:paraId="59A4AD18" w14:textId="7B0F8473" w:rsidTr="003C59CF">
        <w:trPr>
          <w:del w:id="130" w:author="Маймуров Федор Владимирович" w:date="2017-12-19T11:49:00Z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5633" w14:textId="4446C9FA" w:rsidR="00381E29" w:rsidDel="002F4DA1" w:rsidRDefault="00381E29" w:rsidP="002F4DA1">
            <w:pPr>
              <w:jc w:val="right"/>
              <w:rPr>
                <w:del w:id="131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13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</w:p>
          <w:p w14:paraId="7C68C042" w14:textId="4890EE37" w:rsidR="00172AFE" w:rsidRPr="00291C5B" w:rsidDel="002F4DA1" w:rsidRDefault="00172AFE" w:rsidP="002F4DA1">
            <w:pPr>
              <w:jc w:val="right"/>
              <w:rPr>
                <w:del w:id="133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13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13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>Успехи в сфере культуры и искусства</w:delText>
              </w:r>
            </w:del>
          </w:p>
        </w:tc>
      </w:tr>
      <w:tr w:rsidR="00172AFE" w:rsidRPr="00291C5B" w:rsidDel="002F4DA1" w14:paraId="55DB098A" w14:textId="274485AE" w:rsidTr="003C59CF">
        <w:trPr>
          <w:del w:id="136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5B25" w14:textId="1D593321" w:rsidR="00172AFE" w:rsidRPr="00291C5B" w:rsidDel="002F4DA1" w:rsidRDefault="00172AFE" w:rsidP="002F4DA1">
            <w:pPr>
              <w:jc w:val="right"/>
              <w:rPr>
                <w:del w:id="13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63B8" w14:textId="041CC73B" w:rsidR="00172AFE" w:rsidRPr="00291C5B" w:rsidDel="002F4DA1" w:rsidRDefault="00172AFE" w:rsidP="002F4DA1">
            <w:pPr>
              <w:jc w:val="right"/>
              <w:rPr>
                <w:del w:id="13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14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 уровень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7C69" w14:textId="17023450" w:rsidR="00172AFE" w:rsidRPr="00291C5B" w:rsidDel="002F4DA1" w:rsidRDefault="00172AFE" w:rsidP="002F4DA1">
            <w:pPr>
              <w:jc w:val="right"/>
              <w:rPr>
                <w:del w:id="14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14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97A5" w14:textId="1C608C66" w:rsidR="00172AFE" w:rsidRPr="00291C5B" w:rsidDel="002F4DA1" w:rsidRDefault="00172AFE" w:rsidP="002F4DA1">
            <w:pPr>
              <w:jc w:val="right"/>
              <w:rPr>
                <w:del w:id="14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14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межрегиональный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6411" w14:textId="21FFA700" w:rsidR="00172AFE" w:rsidRPr="00291C5B" w:rsidDel="002F4DA1" w:rsidRDefault="00172AFE" w:rsidP="002F4DA1">
            <w:pPr>
              <w:jc w:val="right"/>
              <w:rPr>
                <w:del w:id="14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15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всероссийский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B2D2" w14:textId="5A6D1ED4" w:rsidR="00172AFE" w:rsidRPr="00291C5B" w:rsidDel="002F4DA1" w:rsidRDefault="00172AFE" w:rsidP="002F4DA1">
            <w:pPr>
              <w:jc w:val="right"/>
              <w:rPr>
                <w:del w:id="15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15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 уровень</w:delText>
              </w:r>
            </w:del>
          </w:p>
        </w:tc>
      </w:tr>
      <w:tr w:rsidR="00172AFE" w:rsidRPr="00291C5B" w:rsidDel="002F4DA1" w14:paraId="4E2AF459" w14:textId="34CFEF36" w:rsidTr="003C59CF">
        <w:trPr>
          <w:del w:id="154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D883" w14:textId="6422189E" w:rsidR="00172AFE" w:rsidRPr="00291C5B" w:rsidDel="002F4DA1" w:rsidRDefault="00172AFE" w:rsidP="002F4DA1">
            <w:pPr>
              <w:jc w:val="right"/>
              <w:rPr>
                <w:del w:id="15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15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Победитель творческих фестивалей, конкурсов, олимпиад, иных мероприятий 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EA36" w14:textId="1A82238D" w:rsidR="00172AFE" w:rsidRPr="00291C5B" w:rsidDel="002F4DA1" w:rsidRDefault="00172AFE" w:rsidP="002F4DA1">
            <w:pPr>
              <w:jc w:val="right"/>
              <w:rPr>
                <w:del w:id="15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6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048A" w14:textId="01213356" w:rsidR="00172AFE" w:rsidRPr="00291C5B" w:rsidDel="002F4DA1" w:rsidRDefault="00172AFE" w:rsidP="002F4DA1">
            <w:pPr>
              <w:jc w:val="right"/>
              <w:rPr>
                <w:del w:id="16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6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6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6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03B1" w14:textId="315BF9EF" w:rsidR="00172AFE" w:rsidRPr="00291C5B" w:rsidDel="002F4DA1" w:rsidRDefault="00172AFE" w:rsidP="002F4DA1">
            <w:pPr>
              <w:jc w:val="right"/>
              <w:rPr>
                <w:del w:id="16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6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6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9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63D0" w14:textId="21D128D0" w:rsidR="00172AFE" w:rsidRPr="00291C5B" w:rsidDel="002F4DA1" w:rsidRDefault="00172AFE" w:rsidP="002F4DA1">
            <w:pPr>
              <w:jc w:val="right"/>
              <w:rPr>
                <w:del w:id="16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6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6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12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D31D" w14:textId="5208C08E" w:rsidR="00172AFE" w:rsidRPr="00291C5B" w:rsidDel="002F4DA1" w:rsidRDefault="00172AFE" w:rsidP="002F4DA1">
            <w:pPr>
              <w:jc w:val="right"/>
              <w:rPr>
                <w:del w:id="17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7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7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15</w:delText>
              </w:r>
            </w:del>
          </w:p>
        </w:tc>
      </w:tr>
      <w:tr w:rsidR="00172AFE" w:rsidRPr="00291C5B" w:rsidDel="002F4DA1" w14:paraId="1A93CE9A" w14:textId="4C0A6690" w:rsidTr="003C59CF">
        <w:trPr>
          <w:del w:id="173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DAFD" w14:textId="0E0A700B" w:rsidR="00172AFE" w:rsidRPr="00291C5B" w:rsidDel="002F4DA1" w:rsidRDefault="00172AFE" w:rsidP="002F4DA1">
            <w:pPr>
              <w:jc w:val="right"/>
              <w:rPr>
                <w:del w:id="17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7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17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Призер творческих фестивалей, конкурсов, олимпиад, иных мероприятий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01E2" w14:textId="59F1C9B3" w:rsidR="00172AFE" w:rsidRPr="00291C5B" w:rsidDel="002F4DA1" w:rsidRDefault="00172AFE" w:rsidP="002F4DA1">
            <w:pPr>
              <w:jc w:val="right"/>
              <w:rPr>
                <w:del w:id="17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7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7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4379" w14:textId="74529832" w:rsidR="00172AFE" w:rsidRPr="00291C5B" w:rsidDel="002F4DA1" w:rsidRDefault="00172AFE" w:rsidP="002F4DA1">
            <w:pPr>
              <w:jc w:val="right"/>
              <w:rPr>
                <w:del w:id="18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8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8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5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42E9" w14:textId="31E21673" w:rsidR="00172AFE" w:rsidRPr="00291C5B" w:rsidDel="002F4DA1" w:rsidRDefault="00172AFE" w:rsidP="002F4DA1">
            <w:pPr>
              <w:jc w:val="right"/>
              <w:rPr>
                <w:del w:id="18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8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8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C933" w14:textId="6A7B8B5F" w:rsidR="00172AFE" w:rsidRPr="00291C5B" w:rsidDel="002F4DA1" w:rsidRDefault="00172AFE" w:rsidP="002F4DA1">
            <w:pPr>
              <w:jc w:val="right"/>
              <w:rPr>
                <w:del w:id="18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8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8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11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7A3A" w14:textId="01163560" w:rsidR="00172AFE" w:rsidRPr="00291C5B" w:rsidDel="002F4DA1" w:rsidRDefault="00172AFE" w:rsidP="002F4DA1">
            <w:pPr>
              <w:jc w:val="right"/>
              <w:rPr>
                <w:del w:id="18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9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9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14</w:delText>
              </w:r>
            </w:del>
          </w:p>
        </w:tc>
      </w:tr>
      <w:tr w:rsidR="00172AFE" w:rsidRPr="00291C5B" w:rsidDel="002F4DA1" w14:paraId="71577F68" w14:textId="22057236" w:rsidTr="003C59CF">
        <w:trPr>
          <w:del w:id="192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A105" w14:textId="0C6C97CF" w:rsidR="00172AFE" w:rsidRPr="00291C5B" w:rsidDel="002F4DA1" w:rsidRDefault="00172AFE" w:rsidP="002F4DA1">
            <w:pPr>
              <w:jc w:val="right"/>
              <w:rPr>
                <w:del w:id="19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9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19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Участник творческих фестивалей, конкурсов, олимпиад, иных мероприятий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03B2" w14:textId="0FCAE65B" w:rsidR="00172AFE" w:rsidRPr="00291C5B" w:rsidDel="002F4DA1" w:rsidRDefault="00172AFE" w:rsidP="002F4DA1">
            <w:pPr>
              <w:jc w:val="right"/>
              <w:rPr>
                <w:del w:id="19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9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19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BD6C" w14:textId="2925C6D9" w:rsidR="00172AFE" w:rsidRPr="00291C5B" w:rsidDel="002F4DA1" w:rsidRDefault="00172AFE" w:rsidP="002F4DA1">
            <w:pPr>
              <w:jc w:val="right"/>
              <w:rPr>
                <w:del w:id="19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0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0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4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B884" w14:textId="1F9D947D" w:rsidR="00172AFE" w:rsidRPr="00291C5B" w:rsidDel="002F4DA1" w:rsidRDefault="00172AFE" w:rsidP="002F4DA1">
            <w:pPr>
              <w:jc w:val="right"/>
              <w:rPr>
                <w:del w:id="20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0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0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7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8973" w14:textId="39C4C845" w:rsidR="00172AFE" w:rsidRPr="00291C5B" w:rsidDel="002F4DA1" w:rsidRDefault="00172AFE" w:rsidP="002F4DA1">
            <w:pPr>
              <w:jc w:val="right"/>
              <w:rPr>
                <w:del w:id="20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0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0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10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F763" w14:textId="3C83A95F" w:rsidR="00172AFE" w:rsidRPr="00291C5B" w:rsidDel="002F4DA1" w:rsidRDefault="00172AFE" w:rsidP="002F4DA1">
            <w:pPr>
              <w:jc w:val="right"/>
              <w:rPr>
                <w:del w:id="20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0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1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13</w:delText>
              </w:r>
            </w:del>
          </w:p>
        </w:tc>
      </w:tr>
      <w:tr w:rsidR="00172AFE" w:rsidRPr="00291C5B" w:rsidDel="002F4DA1" w14:paraId="37E47DF7" w14:textId="26FBA92C" w:rsidTr="003C59CF">
        <w:trPr>
          <w:del w:id="211" w:author="Маймуров Федор Владимирович" w:date="2017-12-19T11:49:00Z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AF18" w14:textId="45FB4D25" w:rsidR="00FF04A4" w:rsidRPr="00291C5B" w:rsidDel="002F4DA1" w:rsidRDefault="00FF04A4" w:rsidP="002F4DA1">
            <w:pPr>
              <w:jc w:val="right"/>
              <w:rPr>
                <w:del w:id="212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21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</w:p>
          <w:p w14:paraId="08ACFE5E" w14:textId="54CB61E0" w:rsidR="00381E29" w:rsidDel="002F4DA1" w:rsidRDefault="00381E29" w:rsidP="002F4DA1">
            <w:pPr>
              <w:jc w:val="right"/>
              <w:rPr>
                <w:del w:id="214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21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</w:p>
          <w:p w14:paraId="6FA71D09" w14:textId="1976BBA0" w:rsidR="00381E29" w:rsidDel="002F4DA1" w:rsidRDefault="00381E29" w:rsidP="002F4DA1">
            <w:pPr>
              <w:jc w:val="right"/>
              <w:rPr>
                <w:del w:id="216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21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</w:p>
          <w:p w14:paraId="7911C7A5" w14:textId="7B089627" w:rsidR="00381E29" w:rsidDel="002F4DA1" w:rsidRDefault="00381E29" w:rsidP="002F4DA1">
            <w:pPr>
              <w:jc w:val="right"/>
              <w:rPr>
                <w:del w:id="218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21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</w:p>
          <w:p w14:paraId="3A24FC01" w14:textId="1873A132" w:rsidR="00172AFE" w:rsidRPr="00291C5B" w:rsidDel="002F4DA1" w:rsidRDefault="00172AFE" w:rsidP="002F4DA1">
            <w:pPr>
              <w:jc w:val="right"/>
              <w:rPr>
                <w:del w:id="220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22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22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 xml:space="preserve">Успехи в сфере спорта </w:delText>
              </w:r>
            </w:del>
          </w:p>
        </w:tc>
      </w:tr>
      <w:tr w:rsidR="00172AFE" w:rsidRPr="00291C5B" w:rsidDel="002F4DA1" w14:paraId="2F516248" w14:textId="673343D4" w:rsidTr="003C59CF">
        <w:trPr>
          <w:trHeight w:val="822"/>
          <w:del w:id="223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5122" w14:textId="1F95C4B1" w:rsidR="00172AFE" w:rsidRPr="00291C5B" w:rsidDel="002F4DA1" w:rsidRDefault="00172AFE" w:rsidP="002F4DA1">
            <w:pPr>
              <w:jc w:val="right"/>
              <w:rPr>
                <w:del w:id="22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2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6E7A" w14:textId="69F0E600" w:rsidR="00172AFE" w:rsidRPr="00291C5B" w:rsidDel="002F4DA1" w:rsidRDefault="00172AFE" w:rsidP="002F4DA1">
            <w:pPr>
              <w:jc w:val="right"/>
              <w:rPr>
                <w:del w:id="22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2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22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 уровень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1218" w14:textId="7AEBFEA9" w:rsidR="00172AFE" w:rsidRPr="00291C5B" w:rsidDel="002F4DA1" w:rsidRDefault="00172AFE" w:rsidP="002F4DA1">
            <w:pPr>
              <w:jc w:val="right"/>
              <w:rPr>
                <w:del w:id="22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3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23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D90B" w14:textId="6601CD78" w:rsidR="00172AFE" w:rsidRPr="00291C5B" w:rsidDel="002F4DA1" w:rsidRDefault="00172AFE" w:rsidP="002F4DA1">
            <w:pPr>
              <w:jc w:val="right"/>
              <w:rPr>
                <w:del w:id="23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3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23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межрегиональный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48EC" w14:textId="6D12AC0C" w:rsidR="00172AFE" w:rsidRPr="00291C5B" w:rsidDel="002F4DA1" w:rsidRDefault="00172AFE" w:rsidP="002F4DA1">
            <w:pPr>
              <w:jc w:val="right"/>
              <w:rPr>
                <w:del w:id="23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3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23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всероссийский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5BFA" w14:textId="5FC36CD6" w:rsidR="00172AFE" w:rsidRPr="00291C5B" w:rsidDel="002F4DA1" w:rsidRDefault="00172AFE" w:rsidP="002F4DA1">
            <w:pPr>
              <w:jc w:val="right"/>
              <w:rPr>
                <w:del w:id="23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3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24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 уровень</w:delText>
              </w:r>
            </w:del>
          </w:p>
        </w:tc>
      </w:tr>
      <w:tr w:rsidR="00172AFE" w:rsidRPr="00291C5B" w:rsidDel="002F4DA1" w14:paraId="00C6D195" w14:textId="5286A404" w:rsidTr="003C59CF">
        <w:trPr>
          <w:del w:id="241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438A" w14:textId="7A3C79CF" w:rsidR="00172AFE" w:rsidRPr="00291C5B" w:rsidDel="002F4DA1" w:rsidRDefault="00172AFE" w:rsidP="002F4DA1">
            <w:pPr>
              <w:jc w:val="right"/>
              <w:rPr>
                <w:del w:id="24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4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4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Победитель, призер спортивных соревнований, олимпиад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E7BD" w14:textId="673DE375" w:rsidR="00172AFE" w:rsidRPr="00291C5B" w:rsidDel="002F4DA1" w:rsidRDefault="00172AFE" w:rsidP="002F4DA1">
            <w:pPr>
              <w:jc w:val="right"/>
              <w:rPr>
                <w:del w:id="24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4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4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1900" w14:textId="18EE67D4" w:rsidR="00172AFE" w:rsidRPr="00291C5B" w:rsidDel="002F4DA1" w:rsidRDefault="00172AFE" w:rsidP="002F4DA1">
            <w:pPr>
              <w:jc w:val="right"/>
              <w:rPr>
                <w:del w:id="24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4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5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5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D897" w14:textId="02E6A3B9" w:rsidR="00172AFE" w:rsidRPr="00291C5B" w:rsidDel="002F4DA1" w:rsidRDefault="00172AFE" w:rsidP="002F4DA1">
            <w:pPr>
              <w:jc w:val="right"/>
              <w:rPr>
                <w:del w:id="25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5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5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C630" w14:textId="259B679C" w:rsidR="00172AFE" w:rsidRPr="00291C5B" w:rsidDel="002F4DA1" w:rsidRDefault="00172AFE" w:rsidP="002F4DA1">
            <w:pPr>
              <w:jc w:val="right"/>
              <w:rPr>
                <w:del w:id="25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5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5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11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F528" w14:textId="6FD82815" w:rsidR="00172AFE" w:rsidRPr="00291C5B" w:rsidDel="002F4DA1" w:rsidRDefault="00172AFE" w:rsidP="002F4DA1">
            <w:pPr>
              <w:jc w:val="right"/>
              <w:rPr>
                <w:del w:id="25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5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5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14</w:delText>
              </w:r>
            </w:del>
          </w:p>
        </w:tc>
      </w:tr>
      <w:tr w:rsidR="00172AFE" w:rsidRPr="00291C5B" w:rsidDel="002F4DA1" w14:paraId="172984C0" w14:textId="2222CB99" w:rsidTr="003C59CF">
        <w:trPr>
          <w:del w:id="260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F0A2" w14:textId="7CCC1A6F" w:rsidR="00172AFE" w:rsidRPr="00291C5B" w:rsidDel="002F4DA1" w:rsidRDefault="00172AFE" w:rsidP="002F4DA1">
            <w:pPr>
              <w:jc w:val="right"/>
              <w:rPr>
                <w:del w:id="26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6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6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Участник спортивных соревнований, олимпиад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56D5" w14:textId="690AB754" w:rsidR="00172AFE" w:rsidRPr="00291C5B" w:rsidDel="002F4DA1" w:rsidRDefault="00172AFE" w:rsidP="002F4DA1">
            <w:pPr>
              <w:jc w:val="right"/>
              <w:rPr>
                <w:del w:id="26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6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6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28D4" w14:textId="268827B4" w:rsidR="00172AFE" w:rsidRPr="00291C5B" w:rsidDel="002F4DA1" w:rsidRDefault="00172AFE" w:rsidP="002F4DA1">
            <w:pPr>
              <w:jc w:val="right"/>
              <w:rPr>
                <w:del w:id="26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6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6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4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4C2B" w14:textId="408E0F3C" w:rsidR="00172AFE" w:rsidRPr="00291C5B" w:rsidDel="002F4DA1" w:rsidRDefault="00172AFE" w:rsidP="002F4DA1">
            <w:pPr>
              <w:jc w:val="right"/>
              <w:rPr>
                <w:del w:id="27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7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7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7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F0E6" w14:textId="7227FA8C" w:rsidR="00172AFE" w:rsidRPr="00291C5B" w:rsidDel="002F4DA1" w:rsidRDefault="00172AFE" w:rsidP="002F4DA1">
            <w:pPr>
              <w:jc w:val="right"/>
              <w:rPr>
                <w:del w:id="27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7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7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10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9B3E" w14:textId="2B0962DF" w:rsidR="00172AFE" w:rsidRPr="00291C5B" w:rsidDel="002F4DA1" w:rsidRDefault="00172AFE" w:rsidP="002F4DA1">
            <w:pPr>
              <w:jc w:val="right"/>
              <w:rPr>
                <w:del w:id="27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7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  <w:del w:id="27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13</w:delText>
              </w:r>
            </w:del>
          </w:p>
        </w:tc>
      </w:tr>
      <w:tr w:rsidR="00172AFE" w:rsidRPr="00291C5B" w:rsidDel="002F4DA1" w14:paraId="72BEC086" w14:textId="13785E2F" w:rsidTr="003C59CF">
        <w:trPr>
          <w:del w:id="279" w:author="Маймуров Федор Владимирович" w:date="2017-12-19T11:49:00Z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6A74" w14:textId="3724A26F" w:rsidR="00172AFE" w:rsidRPr="00291C5B" w:rsidDel="002F4DA1" w:rsidRDefault="00172AFE" w:rsidP="002F4DA1">
            <w:pPr>
              <w:jc w:val="right"/>
              <w:rPr>
                <w:del w:id="28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8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28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Наличие спортивных достижений (разряда) – 15</w:delText>
              </w:r>
            </w:del>
          </w:p>
        </w:tc>
      </w:tr>
      <w:tr w:rsidR="00172AFE" w:rsidRPr="00291C5B" w:rsidDel="002F4DA1" w14:paraId="0A79163C" w14:textId="185B401F" w:rsidTr="003C59CF">
        <w:trPr>
          <w:del w:id="283" w:author="Маймуров Федор Владимирович" w:date="2017-12-19T11:49:00Z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D376" w14:textId="29B17827" w:rsidR="00172AFE" w:rsidRPr="00291C5B" w:rsidDel="002F4DA1" w:rsidRDefault="00172AFE" w:rsidP="002F4DA1">
            <w:pPr>
              <w:jc w:val="right"/>
              <w:rPr>
                <w:del w:id="284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28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28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>Успехи в общественной деятельности</w:delText>
              </w:r>
            </w:del>
          </w:p>
        </w:tc>
      </w:tr>
      <w:tr w:rsidR="00172AFE" w:rsidRPr="00291C5B" w:rsidDel="002F4DA1" w14:paraId="424E0824" w14:textId="7F664468" w:rsidTr="003C59CF">
        <w:trPr>
          <w:del w:id="287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B065" w14:textId="7FB79177" w:rsidR="00172AFE" w:rsidRPr="00291C5B" w:rsidDel="002F4DA1" w:rsidRDefault="00172AFE" w:rsidP="002F4DA1">
            <w:pPr>
              <w:jc w:val="right"/>
              <w:rPr>
                <w:del w:id="28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8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002A" w14:textId="0613E2F4" w:rsidR="00172AFE" w:rsidRPr="00291C5B" w:rsidDel="002F4DA1" w:rsidRDefault="00172AFE" w:rsidP="002F4DA1">
            <w:pPr>
              <w:jc w:val="right"/>
              <w:rPr>
                <w:del w:id="29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9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29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школьный уровень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0D32" w14:textId="5D20DB18" w:rsidR="00172AFE" w:rsidRPr="00291C5B" w:rsidDel="002F4DA1" w:rsidRDefault="00172AFE" w:rsidP="002F4DA1">
            <w:pPr>
              <w:jc w:val="right"/>
              <w:rPr>
                <w:del w:id="29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9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29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0B02" w14:textId="2ACF8B17" w:rsidR="00172AFE" w:rsidRPr="00291C5B" w:rsidDel="002F4DA1" w:rsidRDefault="00172AFE" w:rsidP="002F4DA1">
            <w:pPr>
              <w:jc w:val="right"/>
              <w:rPr>
                <w:del w:id="29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29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29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2F62" w14:textId="65F7F90D" w:rsidR="00172AFE" w:rsidRPr="00291C5B" w:rsidDel="002F4DA1" w:rsidRDefault="00172AFE" w:rsidP="002F4DA1">
            <w:pPr>
              <w:jc w:val="right"/>
              <w:rPr>
                <w:del w:id="29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0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30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межрегиональный уровень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8C8F" w14:textId="0E0F636F" w:rsidR="00172AFE" w:rsidRPr="00291C5B" w:rsidDel="002F4DA1" w:rsidRDefault="00172AFE" w:rsidP="002F4DA1">
            <w:pPr>
              <w:jc w:val="right"/>
              <w:rPr>
                <w:del w:id="30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0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center"/>
                </w:pPr>
              </w:pPrChange>
            </w:pPr>
            <w:del w:id="30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всероссийский уровень</w:delText>
              </w:r>
            </w:del>
          </w:p>
        </w:tc>
      </w:tr>
      <w:tr w:rsidR="00172AFE" w:rsidRPr="00291C5B" w:rsidDel="002F4DA1" w14:paraId="74CF1238" w14:textId="619373E9" w:rsidTr="003C59CF">
        <w:trPr>
          <w:del w:id="305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1DC7" w14:textId="72FEDF39" w:rsidR="00172AFE" w:rsidRPr="00291C5B" w:rsidDel="002F4DA1" w:rsidRDefault="00172AFE" w:rsidP="002F4DA1">
            <w:pPr>
              <w:jc w:val="right"/>
              <w:rPr>
                <w:del w:id="30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0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0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Лидеры или руководители детских и молодежных общественных объединений, волонтер, ГТО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26D2" w14:textId="7A0E17A9" w:rsidR="00172AFE" w:rsidRPr="00291C5B" w:rsidDel="002F4DA1" w:rsidRDefault="00172AFE" w:rsidP="002F4DA1">
            <w:pPr>
              <w:jc w:val="right"/>
              <w:rPr>
                <w:del w:id="30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1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1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23B9" w14:textId="0E7289A3" w:rsidR="00172AFE" w:rsidRPr="00291C5B" w:rsidDel="002F4DA1" w:rsidRDefault="00172AFE" w:rsidP="002F4DA1">
            <w:pPr>
              <w:jc w:val="right"/>
              <w:rPr>
                <w:del w:id="31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1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1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6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5D73" w14:textId="1BC682D3" w:rsidR="00172AFE" w:rsidRPr="00291C5B" w:rsidDel="002F4DA1" w:rsidRDefault="00172AFE" w:rsidP="002F4DA1">
            <w:pPr>
              <w:jc w:val="right"/>
              <w:rPr>
                <w:del w:id="31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1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1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9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FE89" w14:textId="6AE56BDF" w:rsidR="00172AFE" w:rsidRPr="00291C5B" w:rsidDel="002F4DA1" w:rsidRDefault="00172AFE" w:rsidP="002F4DA1">
            <w:pPr>
              <w:jc w:val="right"/>
              <w:rPr>
                <w:del w:id="31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1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2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12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AE0D" w14:textId="7F61AF6A" w:rsidR="00172AFE" w:rsidRPr="00291C5B" w:rsidDel="002F4DA1" w:rsidRDefault="00172AFE" w:rsidP="002F4DA1">
            <w:pPr>
              <w:jc w:val="right"/>
              <w:rPr>
                <w:del w:id="32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2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2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15</w:delText>
              </w:r>
            </w:del>
          </w:p>
        </w:tc>
      </w:tr>
      <w:tr w:rsidR="00172AFE" w:rsidRPr="00291C5B" w:rsidDel="002F4DA1" w14:paraId="38E84321" w14:textId="39DEB62D" w:rsidTr="003C59CF">
        <w:trPr>
          <w:del w:id="324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E4F5" w14:textId="1E259D55" w:rsidR="00172AFE" w:rsidRPr="00291C5B" w:rsidDel="002F4DA1" w:rsidRDefault="00172AFE" w:rsidP="002F4DA1">
            <w:pPr>
              <w:jc w:val="right"/>
              <w:rPr>
                <w:del w:id="32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2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2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Успехи в общественной деятельности (проекты, конкурсы)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5329" w14:textId="4E9CFBE4" w:rsidR="00172AFE" w:rsidRPr="00291C5B" w:rsidDel="002F4DA1" w:rsidRDefault="00172AFE" w:rsidP="002F4DA1">
            <w:pPr>
              <w:jc w:val="right"/>
              <w:rPr>
                <w:del w:id="32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2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3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22A9" w14:textId="5C3A3812" w:rsidR="00172AFE" w:rsidRPr="00291C5B" w:rsidDel="002F4DA1" w:rsidRDefault="00172AFE" w:rsidP="002F4DA1">
            <w:pPr>
              <w:jc w:val="right"/>
              <w:rPr>
                <w:del w:id="33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3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3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5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9446" w14:textId="7042F91C" w:rsidR="00172AFE" w:rsidRPr="00291C5B" w:rsidDel="002F4DA1" w:rsidRDefault="00172AFE" w:rsidP="002F4DA1">
            <w:pPr>
              <w:jc w:val="right"/>
              <w:rPr>
                <w:del w:id="33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3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3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03F7" w14:textId="572BCDEB" w:rsidR="00172AFE" w:rsidRPr="00291C5B" w:rsidDel="002F4DA1" w:rsidRDefault="00172AFE" w:rsidP="002F4DA1">
            <w:pPr>
              <w:jc w:val="right"/>
              <w:rPr>
                <w:del w:id="33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3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3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11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FFF5" w14:textId="5C68C1C6" w:rsidR="00172AFE" w:rsidRPr="00291C5B" w:rsidDel="002F4DA1" w:rsidRDefault="00172AFE" w:rsidP="002F4DA1">
            <w:pPr>
              <w:jc w:val="right"/>
              <w:rPr>
                <w:del w:id="34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4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4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14</w:delText>
              </w:r>
            </w:del>
          </w:p>
        </w:tc>
      </w:tr>
      <w:tr w:rsidR="00172AFE" w:rsidRPr="00291C5B" w:rsidDel="002F4DA1" w14:paraId="017FA22F" w14:textId="481DAFBC" w:rsidTr="003C59CF">
        <w:trPr>
          <w:del w:id="343" w:author="Маймуров Федор Владимирович" w:date="2017-12-19T11:49:00Z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1CC2" w14:textId="7F05EC3A" w:rsidR="00172AFE" w:rsidRPr="00291C5B" w:rsidDel="002F4DA1" w:rsidRDefault="00172AFE" w:rsidP="002F4DA1">
            <w:pPr>
              <w:jc w:val="right"/>
              <w:rPr>
                <w:del w:id="34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4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4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Активный участник ДиМОО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1B2A" w14:textId="5A6E592C" w:rsidR="00172AFE" w:rsidRPr="00291C5B" w:rsidDel="002F4DA1" w:rsidRDefault="00172AFE" w:rsidP="002F4DA1">
            <w:pPr>
              <w:jc w:val="right"/>
              <w:rPr>
                <w:del w:id="34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4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4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E82F" w14:textId="376ECF61" w:rsidR="00172AFE" w:rsidRPr="00291C5B" w:rsidDel="002F4DA1" w:rsidRDefault="00172AFE" w:rsidP="002F4DA1">
            <w:pPr>
              <w:jc w:val="right"/>
              <w:rPr>
                <w:del w:id="35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5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5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4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2950" w14:textId="4A7FAF53" w:rsidR="00172AFE" w:rsidRPr="00291C5B" w:rsidDel="002F4DA1" w:rsidRDefault="00172AFE" w:rsidP="002F4DA1">
            <w:pPr>
              <w:jc w:val="right"/>
              <w:rPr>
                <w:del w:id="35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5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5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7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E4E3" w14:textId="0974D963" w:rsidR="00172AFE" w:rsidRPr="00291C5B" w:rsidDel="002F4DA1" w:rsidRDefault="00172AFE" w:rsidP="002F4DA1">
            <w:pPr>
              <w:jc w:val="right"/>
              <w:rPr>
                <w:del w:id="35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5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5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10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B801" w14:textId="21E0CCCE" w:rsidR="00172AFE" w:rsidRPr="00291C5B" w:rsidDel="002F4DA1" w:rsidRDefault="00172AFE" w:rsidP="002F4DA1">
            <w:pPr>
              <w:jc w:val="right"/>
              <w:rPr>
                <w:del w:id="35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6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</w:pPr>
              </w:pPrChange>
            </w:pPr>
            <w:del w:id="36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13</w:delText>
              </w:r>
            </w:del>
          </w:p>
        </w:tc>
      </w:tr>
    </w:tbl>
    <w:p w14:paraId="187D91CF" w14:textId="35EBA247" w:rsidR="00381E29" w:rsidDel="002F4DA1" w:rsidRDefault="00381E29" w:rsidP="002F4DA1">
      <w:pPr>
        <w:jc w:val="right"/>
        <w:rPr>
          <w:del w:id="362" w:author="Маймуров Федор Владимирович" w:date="2017-12-19T11:49:00Z"/>
          <w:rFonts w:ascii="Times New Roman" w:hAnsi="Times New Roman" w:cs="Times New Roman"/>
          <w:color w:val="000000"/>
          <w:sz w:val="24"/>
          <w:szCs w:val="24"/>
        </w:rPr>
        <w:sectPr w:rsidR="00381E29" w:rsidDel="002F4DA1" w:rsidSect="002F4DA1">
          <w:pgSz w:w="16838" w:h="11906" w:orient="landscape"/>
          <w:pgMar w:top="1701" w:right="709" w:bottom="851" w:left="1134" w:header="709" w:footer="709" w:gutter="0"/>
          <w:pgNumType w:start="1"/>
          <w:cols w:space="708"/>
          <w:titlePg/>
          <w:docGrid w:linePitch="360"/>
          <w:sectPrChange w:id="363" w:author="Маймуров Федор Владимирович" w:date="2017-12-19T11:49:00Z">
            <w:sectPr w:rsidR="00381E29" w:rsidDel="002F4DA1" w:rsidSect="002F4DA1">
              <w:pgMar w:top="1701" w:right="709" w:bottom="851" w:left="1134" w:header="709" w:footer="709" w:gutter="0"/>
            </w:sectPr>
          </w:sectPrChange>
        </w:sectPr>
        <w:pPrChange w:id="364" w:author="Маймуров Федор Владимирович" w:date="2017-12-19T11:49:00Z">
          <w:pPr>
            <w:pStyle w:val="ConsPlusNormal"/>
            <w:tabs>
              <w:tab w:val="left" w:pos="851"/>
            </w:tabs>
            <w:spacing w:line="360" w:lineRule="auto"/>
            <w:ind w:firstLine="709"/>
            <w:jc w:val="right"/>
          </w:pPr>
        </w:pPrChange>
      </w:pPr>
    </w:p>
    <w:p w14:paraId="244F7689" w14:textId="61A1CA05" w:rsidR="00894D3D" w:rsidDel="002F4DA1" w:rsidRDefault="00894D3D" w:rsidP="002F4DA1">
      <w:pPr>
        <w:jc w:val="right"/>
        <w:rPr>
          <w:del w:id="365" w:author="Маймуров Федор Владимирович" w:date="2017-12-19T11:49:00Z"/>
          <w:rFonts w:ascii="Times New Roman" w:hAnsi="Times New Roman" w:cs="Times New Roman"/>
          <w:sz w:val="24"/>
        </w:rPr>
        <w:pPrChange w:id="366" w:author="Маймуров Федор Владимирович" w:date="2017-12-19T11:49:00Z">
          <w:pPr>
            <w:spacing w:after="0" w:line="240" w:lineRule="auto"/>
            <w:jc w:val="right"/>
          </w:pPr>
        </w:pPrChange>
      </w:pPr>
      <w:del w:id="367" w:author="Маймуров Федор Владимирович" w:date="2017-12-19T11:49:00Z">
        <w:r w:rsidRPr="008E7A22" w:rsidDel="002F4DA1">
          <w:rPr>
            <w:rFonts w:ascii="Times New Roman" w:hAnsi="Times New Roman" w:cs="Times New Roman"/>
            <w:sz w:val="24"/>
          </w:rPr>
          <w:delText xml:space="preserve">Приложение </w:delText>
        </w:r>
        <w:r w:rsidR="008E7A22" w:rsidRPr="008E7A22" w:rsidDel="002F4DA1">
          <w:rPr>
            <w:rFonts w:ascii="Times New Roman" w:hAnsi="Times New Roman" w:cs="Times New Roman"/>
            <w:sz w:val="24"/>
          </w:rPr>
          <w:delText>2</w:delText>
        </w:r>
      </w:del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176"/>
        <w:gridCol w:w="810"/>
        <w:gridCol w:w="269"/>
        <w:gridCol w:w="3222"/>
        <w:gridCol w:w="484"/>
        <w:gridCol w:w="1612"/>
        <w:gridCol w:w="870"/>
        <w:gridCol w:w="752"/>
        <w:gridCol w:w="752"/>
        <w:gridCol w:w="752"/>
        <w:gridCol w:w="48"/>
      </w:tblGrid>
      <w:tr w:rsidR="00894D3D" w:rsidRPr="00291C5B" w:rsidDel="002F4DA1" w14:paraId="727FEE4D" w14:textId="5A8CD4CF" w:rsidTr="008E7A22">
        <w:trPr>
          <w:gridAfter w:val="1"/>
          <w:wAfter w:w="48" w:type="dxa"/>
          <w:trHeight w:val="288"/>
          <w:del w:id="368" w:author="Маймуров Федор Владимирович" w:date="2017-12-19T11:49:00Z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6841" w14:textId="467450FE" w:rsidR="00894D3D" w:rsidRPr="00291C5B" w:rsidDel="002F4DA1" w:rsidRDefault="00894D3D" w:rsidP="002F4DA1">
            <w:pPr>
              <w:jc w:val="right"/>
              <w:rPr>
                <w:del w:id="36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7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37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5BD3" w14:textId="6C7DF2E5" w:rsidR="00894D3D" w:rsidRPr="00291C5B" w:rsidDel="002F4DA1" w:rsidRDefault="00894D3D" w:rsidP="002F4DA1">
            <w:pPr>
              <w:jc w:val="right"/>
              <w:rPr>
                <w:del w:id="37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7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37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4D17" w14:textId="359B1495" w:rsidR="00894D3D" w:rsidRPr="00291C5B" w:rsidDel="002F4DA1" w:rsidRDefault="00894D3D" w:rsidP="002F4DA1">
            <w:pPr>
              <w:jc w:val="right"/>
              <w:rPr>
                <w:del w:id="37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7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37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1341" w14:textId="301FA96A" w:rsidR="00894D3D" w:rsidRPr="00291C5B" w:rsidDel="002F4DA1" w:rsidRDefault="00894D3D" w:rsidP="002F4DA1">
            <w:pPr>
              <w:jc w:val="right"/>
              <w:rPr>
                <w:del w:id="37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7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38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БАЛЛ</w:delText>
              </w:r>
            </w:del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9E06" w14:textId="7558A46D" w:rsidR="00894D3D" w:rsidRPr="00291C5B" w:rsidDel="002F4DA1" w:rsidRDefault="00894D3D" w:rsidP="002F4DA1">
            <w:pPr>
              <w:jc w:val="right"/>
              <w:rPr>
                <w:del w:id="38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8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38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3767" w14:textId="3FA54937" w:rsidR="00894D3D" w:rsidRPr="00291C5B" w:rsidDel="002F4DA1" w:rsidRDefault="00894D3D" w:rsidP="002F4DA1">
            <w:pPr>
              <w:jc w:val="right"/>
              <w:rPr>
                <w:del w:id="38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8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38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2 </w:delText>
              </w:r>
            </w:del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418F" w14:textId="0BA881EB" w:rsidR="00894D3D" w:rsidRPr="00291C5B" w:rsidDel="002F4DA1" w:rsidRDefault="00894D3D" w:rsidP="002F4DA1">
            <w:pPr>
              <w:jc w:val="right"/>
              <w:rPr>
                <w:del w:id="38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8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38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</w:delText>
              </w:r>
            </w:del>
          </w:p>
        </w:tc>
      </w:tr>
      <w:tr w:rsidR="00894D3D" w:rsidRPr="00291C5B" w:rsidDel="002F4DA1" w14:paraId="031AB457" w14:textId="4FB520AF" w:rsidTr="008E7A22">
        <w:trPr>
          <w:gridAfter w:val="1"/>
          <w:wAfter w:w="48" w:type="dxa"/>
          <w:trHeight w:val="288"/>
          <w:del w:id="390" w:author="Маймуров Федор Владимирович" w:date="2017-12-19T11:49:00Z"/>
        </w:trPr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FAA2" w14:textId="3B653A57" w:rsidR="00894D3D" w:rsidRPr="00291C5B" w:rsidDel="002F4DA1" w:rsidRDefault="00894D3D" w:rsidP="002F4DA1">
            <w:pPr>
              <w:jc w:val="right"/>
              <w:rPr>
                <w:del w:id="391" w:author="Маймуров Федор Владимирович" w:date="2017-12-19T11:49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pPrChange w:id="39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39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Наименование ДЦ РФ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D9AB" w14:textId="357BDDEB" w:rsidR="00894D3D" w:rsidRPr="00291C5B" w:rsidDel="002F4DA1" w:rsidRDefault="00894D3D" w:rsidP="002F4DA1">
            <w:pPr>
              <w:jc w:val="right"/>
              <w:rPr>
                <w:del w:id="39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9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2D2B" w14:textId="700D8BB6" w:rsidR="00894D3D" w:rsidRPr="00291C5B" w:rsidDel="002F4DA1" w:rsidRDefault="00894D3D" w:rsidP="002F4DA1">
            <w:pPr>
              <w:jc w:val="right"/>
              <w:rPr>
                <w:del w:id="39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39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39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9F5E" w14:textId="204344DA" w:rsidR="00894D3D" w:rsidRPr="00291C5B" w:rsidDel="002F4DA1" w:rsidRDefault="00894D3D" w:rsidP="002F4DA1">
            <w:pPr>
              <w:jc w:val="right"/>
              <w:rPr>
                <w:del w:id="39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0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0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131D25FB" w14:textId="30F7328B" w:rsidTr="008E7A22">
        <w:trPr>
          <w:gridAfter w:val="1"/>
          <w:wAfter w:w="48" w:type="dxa"/>
          <w:trHeight w:val="288"/>
          <w:del w:id="402" w:author="Маймуров Федор Владимирович" w:date="2017-12-19T11:49:00Z"/>
        </w:trPr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2341" w14:textId="718C8B79" w:rsidR="00894D3D" w:rsidRPr="00291C5B" w:rsidDel="002F4DA1" w:rsidRDefault="00894D3D" w:rsidP="002F4DA1">
            <w:pPr>
              <w:jc w:val="right"/>
              <w:rPr>
                <w:del w:id="403" w:author="Маймуров Федор Владимирович" w:date="2017-12-19T11:49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pPrChange w:id="40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0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Номер смены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508E" w14:textId="30A91333" w:rsidR="00894D3D" w:rsidRPr="00291C5B" w:rsidDel="002F4DA1" w:rsidRDefault="00894D3D" w:rsidP="002F4DA1">
            <w:pPr>
              <w:jc w:val="right"/>
              <w:rPr>
                <w:del w:id="40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0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0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1D31" w14:textId="2D7861D1" w:rsidR="00894D3D" w:rsidRPr="00291C5B" w:rsidDel="002F4DA1" w:rsidRDefault="00894D3D" w:rsidP="002F4DA1">
            <w:pPr>
              <w:jc w:val="right"/>
              <w:rPr>
                <w:del w:id="40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1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1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D72F" w14:textId="7AF55628" w:rsidR="00894D3D" w:rsidRPr="00291C5B" w:rsidDel="002F4DA1" w:rsidRDefault="00894D3D" w:rsidP="002F4DA1">
            <w:pPr>
              <w:jc w:val="right"/>
              <w:rPr>
                <w:del w:id="41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1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1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67BE547A" w14:textId="7392E19D" w:rsidTr="008E7A22">
        <w:trPr>
          <w:gridAfter w:val="1"/>
          <w:wAfter w:w="48" w:type="dxa"/>
          <w:trHeight w:val="288"/>
          <w:del w:id="415" w:author="Маймуров Федор Владимирович" w:date="2017-12-19T11:49:00Z"/>
        </w:trPr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C40E" w14:textId="36A8A739" w:rsidR="00894D3D" w:rsidRPr="00291C5B" w:rsidDel="002F4DA1" w:rsidRDefault="00894D3D" w:rsidP="002F4DA1">
            <w:pPr>
              <w:jc w:val="right"/>
              <w:rPr>
                <w:del w:id="416" w:author="Маймуров Федор Владимирович" w:date="2017-12-19T11:49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pPrChange w:id="41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1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ФИО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3DEE" w14:textId="26F66E34" w:rsidR="00894D3D" w:rsidRPr="00291C5B" w:rsidDel="002F4DA1" w:rsidRDefault="00894D3D" w:rsidP="002F4DA1">
            <w:pPr>
              <w:jc w:val="right"/>
              <w:rPr>
                <w:del w:id="41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2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2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9C11" w14:textId="185CE482" w:rsidR="00894D3D" w:rsidRPr="00291C5B" w:rsidDel="002F4DA1" w:rsidRDefault="00894D3D" w:rsidP="002F4DA1">
            <w:pPr>
              <w:jc w:val="right"/>
              <w:rPr>
                <w:del w:id="42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2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2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1263" w14:textId="0FD82F15" w:rsidR="00894D3D" w:rsidRPr="00291C5B" w:rsidDel="002F4DA1" w:rsidRDefault="00894D3D" w:rsidP="002F4DA1">
            <w:pPr>
              <w:jc w:val="right"/>
              <w:rPr>
                <w:del w:id="42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2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2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67C4A2C6" w14:textId="2A19DA89" w:rsidTr="008E7A22">
        <w:trPr>
          <w:gridAfter w:val="1"/>
          <w:wAfter w:w="48" w:type="dxa"/>
          <w:trHeight w:val="288"/>
          <w:del w:id="428" w:author="Маймуров Федор Владимирович" w:date="2017-12-19T11:49:00Z"/>
        </w:trPr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B78C" w14:textId="6D22F487" w:rsidR="00894D3D" w:rsidRPr="00291C5B" w:rsidDel="002F4DA1" w:rsidRDefault="00894D3D" w:rsidP="002F4DA1">
            <w:pPr>
              <w:jc w:val="right"/>
              <w:rPr>
                <w:del w:id="429" w:author="Маймуров Федор Владимирович" w:date="2017-12-19T11:49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pPrChange w:id="43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3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Дата рожд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2690" w14:textId="6DBCFA03" w:rsidR="00894D3D" w:rsidRPr="00291C5B" w:rsidDel="002F4DA1" w:rsidRDefault="00894D3D" w:rsidP="002F4DA1">
            <w:pPr>
              <w:jc w:val="right"/>
              <w:rPr>
                <w:del w:id="43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3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3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3EB3" w14:textId="1D8153BA" w:rsidR="00894D3D" w:rsidRPr="00291C5B" w:rsidDel="002F4DA1" w:rsidRDefault="00894D3D" w:rsidP="002F4DA1">
            <w:pPr>
              <w:jc w:val="right"/>
              <w:rPr>
                <w:del w:id="43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3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3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3172" w14:textId="113B46DA" w:rsidR="00894D3D" w:rsidRPr="00291C5B" w:rsidDel="002F4DA1" w:rsidRDefault="00894D3D" w:rsidP="002F4DA1">
            <w:pPr>
              <w:jc w:val="right"/>
              <w:rPr>
                <w:del w:id="43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3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4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246186E2" w14:textId="1078289D" w:rsidTr="008E7A22">
        <w:trPr>
          <w:gridAfter w:val="1"/>
          <w:wAfter w:w="48" w:type="dxa"/>
          <w:trHeight w:val="288"/>
          <w:del w:id="441" w:author="Маймуров Федор Владимирович" w:date="2017-12-19T11:49:00Z"/>
        </w:trPr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8741" w14:textId="3167C1B2" w:rsidR="00894D3D" w:rsidRPr="00291C5B" w:rsidDel="002F4DA1" w:rsidRDefault="00894D3D" w:rsidP="002F4DA1">
            <w:pPr>
              <w:jc w:val="right"/>
              <w:rPr>
                <w:del w:id="442" w:author="Маймуров Федор Владимирович" w:date="2017-12-19T11:49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pPrChange w:id="44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4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Класс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2B615" w14:textId="36793E63" w:rsidR="00894D3D" w:rsidRPr="00291C5B" w:rsidDel="002F4DA1" w:rsidRDefault="00894D3D" w:rsidP="002F4DA1">
            <w:pPr>
              <w:jc w:val="right"/>
              <w:rPr>
                <w:del w:id="44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4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4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02C01" w14:textId="15FEA19F" w:rsidR="00894D3D" w:rsidRPr="00291C5B" w:rsidDel="002F4DA1" w:rsidRDefault="00894D3D" w:rsidP="002F4DA1">
            <w:pPr>
              <w:jc w:val="right"/>
              <w:rPr>
                <w:del w:id="44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4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5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4FD2C" w14:textId="43E3AD32" w:rsidR="00894D3D" w:rsidRPr="00291C5B" w:rsidDel="002F4DA1" w:rsidRDefault="00894D3D" w:rsidP="002F4DA1">
            <w:pPr>
              <w:jc w:val="right"/>
              <w:rPr>
                <w:del w:id="45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5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5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2A1F6293" w14:textId="759D2512" w:rsidTr="008E7A22">
        <w:trPr>
          <w:gridAfter w:val="1"/>
          <w:wAfter w:w="48" w:type="dxa"/>
          <w:trHeight w:val="300"/>
          <w:del w:id="454" w:author="Маймуров Федор Владимирович" w:date="2017-12-19T11:49:00Z"/>
        </w:trPr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0565B" w14:textId="56516FE7" w:rsidR="00894D3D" w:rsidRPr="00291C5B" w:rsidDel="002F4DA1" w:rsidRDefault="00894D3D" w:rsidP="002F4DA1">
            <w:pPr>
              <w:jc w:val="right"/>
              <w:rPr>
                <w:del w:id="455" w:author="Маймуров Федор Владимирович" w:date="2017-12-19T11:49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pPrChange w:id="45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5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Наименование МО</w:delText>
              </w:r>
            </w:del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DBB1F" w14:textId="40705E0F" w:rsidR="00894D3D" w:rsidRPr="00291C5B" w:rsidDel="002F4DA1" w:rsidRDefault="00894D3D" w:rsidP="002F4DA1">
            <w:pPr>
              <w:jc w:val="right"/>
              <w:rPr>
                <w:del w:id="45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5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6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07AD6" w14:textId="5B1DE03F" w:rsidR="00894D3D" w:rsidRPr="00291C5B" w:rsidDel="002F4DA1" w:rsidRDefault="00894D3D" w:rsidP="002F4DA1">
            <w:pPr>
              <w:jc w:val="right"/>
              <w:rPr>
                <w:del w:id="46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6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6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55735" w14:textId="7B152799" w:rsidR="00894D3D" w:rsidRPr="00291C5B" w:rsidDel="002F4DA1" w:rsidRDefault="00894D3D" w:rsidP="002F4DA1">
            <w:pPr>
              <w:jc w:val="right"/>
              <w:rPr>
                <w:del w:id="46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6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6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5DD8E063" w14:textId="61807F0F" w:rsidTr="008E7A22">
        <w:trPr>
          <w:gridAfter w:val="1"/>
          <w:wAfter w:w="48" w:type="dxa"/>
          <w:trHeight w:val="288"/>
          <w:del w:id="467" w:author="Маймуров Федор Владимирович" w:date="2017-12-19T11:49:00Z"/>
        </w:trPr>
        <w:tc>
          <w:tcPr>
            <w:tcW w:w="12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155E79" w14:textId="42736A8B" w:rsidR="00894D3D" w:rsidRPr="00291C5B" w:rsidDel="002F4DA1" w:rsidRDefault="00894D3D" w:rsidP="002F4DA1">
            <w:pPr>
              <w:jc w:val="right"/>
              <w:rPr>
                <w:del w:id="46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6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center"/>
                </w:pPr>
              </w:pPrChange>
            </w:pPr>
            <w:del w:id="47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Успехи в сфере образования</w:delText>
              </w:r>
            </w:del>
          </w:p>
        </w:tc>
        <w:tc>
          <w:tcPr>
            <w:tcW w:w="3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FCDA" w14:textId="6B0D8750" w:rsidR="00894D3D" w:rsidRPr="00291C5B" w:rsidDel="002F4DA1" w:rsidRDefault="00894D3D" w:rsidP="002F4DA1">
            <w:pPr>
              <w:jc w:val="right"/>
              <w:rPr>
                <w:del w:id="47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7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7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Победители и призеры ВОШ</w:delText>
              </w:r>
            </w:del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408A" w14:textId="697F076B" w:rsidR="00894D3D" w:rsidRPr="00291C5B" w:rsidDel="002F4DA1" w:rsidRDefault="00894D3D" w:rsidP="002F4DA1">
            <w:pPr>
              <w:jc w:val="right"/>
              <w:rPr>
                <w:del w:id="47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7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7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школьный</w:delText>
              </w:r>
            </w:del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C605" w14:textId="156FCCDE" w:rsidR="00894D3D" w:rsidRPr="00291C5B" w:rsidDel="002F4DA1" w:rsidRDefault="00894D3D" w:rsidP="002F4DA1">
            <w:pPr>
              <w:jc w:val="right"/>
              <w:rPr>
                <w:del w:id="47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7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47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</w:delText>
              </w:r>
            </w:del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B07E" w14:textId="5FF2218E" w:rsidR="00894D3D" w:rsidRPr="00291C5B" w:rsidDel="002F4DA1" w:rsidRDefault="00894D3D" w:rsidP="002F4DA1">
            <w:pPr>
              <w:jc w:val="right"/>
              <w:rPr>
                <w:del w:id="48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8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8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A338" w14:textId="3F0CFFD2" w:rsidR="00894D3D" w:rsidRPr="00291C5B" w:rsidDel="002F4DA1" w:rsidRDefault="00894D3D" w:rsidP="002F4DA1">
            <w:pPr>
              <w:jc w:val="right"/>
              <w:rPr>
                <w:del w:id="48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8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8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8632" w14:textId="67C090D1" w:rsidR="00894D3D" w:rsidRPr="00291C5B" w:rsidDel="002F4DA1" w:rsidRDefault="00894D3D" w:rsidP="002F4DA1">
            <w:pPr>
              <w:jc w:val="right"/>
              <w:rPr>
                <w:del w:id="48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8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8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7905CB58" w14:textId="2E7A71B0" w:rsidTr="008E7A22">
        <w:trPr>
          <w:gridAfter w:val="1"/>
          <w:wAfter w:w="48" w:type="dxa"/>
          <w:trHeight w:val="288"/>
          <w:del w:id="489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526F4" w14:textId="19975A30" w:rsidR="00894D3D" w:rsidRPr="00291C5B" w:rsidDel="002F4DA1" w:rsidRDefault="00894D3D" w:rsidP="002F4DA1">
            <w:pPr>
              <w:jc w:val="right"/>
              <w:rPr>
                <w:del w:id="49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9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5B8D" w14:textId="5E6BA0F4" w:rsidR="00894D3D" w:rsidRPr="00291C5B" w:rsidDel="002F4DA1" w:rsidRDefault="00894D3D" w:rsidP="002F4DA1">
            <w:pPr>
              <w:jc w:val="right"/>
              <w:rPr>
                <w:del w:id="49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9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DBD5" w14:textId="4A2A39F3" w:rsidR="00894D3D" w:rsidRPr="00291C5B" w:rsidDel="002F4DA1" w:rsidRDefault="00894D3D" w:rsidP="002F4DA1">
            <w:pPr>
              <w:jc w:val="right"/>
              <w:rPr>
                <w:del w:id="49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9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49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4947" w14:textId="3A53652F" w:rsidR="00894D3D" w:rsidRPr="00291C5B" w:rsidDel="002F4DA1" w:rsidRDefault="00894D3D" w:rsidP="002F4DA1">
            <w:pPr>
              <w:jc w:val="right"/>
              <w:rPr>
                <w:del w:id="49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49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49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6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1B48" w14:textId="1B6179CC" w:rsidR="00894D3D" w:rsidRPr="00291C5B" w:rsidDel="002F4DA1" w:rsidRDefault="00894D3D" w:rsidP="002F4DA1">
            <w:pPr>
              <w:jc w:val="right"/>
              <w:rPr>
                <w:del w:id="50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0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0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87FA" w14:textId="25046680" w:rsidR="00894D3D" w:rsidRPr="00291C5B" w:rsidDel="002F4DA1" w:rsidRDefault="00894D3D" w:rsidP="002F4DA1">
            <w:pPr>
              <w:jc w:val="right"/>
              <w:rPr>
                <w:del w:id="50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0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0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4E2C" w14:textId="1CD4E5A3" w:rsidR="00894D3D" w:rsidRPr="00291C5B" w:rsidDel="002F4DA1" w:rsidRDefault="00894D3D" w:rsidP="002F4DA1">
            <w:pPr>
              <w:jc w:val="right"/>
              <w:rPr>
                <w:del w:id="50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0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0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2D2BABAF" w14:textId="4BFA4607" w:rsidTr="008E7A22">
        <w:trPr>
          <w:gridAfter w:val="1"/>
          <w:wAfter w:w="48" w:type="dxa"/>
          <w:trHeight w:val="288"/>
          <w:del w:id="509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6D53E" w14:textId="2A682DC1" w:rsidR="00894D3D" w:rsidRPr="00291C5B" w:rsidDel="002F4DA1" w:rsidRDefault="00894D3D" w:rsidP="002F4DA1">
            <w:pPr>
              <w:jc w:val="right"/>
              <w:rPr>
                <w:del w:id="51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1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A97B" w14:textId="79AFFD28" w:rsidR="00894D3D" w:rsidRPr="00291C5B" w:rsidDel="002F4DA1" w:rsidRDefault="00894D3D" w:rsidP="002F4DA1">
            <w:pPr>
              <w:jc w:val="right"/>
              <w:rPr>
                <w:del w:id="51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1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9432" w14:textId="7DF671D6" w:rsidR="00894D3D" w:rsidRPr="00291C5B" w:rsidDel="002F4DA1" w:rsidRDefault="00894D3D" w:rsidP="002F4DA1">
            <w:pPr>
              <w:jc w:val="right"/>
              <w:rPr>
                <w:del w:id="51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1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1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2B11" w14:textId="4EFF9E52" w:rsidR="00894D3D" w:rsidRPr="00291C5B" w:rsidDel="002F4DA1" w:rsidRDefault="00894D3D" w:rsidP="002F4DA1">
            <w:pPr>
              <w:jc w:val="right"/>
              <w:rPr>
                <w:del w:id="51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1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51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9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EA0A" w14:textId="4E9839BF" w:rsidR="00894D3D" w:rsidRPr="00291C5B" w:rsidDel="002F4DA1" w:rsidRDefault="00894D3D" w:rsidP="002F4DA1">
            <w:pPr>
              <w:jc w:val="right"/>
              <w:rPr>
                <w:del w:id="52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2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2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6AAF" w14:textId="407F6FB1" w:rsidR="00894D3D" w:rsidRPr="00291C5B" w:rsidDel="002F4DA1" w:rsidRDefault="00894D3D" w:rsidP="002F4DA1">
            <w:pPr>
              <w:jc w:val="right"/>
              <w:rPr>
                <w:del w:id="52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2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2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8860" w14:textId="579360ED" w:rsidR="00894D3D" w:rsidRPr="00291C5B" w:rsidDel="002F4DA1" w:rsidRDefault="00894D3D" w:rsidP="002F4DA1">
            <w:pPr>
              <w:jc w:val="right"/>
              <w:rPr>
                <w:del w:id="52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2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2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0A2C487" w14:textId="417798E3" w:rsidTr="008E7A22">
        <w:trPr>
          <w:gridAfter w:val="1"/>
          <w:wAfter w:w="48" w:type="dxa"/>
          <w:trHeight w:val="288"/>
          <w:del w:id="529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6261F" w14:textId="5B5D63E4" w:rsidR="00894D3D" w:rsidRPr="00291C5B" w:rsidDel="002F4DA1" w:rsidRDefault="00894D3D" w:rsidP="002F4DA1">
            <w:pPr>
              <w:jc w:val="right"/>
              <w:rPr>
                <w:del w:id="53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3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7364" w14:textId="28CE0A81" w:rsidR="00894D3D" w:rsidRPr="00291C5B" w:rsidDel="002F4DA1" w:rsidRDefault="00894D3D" w:rsidP="002F4DA1">
            <w:pPr>
              <w:jc w:val="right"/>
              <w:rPr>
                <w:del w:id="53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3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8E2E" w14:textId="58674B7C" w:rsidR="00894D3D" w:rsidRPr="00291C5B" w:rsidDel="002F4DA1" w:rsidRDefault="00894D3D" w:rsidP="002F4DA1">
            <w:pPr>
              <w:jc w:val="right"/>
              <w:rPr>
                <w:del w:id="53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3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3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всероссийский 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6629" w14:textId="4407255D" w:rsidR="00894D3D" w:rsidRPr="00291C5B" w:rsidDel="002F4DA1" w:rsidRDefault="00894D3D" w:rsidP="002F4DA1">
            <w:pPr>
              <w:jc w:val="right"/>
              <w:rPr>
                <w:del w:id="53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3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53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12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F881" w14:textId="3A4F2A87" w:rsidR="00894D3D" w:rsidRPr="00291C5B" w:rsidDel="002F4DA1" w:rsidRDefault="00894D3D" w:rsidP="002F4DA1">
            <w:pPr>
              <w:jc w:val="right"/>
              <w:rPr>
                <w:del w:id="54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4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4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3CE3" w14:textId="6F3B0EEF" w:rsidR="00894D3D" w:rsidRPr="00291C5B" w:rsidDel="002F4DA1" w:rsidRDefault="00894D3D" w:rsidP="002F4DA1">
            <w:pPr>
              <w:jc w:val="right"/>
              <w:rPr>
                <w:del w:id="54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4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4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AA02" w14:textId="1B41AC31" w:rsidR="00894D3D" w:rsidRPr="00291C5B" w:rsidDel="002F4DA1" w:rsidRDefault="00894D3D" w:rsidP="002F4DA1">
            <w:pPr>
              <w:jc w:val="right"/>
              <w:rPr>
                <w:del w:id="54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4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4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21AF4C73" w14:textId="71A119B7" w:rsidTr="008E7A22">
        <w:trPr>
          <w:gridAfter w:val="1"/>
          <w:wAfter w:w="48" w:type="dxa"/>
          <w:trHeight w:val="288"/>
          <w:del w:id="549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A328D" w14:textId="24310213" w:rsidR="00894D3D" w:rsidRPr="00291C5B" w:rsidDel="002F4DA1" w:rsidRDefault="00894D3D" w:rsidP="002F4DA1">
            <w:pPr>
              <w:jc w:val="right"/>
              <w:rPr>
                <w:del w:id="55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5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554F" w14:textId="59C4F7A3" w:rsidR="00894D3D" w:rsidRPr="00291C5B" w:rsidDel="002F4DA1" w:rsidRDefault="00894D3D" w:rsidP="002F4DA1">
            <w:pPr>
              <w:jc w:val="right"/>
              <w:rPr>
                <w:del w:id="55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5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5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Победители и призеры иных интеллектуальных конкурсов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9BBA" w14:textId="2F7DC0C0" w:rsidR="00894D3D" w:rsidRPr="00291C5B" w:rsidDel="002F4DA1" w:rsidRDefault="00894D3D" w:rsidP="002F4DA1">
            <w:pPr>
              <w:jc w:val="right"/>
              <w:rPr>
                <w:del w:id="55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5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5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школьный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1B37" w14:textId="0563CC09" w:rsidR="00894D3D" w:rsidRPr="00291C5B" w:rsidDel="002F4DA1" w:rsidRDefault="00894D3D" w:rsidP="002F4DA1">
            <w:pPr>
              <w:jc w:val="right"/>
              <w:rPr>
                <w:del w:id="55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5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56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F582" w14:textId="202B8E45" w:rsidR="00894D3D" w:rsidRPr="00291C5B" w:rsidDel="002F4DA1" w:rsidRDefault="00894D3D" w:rsidP="002F4DA1">
            <w:pPr>
              <w:jc w:val="right"/>
              <w:rPr>
                <w:del w:id="56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6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6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3E9D" w14:textId="3D7FDE14" w:rsidR="00894D3D" w:rsidRPr="00291C5B" w:rsidDel="002F4DA1" w:rsidRDefault="00894D3D" w:rsidP="002F4DA1">
            <w:pPr>
              <w:jc w:val="right"/>
              <w:rPr>
                <w:del w:id="56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6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6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E453" w14:textId="1A88152D" w:rsidR="00894D3D" w:rsidRPr="00291C5B" w:rsidDel="002F4DA1" w:rsidRDefault="00894D3D" w:rsidP="002F4DA1">
            <w:pPr>
              <w:jc w:val="right"/>
              <w:rPr>
                <w:del w:id="56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6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6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6076001C" w14:textId="73F5E906" w:rsidTr="008E7A22">
        <w:trPr>
          <w:gridAfter w:val="1"/>
          <w:wAfter w:w="48" w:type="dxa"/>
          <w:trHeight w:val="288"/>
          <w:del w:id="570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49AD6" w14:textId="4C646E6D" w:rsidR="00894D3D" w:rsidRPr="00291C5B" w:rsidDel="002F4DA1" w:rsidRDefault="00894D3D" w:rsidP="002F4DA1">
            <w:pPr>
              <w:jc w:val="right"/>
              <w:rPr>
                <w:del w:id="57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7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F362" w14:textId="43ED29A2" w:rsidR="00894D3D" w:rsidRPr="00291C5B" w:rsidDel="002F4DA1" w:rsidRDefault="00894D3D" w:rsidP="002F4DA1">
            <w:pPr>
              <w:jc w:val="right"/>
              <w:rPr>
                <w:del w:id="57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7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E92A" w14:textId="7DA1CBAF" w:rsidR="00894D3D" w:rsidRPr="00291C5B" w:rsidDel="002F4DA1" w:rsidRDefault="00894D3D" w:rsidP="002F4DA1">
            <w:pPr>
              <w:jc w:val="right"/>
              <w:rPr>
                <w:del w:id="57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7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7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E61F" w14:textId="5831EBBE" w:rsidR="00894D3D" w:rsidRPr="00291C5B" w:rsidDel="002F4DA1" w:rsidRDefault="00894D3D" w:rsidP="002F4DA1">
            <w:pPr>
              <w:jc w:val="right"/>
              <w:rPr>
                <w:del w:id="57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7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58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5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0262" w14:textId="0DB372EE" w:rsidR="00894D3D" w:rsidRPr="00291C5B" w:rsidDel="002F4DA1" w:rsidRDefault="00894D3D" w:rsidP="002F4DA1">
            <w:pPr>
              <w:jc w:val="right"/>
              <w:rPr>
                <w:del w:id="58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8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8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629D" w14:textId="750F2ED0" w:rsidR="00894D3D" w:rsidRPr="00291C5B" w:rsidDel="002F4DA1" w:rsidRDefault="00894D3D" w:rsidP="002F4DA1">
            <w:pPr>
              <w:jc w:val="right"/>
              <w:rPr>
                <w:del w:id="58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8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8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E1ED" w14:textId="7750DB31" w:rsidR="00894D3D" w:rsidRPr="00291C5B" w:rsidDel="002F4DA1" w:rsidRDefault="00894D3D" w:rsidP="002F4DA1">
            <w:pPr>
              <w:jc w:val="right"/>
              <w:rPr>
                <w:del w:id="58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8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8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1A92D9BE" w14:textId="43EF1E97" w:rsidTr="008E7A22">
        <w:trPr>
          <w:gridAfter w:val="1"/>
          <w:wAfter w:w="48" w:type="dxa"/>
          <w:trHeight w:val="288"/>
          <w:del w:id="590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F2929" w14:textId="3BF97FB2" w:rsidR="00894D3D" w:rsidRPr="00291C5B" w:rsidDel="002F4DA1" w:rsidRDefault="00894D3D" w:rsidP="002F4DA1">
            <w:pPr>
              <w:jc w:val="right"/>
              <w:rPr>
                <w:del w:id="59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9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CE74" w14:textId="6DA49485" w:rsidR="00894D3D" w:rsidRPr="00291C5B" w:rsidDel="002F4DA1" w:rsidRDefault="00894D3D" w:rsidP="002F4DA1">
            <w:pPr>
              <w:jc w:val="right"/>
              <w:rPr>
                <w:del w:id="59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9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19B2" w14:textId="5C7D0EEC" w:rsidR="00894D3D" w:rsidRPr="00291C5B" w:rsidDel="002F4DA1" w:rsidRDefault="00894D3D" w:rsidP="002F4DA1">
            <w:pPr>
              <w:jc w:val="right"/>
              <w:rPr>
                <w:del w:id="59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9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59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AE88" w14:textId="0936DC7B" w:rsidR="00894D3D" w:rsidRPr="00291C5B" w:rsidDel="002F4DA1" w:rsidRDefault="00894D3D" w:rsidP="002F4DA1">
            <w:pPr>
              <w:jc w:val="right"/>
              <w:rPr>
                <w:del w:id="59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59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60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94AF" w14:textId="7534E955" w:rsidR="00894D3D" w:rsidRPr="00291C5B" w:rsidDel="002F4DA1" w:rsidRDefault="00894D3D" w:rsidP="002F4DA1">
            <w:pPr>
              <w:jc w:val="right"/>
              <w:rPr>
                <w:del w:id="60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0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0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F264" w14:textId="2F055F9F" w:rsidR="00894D3D" w:rsidRPr="00291C5B" w:rsidDel="002F4DA1" w:rsidRDefault="00894D3D" w:rsidP="002F4DA1">
            <w:pPr>
              <w:jc w:val="right"/>
              <w:rPr>
                <w:del w:id="60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0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0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A0A0" w14:textId="2AC78968" w:rsidR="00894D3D" w:rsidRPr="00291C5B" w:rsidDel="002F4DA1" w:rsidRDefault="00894D3D" w:rsidP="002F4DA1">
            <w:pPr>
              <w:jc w:val="right"/>
              <w:rPr>
                <w:del w:id="60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0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0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D2E4D79" w14:textId="4998C84C" w:rsidTr="008E7A22">
        <w:trPr>
          <w:gridAfter w:val="1"/>
          <w:wAfter w:w="48" w:type="dxa"/>
          <w:trHeight w:val="288"/>
          <w:del w:id="610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809AB" w14:textId="47756F75" w:rsidR="00894D3D" w:rsidRPr="00291C5B" w:rsidDel="002F4DA1" w:rsidRDefault="00894D3D" w:rsidP="002F4DA1">
            <w:pPr>
              <w:jc w:val="right"/>
              <w:rPr>
                <w:del w:id="61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1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AF13" w14:textId="7F41A4DB" w:rsidR="00894D3D" w:rsidRPr="00291C5B" w:rsidDel="002F4DA1" w:rsidRDefault="00894D3D" w:rsidP="002F4DA1">
            <w:pPr>
              <w:jc w:val="right"/>
              <w:rPr>
                <w:del w:id="61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1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5075" w14:textId="0372E72D" w:rsidR="00894D3D" w:rsidRPr="00291C5B" w:rsidDel="002F4DA1" w:rsidRDefault="00894D3D" w:rsidP="002F4DA1">
            <w:pPr>
              <w:jc w:val="right"/>
              <w:rPr>
                <w:del w:id="61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1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1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всероссийский 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6935" w14:textId="36438225" w:rsidR="00894D3D" w:rsidRPr="00291C5B" w:rsidDel="002F4DA1" w:rsidRDefault="00894D3D" w:rsidP="002F4DA1">
            <w:pPr>
              <w:jc w:val="right"/>
              <w:rPr>
                <w:del w:id="61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1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62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11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BB6A" w14:textId="1AB9CA99" w:rsidR="00894D3D" w:rsidRPr="00291C5B" w:rsidDel="002F4DA1" w:rsidRDefault="00894D3D" w:rsidP="002F4DA1">
            <w:pPr>
              <w:jc w:val="right"/>
              <w:rPr>
                <w:del w:id="62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2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2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D54E" w14:textId="214C158F" w:rsidR="00894D3D" w:rsidRPr="00291C5B" w:rsidDel="002F4DA1" w:rsidRDefault="00894D3D" w:rsidP="002F4DA1">
            <w:pPr>
              <w:jc w:val="right"/>
              <w:rPr>
                <w:del w:id="62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2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2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FEA8" w14:textId="0292822E" w:rsidR="00894D3D" w:rsidRPr="00291C5B" w:rsidDel="002F4DA1" w:rsidRDefault="00894D3D" w:rsidP="002F4DA1">
            <w:pPr>
              <w:jc w:val="right"/>
              <w:rPr>
                <w:del w:id="62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2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2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4673730E" w14:textId="478526EB" w:rsidTr="008E7A22">
        <w:trPr>
          <w:gridAfter w:val="1"/>
          <w:wAfter w:w="48" w:type="dxa"/>
          <w:trHeight w:val="288"/>
          <w:del w:id="630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ED7A6" w14:textId="0548DE30" w:rsidR="00894D3D" w:rsidRPr="00291C5B" w:rsidDel="002F4DA1" w:rsidRDefault="00894D3D" w:rsidP="002F4DA1">
            <w:pPr>
              <w:jc w:val="right"/>
              <w:rPr>
                <w:del w:id="63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3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DA18" w14:textId="578081FF" w:rsidR="00894D3D" w:rsidRPr="00291C5B" w:rsidDel="002F4DA1" w:rsidRDefault="00894D3D" w:rsidP="002F4DA1">
            <w:pPr>
              <w:jc w:val="right"/>
              <w:rPr>
                <w:del w:id="63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3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7594" w14:textId="642B279C" w:rsidR="00894D3D" w:rsidRPr="00291C5B" w:rsidDel="002F4DA1" w:rsidRDefault="00894D3D" w:rsidP="002F4DA1">
            <w:pPr>
              <w:jc w:val="right"/>
              <w:rPr>
                <w:del w:id="63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3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3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84B6" w14:textId="75AB8091" w:rsidR="00894D3D" w:rsidRPr="00291C5B" w:rsidDel="002F4DA1" w:rsidRDefault="00894D3D" w:rsidP="002F4DA1">
            <w:pPr>
              <w:jc w:val="right"/>
              <w:rPr>
                <w:del w:id="63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3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64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14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FAB5" w14:textId="1BC40733" w:rsidR="00894D3D" w:rsidRPr="00291C5B" w:rsidDel="002F4DA1" w:rsidRDefault="00894D3D" w:rsidP="002F4DA1">
            <w:pPr>
              <w:jc w:val="right"/>
              <w:rPr>
                <w:del w:id="64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4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4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BB43" w14:textId="3855AF5A" w:rsidR="00894D3D" w:rsidRPr="00291C5B" w:rsidDel="002F4DA1" w:rsidRDefault="00894D3D" w:rsidP="002F4DA1">
            <w:pPr>
              <w:jc w:val="right"/>
              <w:rPr>
                <w:del w:id="64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4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4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B416" w14:textId="690A344C" w:rsidR="00894D3D" w:rsidRPr="00291C5B" w:rsidDel="002F4DA1" w:rsidRDefault="00894D3D" w:rsidP="002F4DA1">
            <w:pPr>
              <w:jc w:val="right"/>
              <w:rPr>
                <w:del w:id="64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4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4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0BC48D8" w14:textId="62A8BACD" w:rsidTr="008E7A22">
        <w:trPr>
          <w:gridAfter w:val="1"/>
          <w:wAfter w:w="48" w:type="dxa"/>
          <w:trHeight w:val="288"/>
          <w:del w:id="650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1A95D" w14:textId="5A32E102" w:rsidR="00894D3D" w:rsidRPr="00291C5B" w:rsidDel="002F4DA1" w:rsidRDefault="00894D3D" w:rsidP="002F4DA1">
            <w:pPr>
              <w:jc w:val="right"/>
              <w:rPr>
                <w:del w:id="65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5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4759" w14:textId="247499A6" w:rsidR="00894D3D" w:rsidRPr="00291C5B" w:rsidDel="002F4DA1" w:rsidRDefault="00894D3D" w:rsidP="002F4DA1">
            <w:pPr>
              <w:jc w:val="right"/>
              <w:rPr>
                <w:del w:id="65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5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5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Участник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171F" w14:textId="6C825482" w:rsidR="00894D3D" w:rsidRPr="00291C5B" w:rsidDel="002F4DA1" w:rsidRDefault="00894D3D" w:rsidP="002F4DA1">
            <w:pPr>
              <w:jc w:val="right"/>
              <w:rPr>
                <w:del w:id="65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5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5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школьный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C86B" w14:textId="5C730881" w:rsidR="00894D3D" w:rsidRPr="00291C5B" w:rsidDel="002F4DA1" w:rsidRDefault="00894D3D" w:rsidP="002F4DA1">
            <w:pPr>
              <w:jc w:val="right"/>
              <w:rPr>
                <w:del w:id="65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6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66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87A4" w14:textId="3786ED55" w:rsidR="00894D3D" w:rsidRPr="00291C5B" w:rsidDel="002F4DA1" w:rsidRDefault="00894D3D" w:rsidP="002F4DA1">
            <w:pPr>
              <w:jc w:val="right"/>
              <w:rPr>
                <w:del w:id="66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6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6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5F18" w14:textId="45F1F66D" w:rsidR="00894D3D" w:rsidRPr="00291C5B" w:rsidDel="002F4DA1" w:rsidRDefault="00894D3D" w:rsidP="002F4DA1">
            <w:pPr>
              <w:jc w:val="right"/>
              <w:rPr>
                <w:del w:id="66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6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6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DE42" w14:textId="5F5889BB" w:rsidR="00894D3D" w:rsidRPr="00291C5B" w:rsidDel="002F4DA1" w:rsidRDefault="00894D3D" w:rsidP="002F4DA1">
            <w:pPr>
              <w:jc w:val="right"/>
              <w:rPr>
                <w:del w:id="66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6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7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67CEDFE7" w14:textId="794D23E6" w:rsidTr="008E7A22">
        <w:trPr>
          <w:gridAfter w:val="1"/>
          <w:wAfter w:w="48" w:type="dxa"/>
          <w:trHeight w:val="288"/>
          <w:del w:id="671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34927" w14:textId="7E132B94" w:rsidR="00894D3D" w:rsidRPr="00291C5B" w:rsidDel="002F4DA1" w:rsidRDefault="00894D3D" w:rsidP="002F4DA1">
            <w:pPr>
              <w:jc w:val="right"/>
              <w:rPr>
                <w:del w:id="67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7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5055" w14:textId="407BB631" w:rsidR="00894D3D" w:rsidRPr="00291C5B" w:rsidDel="002F4DA1" w:rsidRDefault="00894D3D" w:rsidP="002F4DA1">
            <w:pPr>
              <w:jc w:val="right"/>
              <w:rPr>
                <w:del w:id="67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7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B926" w14:textId="2EC8B4B4" w:rsidR="00894D3D" w:rsidRPr="00291C5B" w:rsidDel="002F4DA1" w:rsidRDefault="00894D3D" w:rsidP="002F4DA1">
            <w:pPr>
              <w:jc w:val="right"/>
              <w:rPr>
                <w:del w:id="67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7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7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D2C7" w14:textId="142AFD33" w:rsidR="00894D3D" w:rsidRPr="00291C5B" w:rsidDel="002F4DA1" w:rsidRDefault="00894D3D" w:rsidP="002F4DA1">
            <w:pPr>
              <w:jc w:val="right"/>
              <w:rPr>
                <w:del w:id="67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8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68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4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EC64" w14:textId="4B0DA06A" w:rsidR="00894D3D" w:rsidRPr="00291C5B" w:rsidDel="002F4DA1" w:rsidRDefault="00894D3D" w:rsidP="002F4DA1">
            <w:pPr>
              <w:jc w:val="right"/>
              <w:rPr>
                <w:del w:id="68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8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8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98D7" w14:textId="17CEB6C7" w:rsidR="00894D3D" w:rsidRPr="00291C5B" w:rsidDel="002F4DA1" w:rsidRDefault="00894D3D" w:rsidP="002F4DA1">
            <w:pPr>
              <w:jc w:val="right"/>
              <w:rPr>
                <w:del w:id="68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8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8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21C8" w14:textId="651BDF29" w:rsidR="00894D3D" w:rsidRPr="00291C5B" w:rsidDel="002F4DA1" w:rsidRDefault="00894D3D" w:rsidP="002F4DA1">
            <w:pPr>
              <w:jc w:val="right"/>
              <w:rPr>
                <w:del w:id="68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8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9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11CE0106" w14:textId="6323CD40" w:rsidTr="008E7A22">
        <w:trPr>
          <w:gridAfter w:val="1"/>
          <w:wAfter w:w="48" w:type="dxa"/>
          <w:trHeight w:val="288"/>
          <w:del w:id="691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0907D" w14:textId="1F672000" w:rsidR="00894D3D" w:rsidRPr="00291C5B" w:rsidDel="002F4DA1" w:rsidRDefault="00894D3D" w:rsidP="002F4DA1">
            <w:pPr>
              <w:jc w:val="right"/>
              <w:rPr>
                <w:del w:id="69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9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D0A5" w14:textId="524353C6" w:rsidR="00894D3D" w:rsidRPr="00291C5B" w:rsidDel="002F4DA1" w:rsidRDefault="00894D3D" w:rsidP="002F4DA1">
            <w:pPr>
              <w:jc w:val="right"/>
              <w:rPr>
                <w:del w:id="69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9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1D7D" w14:textId="0471D13B" w:rsidR="00894D3D" w:rsidRPr="00291C5B" w:rsidDel="002F4DA1" w:rsidRDefault="00894D3D" w:rsidP="002F4DA1">
            <w:pPr>
              <w:jc w:val="right"/>
              <w:rPr>
                <w:del w:id="69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69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69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0C31" w14:textId="16A7C8A6" w:rsidR="00894D3D" w:rsidRPr="00291C5B" w:rsidDel="002F4DA1" w:rsidRDefault="00894D3D" w:rsidP="002F4DA1">
            <w:pPr>
              <w:jc w:val="right"/>
              <w:rPr>
                <w:del w:id="69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0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70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7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8E18" w14:textId="6E3A9FFA" w:rsidR="00894D3D" w:rsidRPr="00291C5B" w:rsidDel="002F4DA1" w:rsidRDefault="00894D3D" w:rsidP="002F4DA1">
            <w:pPr>
              <w:jc w:val="right"/>
              <w:rPr>
                <w:del w:id="70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0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0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DD7A" w14:textId="6E150E52" w:rsidR="00894D3D" w:rsidRPr="00291C5B" w:rsidDel="002F4DA1" w:rsidRDefault="00894D3D" w:rsidP="002F4DA1">
            <w:pPr>
              <w:jc w:val="right"/>
              <w:rPr>
                <w:del w:id="70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0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0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51FB" w14:textId="1F10D0B7" w:rsidR="00894D3D" w:rsidRPr="00291C5B" w:rsidDel="002F4DA1" w:rsidRDefault="00894D3D" w:rsidP="002F4DA1">
            <w:pPr>
              <w:jc w:val="right"/>
              <w:rPr>
                <w:del w:id="70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0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1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4390F9CE" w14:textId="2708457D" w:rsidTr="008E7A22">
        <w:trPr>
          <w:gridAfter w:val="1"/>
          <w:wAfter w:w="48" w:type="dxa"/>
          <w:trHeight w:val="288"/>
          <w:del w:id="711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9F9F4" w14:textId="6F86091B" w:rsidR="00894D3D" w:rsidRPr="00291C5B" w:rsidDel="002F4DA1" w:rsidRDefault="00894D3D" w:rsidP="002F4DA1">
            <w:pPr>
              <w:jc w:val="right"/>
              <w:rPr>
                <w:del w:id="71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1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D703" w14:textId="0418507E" w:rsidR="00894D3D" w:rsidRPr="00291C5B" w:rsidDel="002F4DA1" w:rsidRDefault="00894D3D" w:rsidP="002F4DA1">
            <w:pPr>
              <w:jc w:val="right"/>
              <w:rPr>
                <w:del w:id="71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1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71F9" w14:textId="7D0B79FE" w:rsidR="00894D3D" w:rsidRPr="00291C5B" w:rsidDel="002F4DA1" w:rsidRDefault="00894D3D" w:rsidP="002F4DA1">
            <w:pPr>
              <w:jc w:val="right"/>
              <w:rPr>
                <w:del w:id="71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1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1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всероссийский 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15CE" w14:textId="7C40C3A3" w:rsidR="00894D3D" w:rsidRPr="00291C5B" w:rsidDel="002F4DA1" w:rsidRDefault="00894D3D" w:rsidP="002F4DA1">
            <w:pPr>
              <w:jc w:val="right"/>
              <w:rPr>
                <w:del w:id="71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2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72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10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4A18" w14:textId="5F498A59" w:rsidR="00894D3D" w:rsidRPr="00291C5B" w:rsidDel="002F4DA1" w:rsidRDefault="00894D3D" w:rsidP="002F4DA1">
            <w:pPr>
              <w:jc w:val="right"/>
              <w:rPr>
                <w:del w:id="72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2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2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2E6C" w14:textId="68D1CE18" w:rsidR="00894D3D" w:rsidRPr="00291C5B" w:rsidDel="002F4DA1" w:rsidRDefault="00894D3D" w:rsidP="002F4DA1">
            <w:pPr>
              <w:jc w:val="right"/>
              <w:rPr>
                <w:del w:id="72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2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2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A573" w14:textId="46F7AF2E" w:rsidR="00894D3D" w:rsidRPr="00291C5B" w:rsidDel="002F4DA1" w:rsidRDefault="00894D3D" w:rsidP="002F4DA1">
            <w:pPr>
              <w:jc w:val="right"/>
              <w:rPr>
                <w:del w:id="72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2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3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72B5BE5C" w14:textId="0E0A9636" w:rsidTr="008E7A22">
        <w:trPr>
          <w:gridAfter w:val="1"/>
          <w:wAfter w:w="48" w:type="dxa"/>
          <w:trHeight w:val="288"/>
          <w:del w:id="731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C2330" w14:textId="035E94B8" w:rsidR="00894D3D" w:rsidRPr="00291C5B" w:rsidDel="002F4DA1" w:rsidRDefault="00894D3D" w:rsidP="002F4DA1">
            <w:pPr>
              <w:jc w:val="right"/>
              <w:rPr>
                <w:del w:id="73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3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A9A0" w14:textId="5E7C152F" w:rsidR="00894D3D" w:rsidRPr="00291C5B" w:rsidDel="002F4DA1" w:rsidRDefault="00894D3D" w:rsidP="002F4DA1">
            <w:pPr>
              <w:jc w:val="right"/>
              <w:rPr>
                <w:del w:id="73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3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3A04" w14:textId="5BE72B67" w:rsidR="00894D3D" w:rsidRPr="00291C5B" w:rsidDel="002F4DA1" w:rsidRDefault="00894D3D" w:rsidP="002F4DA1">
            <w:pPr>
              <w:jc w:val="right"/>
              <w:rPr>
                <w:del w:id="73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3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3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6B98" w14:textId="1019B627" w:rsidR="00894D3D" w:rsidRPr="00291C5B" w:rsidDel="002F4DA1" w:rsidRDefault="00894D3D" w:rsidP="002F4DA1">
            <w:pPr>
              <w:jc w:val="right"/>
              <w:rPr>
                <w:del w:id="73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4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74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13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6C47" w14:textId="19AD80A7" w:rsidR="00894D3D" w:rsidRPr="00291C5B" w:rsidDel="002F4DA1" w:rsidRDefault="00894D3D" w:rsidP="002F4DA1">
            <w:pPr>
              <w:jc w:val="right"/>
              <w:rPr>
                <w:del w:id="74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4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4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B344" w14:textId="53E29AAE" w:rsidR="00894D3D" w:rsidRPr="00291C5B" w:rsidDel="002F4DA1" w:rsidRDefault="00894D3D" w:rsidP="002F4DA1">
            <w:pPr>
              <w:jc w:val="right"/>
              <w:rPr>
                <w:del w:id="74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4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4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F885" w14:textId="4E14C65C" w:rsidR="00894D3D" w:rsidRPr="00291C5B" w:rsidDel="002F4DA1" w:rsidRDefault="00894D3D" w:rsidP="002F4DA1">
            <w:pPr>
              <w:jc w:val="right"/>
              <w:rPr>
                <w:del w:id="74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4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5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6D7065DA" w14:textId="1CC76F6E" w:rsidTr="008E7A22">
        <w:trPr>
          <w:gridAfter w:val="1"/>
          <w:wAfter w:w="48" w:type="dxa"/>
          <w:trHeight w:val="300"/>
          <w:del w:id="751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4CA88" w14:textId="4731407A" w:rsidR="00894D3D" w:rsidRPr="00291C5B" w:rsidDel="002F4DA1" w:rsidRDefault="00894D3D" w:rsidP="002F4DA1">
            <w:pPr>
              <w:jc w:val="right"/>
              <w:rPr>
                <w:del w:id="75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5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EA87AA" w14:textId="15C4174B" w:rsidR="00894D3D" w:rsidRPr="00291C5B" w:rsidDel="002F4DA1" w:rsidRDefault="00894D3D" w:rsidP="002F4DA1">
            <w:pPr>
              <w:jc w:val="right"/>
              <w:rPr>
                <w:del w:id="75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5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5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Отличник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6370CD" w14:textId="08B8E3DC" w:rsidR="00894D3D" w:rsidRPr="00291C5B" w:rsidDel="002F4DA1" w:rsidRDefault="00894D3D" w:rsidP="002F4DA1">
            <w:pPr>
              <w:jc w:val="right"/>
              <w:rPr>
                <w:del w:id="75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5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5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EB65FB" w14:textId="7A2C59D3" w:rsidR="00894D3D" w:rsidRPr="00291C5B" w:rsidDel="002F4DA1" w:rsidRDefault="00894D3D" w:rsidP="002F4DA1">
            <w:pPr>
              <w:jc w:val="right"/>
              <w:rPr>
                <w:del w:id="76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6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76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15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B40B41" w14:textId="2952C1D8" w:rsidR="00894D3D" w:rsidRPr="00291C5B" w:rsidDel="002F4DA1" w:rsidRDefault="00894D3D" w:rsidP="002F4DA1">
            <w:pPr>
              <w:jc w:val="right"/>
              <w:rPr>
                <w:del w:id="76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6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6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207184" w14:textId="38B17BDE" w:rsidR="00894D3D" w:rsidRPr="00291C5B" w:rsidDel="002F4DA1" w:rsidRDefault="00894D3D" w:rsidP="002F4DA1">
            <w:pPr>
              <w:jc w:val="right"/>
              <w:rPr>
                <w:del w:id="76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6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6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AF9192" w14:textId="1FBFD126" w:rsidR="00894D3D" w:rsidRPr="00291C5B" w:rsidDel="002F4DA1" w:rsidRDefault="00894D3D" w:rsidP="002F4DA1">
            <w:pPr>
              <w:jc w:val="right"/>
              <w:rPr>
                <w:del w:id="76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7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7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5EE374B1" w14:textId="05213E8C" w:rsidTr="008E7A22">
        <w:trPr>
          <w:gridAfter w:val="1"/>
          <w:wAfter w:w="48" w:type="dxa"/>
          <w:trHeight w:val="288"/>
          <w:del w:id="772" w:author="Маймуров Федор Владимирович" w:date="2017-12-19T11:49:00Z"/>
        </w:trPr>
        <w:tc>
          <w:tcPr>
            <w:tcW w:w="125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057E8" w14:textId="72CA36DF" w:rsidR="00894D3D" w:rsidRPr="00291C5B" w:rsidDel="002F4DA1" w:rsidRDefault="00894D3D" w:rsidP="002F4DA1">
            <w:pPr>
              <w:jc w:val="right"/>
              <w:rPr>
                <w:del w:id="77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7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center"/>
                </w:pPr>
              </w:pPrChange>
            </w:pPr>
            <w:del w:id="77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Успехи в сфере культуры и искусства (творчество)</w:delText>
              </w:r>
            </w:del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0E91" w14:textId="1090B619" w:rsidR="00894D3D" w:rsidRPr="00291C5B" w:rsidDel="002F4DA1" w:rsidRDefault="00894D3D" w:rsidP="002F4DA1">
            <w:pPr>
              <w:jc w:val="right"/>
              <w:rPr>
                <w:del w:id="77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7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7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Победитель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7565" w14:textId="025AF741" w:rsidR="00894D3D" w:rsidRPr="00291C5B" w:rsidDel="002F4DA1" w:rsidRDefault="00894D3D" w:rsidP="002F4DA1">
            <w:pPr>
              <w:jc w:val="right"/>
              <w:rPr>
                <w:del w:id="77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8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8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5750" w14:textId="13A44A6F" w:rsidR="00894D3D" w:rsidRPr="00291C5B" w:rsidDel="002F4DA1" w:rsidRDefault="00894D3D" w:rsidP="002F4DA1">
            <w:pPr>
              <w:jc w:val="right"/>
              <w:rPr>
                <w:del w:id="78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8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78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9E08" w14:textId="3FCBDA35" w:rsidR="00894D3D" w:rsidRPr="00291C5B" w:rsidDel="002F4DA1" w:rsidRDefault="00894D3D" w:rsidP="002F4DA1">
            <w:pPr>
              <w:jc w:val="right"/>
              <w:rPr>
                <w:del w:id="78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8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8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906A" w14:textId="469D7DEC" w:rsidR="00894D3D" w:rsidRPr="00291C5B" w:rsidDel="002F4DA1" w:rsidRDefault="00894D3D" w:rsidP="002F4DA1">
            <w:pPr>
              <w:jc w:val="right"/>
              <w:rPr>
                <w:del w:id="78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8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9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27D8" w14:textId="1EA6EEBB" w:rsidR="00894D3D" w:rsidRPr="00291C5B" w:rsidDel="002F4DA1" w:rsidRDefault="00894D3D" w:rsidP="002F4DA1">
            <w:pPr>
              <w:jc w:val="right"/>
              <w:rPr>
                <w:del w:id="79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9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79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227E2235" w14:textId="6B8CF34E" w:rsidTr="008E7A22">
        <w:trPr>
          <w:gridAfter w:val="1"/>
          <w:wAfter w:w="48" w:type="dxa"/>
          <w:trHeight w:val="288"/>
          <w:del w:id="794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0815E" w14:textId="676946B1" w:rsidR="00894D3D" w:rsidRPr="00291C5B" w:rsidDel="002F4DA1" w:rsidRDefault="00894D3D" w:rsidP="002F4DA1">
            <w:pPr>
              <w:jc w:val="right"/>
              <w:rPr>
                <w:del w:id="79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9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CF89" w14:textId="4CC9D93B" w:rsidR="00894D3D" w:rsidRPr="00291C5B" w:rsidDel="002F4DA1" w:rsidRDefault="00894D3D" w:rsidP="002F4DA1">
            <w:pPr>
              <w:jc w:val="right"/>
              <w:rPr>
                <w:del w:id="79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79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932F" w14:textId="5F0932F5" w:rsidR="00894D3D" w:rsidRPr="00291C5B" w:rsidDel="002F4DA1" w:rsidRDefault="00894D3D" w:rsidP="002F4DA1">
            <w:pPr>
              <w:jc w:val="right"/>
              <w:rPr>
                <w:del w:id="79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0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0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58CE" w14:textId="0E857893" w:rsidR="00894D3D" w:rsidRPr="00291C5B" w:rsidDel="002F4DA1" w:rsidRDefault="00894D3D" w:rsidP="002F4DA1">
            <w:pPr>
              <w:jc w:val="right"/>
              <w:rPr>
                <w:del w:id="80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0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80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6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8B6F" w14:textId="1704D0D4" w:rsidR="00894D3D" w:rsidRPr="00291C5B" w:rsidDel="002F4DA1" w:rsidRDefault="00894D3D" w:rsidP="002F4DA1">
            <w:pPr>
              <w:jc w:val="right"/>
              <w:rPr>
                <w:del w:id="80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0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0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0ECB" w14:textId="6382E60C" w:rsidR="00894D3D" w:rsidRPr="00291C5B" w:rsidDel="002F4DA1" w:rsidRDefault="00894D3D" w:rsidP="002F4DA1">
            <w:pPr>
              <w:jc w:val="right"/>
              <w:rPr>
                <w:del w:id="80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0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1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6A0C" w14:textId="00342570" w:rsidR="00894D3D" w:rsidRPr="00291C5B" w:rsidDel="002F4DA1" w:rsidRDefault="00894D3D" w:rsidP="002F4DA1">
            <w:pPr>
              <w:jc w:val="right"/>
              <w:rPr>
                <w:del w:id="81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1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1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1B0044AD" w14:textId="571D1044" w:rsidTr="008E7A22">
        <w:trPr>
          <w:gridAfter w:val="1"/>
          <w:wAfter w:w="48" w:type="dxa"/>
          <w:trHeight w:val="291"/>
          <w:del w:id="814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3088B" w14:textId="195EEB54" w:rsidR="00894D3D" w:rsidRPr="00291C5B" w:rsidDel="002F4DA1" w:rsidRDefault="00894D3D" w:rsidP="002F4DA1">
            <w:pPr>
              <w:jc w:val="right"/>
              <w:rPr>
                <w:del w:id="81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1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ACAB" w14:textId="6976BE45" w:rsidR="00894D3D" w:rsidRPr="00291C5B" w:rsidDel="002F4DA1" w:rsidRDefault="00894D3D" w:rsidP="002F4DA1">
            <w:pPr>
              <w:jc w:val="right"/>
              <w:rPr>
                <w:del w:id="81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1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CC61" w14:textId="20623B41" w:rsidR="00894D3D" w:rsidRPr="00291C5B" w:rsidDel="002F4DA1" w:rsidRDefault="00894D3D" w:rsidP="002F4DA1">
            <w:pPr>
              <w:jc w:val="right"/>
              <w:rPr>
                <w:del w:id="81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2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2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57D0" w14:textId="416164DC" w:rsidR="00894D3D" w:rsidRPr="00291C5B" w:rsidDel="002F4DA1" w:rsidRDefault="00894D3D" w:rsidP="002F4DA1">
            <w:pPr>
              <w:jc w:val="right"/>
              <w:rPr>
                <w:del w:id="82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2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82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9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B7B5" w14:textId="20B5F4CA" w:rsidR="00894D3D" w:rsidRPr="00291C5B" w:rsidDel="002F4DA1" w:rsidRDefault="00894D3D" w:rsidP="002F4DA1">
            <w:pPr>
              <w:jc w:val="right"/>
              <w:rPr>
                <w:del w:id="82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2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2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58DF" w14:textId="6CEA9AF3" w:rsidR="00894D3D" w:rsidRPr="00291C5B" w:rsidDel="002F4DA1" w:rsidRDefault="00894D3D" w:rsidP="002F4DA1">
            <w:pPr>
              <w:jc w:val="right"/>
              <w:rPr>
                <w:del w:id="82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2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3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2CBD" w14:textId="6EE4B5BD" w:rsidR="00894D3D" w:rsidRPr="00291C5B" w:rsidDel="002F4DA1" w:rsidRDefault="00894D3D" w:rsidP="002F4DA1">
            <w:pPr>
              <w:jc w:val="right"/>
              <w:rPr>
                <w:del w:id="83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3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3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441DF3A5" w14:textId="2E2CA58D" w:rsidTr="008E7A22">
        <w:trPr>
          <w:gridAfter w:val="1"/>
          <w:wAfter w:w="48" w:type="dxa"/>
          <w:trHeight w:val="288"/>
          <w:del w:id="834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7579E" w14:textId="1105DD3E" w:rsidR="00894D3D" w:rsidRPr="00291C5B" w:rsidDel="002F4DA1" w:rsidRDefault="00894D3D" w:rsidP="002F4DA1">
            <w:pPr>
              <w:jc w:val="right"/>
              <w:rPr>
                <w:del w:id="83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3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4022" w14:textId="29055384" w:rsidR="00894D3D" w:rsidRPr="00291C5B" w:rsidDel="002F4DA1" w:rsidRDefault="00894D3D" w:rsidP="002F4DA1">
            <w:pPr>
              <w:jc w:val="right"/>
              <w:rPr>
                <w:del w:id="83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3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3C62" w14:textId="59535F9D" w:rsidR="00894D3D" w:rsidRPr="00291C5B" w:rsidDel="002F4DA1" w:rsidRDefault="00894D3D" w:rsidP="002F4DA1">
            <w:pPr>
              <w:jc w:val="right"/>
              <w:rPr>
                <w:del w:id="83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4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4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всероссийский 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41E2" w14:textId="7020C451" w:rsidR="00894D3D" w:rsidRPr="00291C5B" w:rsidDel="002F4DA1" w:rsidRDefault="00894D3D" w:rsidP="002F4DA1">
            <w:pPr>
              <w:jc w:val="right"/>
              <w:rPr>
                <w:del w:id="84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4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84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12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637A" w14:textId="249610DC" w:rsidR="00894D3D" w:rsidRPr="00291C5B" w:rsidDel="002F4DA1" w:rsidRDefault="00894D3D" w:rsidP="002F4DA1">
            <w:pPr>
              <w:jc w:val="right"/>
              <w:rPr>
                <w:del w:id="84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4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4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1A23" w14:textId="36BD5DF5" w:rsidR="00894D3D" w:rsidRPr="00291C5B" w:rsidDel="002F4DA1" w:rsidRDefault="00894D3D" w:rsidP="002F4DA1">
            <w:pPr>
              <w:jc w:val="right"/>
              <w:rPr>
                <w:del w:id="84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4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5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69E3" w14:textId="041ED70C" w:rsidR="00894D3D" w:rsidRPr="00291C5B" w:rsidDel="002F4DA1" w:rsidRDefault="00894D3D" w:rsidP="002F4DA1">
            <w:pPr>
              <w:jc w:val="right"/>
              <w:rPr>
                <w:del w:id="85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5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5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529BE41A" w14:textId="6385F877" w:rsidTr="008E7A22">
        <w:trPr>
          <w:gridAfter w:val="1"/>
          <w:wAfter w:w="48" w:type="dxa"/>
          <w:trHeight w:val="288"/>
          <w:del w:id="854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8D409" w14:textId="01D7E2ED" w:rsidR="00894D3D" w:rsidRPr="00291C5B" w:rsidDel="002F4DA1" w:rsidRDefault="00894D3D" w:rsidP="002F4DA1">
            <w:pPr>
              <w:jc w:val="right"/>
              <w:rPr>
                <w:del w:id="85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5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47F7" w14:textId="52294343" w:rsidR="00894D3D" w:rsidRPr="00291C5B" w:rsidDel="002F4DA1" w:rsidRDefault="00894D3D" w:rsidP="002F4DA1">
            <w:pPr>
              <w:jc w:val="right"/>
              <w:rPr>
                <w:del w:id="85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5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C1BF" w14:textId="4EA3362D" w:rsidR="00894D3D" w:rsidRPr="00291C5B" w:rsidDel="002F4DA1" w:rsidRDefault="00894D3D" w:rsidP="002F4DA1">
            <w:pPr>
              <w:jc w:val="right"/>
              <w:rPr>
                <w:del w:id="85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6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6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8F55" w14:textId="643259AA" w:rsidR="00894D3D" w:rsidRPr="00291C5B" w:rsidDel="002F4DA1" w:rsidRDefault="00894D3D" w:rsidP="002F4DA1">
            <w:pPr>
              <w:jc w:val="right"/>
              <w:rPr>
                <w:del w:id="86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6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86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15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8CA3" w14:textId="67E95861" w:rsidR="00894D3D" w:rsidRPr="00291C5B" w:rsidDel="002F4DA1" w:rsidRDefault="00894D3D" w:rsidP="002F4DA1">
            <w:pPr>
              <w:jc w:val="right"/>
              <w:rPr>
                <w:del w:id="86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6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6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447A" w14:textId="0C8BF5C8" w:rsidR="00894D3D" w:rsidRPr="00291C5B" w:rsidDel="002F4DA1" w:rsidRDefault="00894D3D" w:rsidP="002F4DA1">
            <w:pPr>
              <w:jc w:val="right"/>
              <w:rPr>
                <w:del w:id="86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6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7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A815" w14:textId="47B0C518" w:rsidR="00894D3D" w:rsidRPr="00291C5B" w:rsidDel="002F4DA1" w:rsidRDefault="00894D3D" w:rsidP="002F4DA1">
            <w:pPr>
              <w:jc w:val="right"/>
              <w:rPr>
                <w:del w:id="87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7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7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3DEBE630" w14:textId="6EB600DF" w:rsidTr="008E7A22">
        <w:trPr>
          <w:gridAfter w:val="1"/>
          <w:wAfter w:w="48" w:type="dxa"/>
          <w:trHeight w:val="288"/>
          <w:del w:id="874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A954F" w14:textId="2599E9C3" w:rsidR="00894D3D" w:rsidRPr="00291C5B" w:rsidDel="002F4DA1" w:rsidRDefault="00894D3D" w:rsidP="002F4DA1">
            <w:pPr>
              <w:jc w:val="right"/>
              <w:rPr>
                <w:del w:id="87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7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C5B2" w14:textId="3551A762" w:rsidR="00894D3D" w:rsidRPr="00291C5B" w:rsidDel="002F4DA1" w:rsidRDefault="00894D3D" w:rsidP="002F4DA1">
            <w:pPr>
              <w:jc w:val="right"/>
              <w:rPr>
                <w:del w:id="87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7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7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призер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13E" w14:textId="4A1D963D" w:rsidR="00894D3D" w:rsidRPr="00291C5B" w:rsidDel="002F4DA1" w:rsidRDefault="00894D3D" w:rsidP="002F4DA1">
            <w:pPr>
              <w:jc w:val="right"/>
              <w:rPr>
                <w:del w:id="88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8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8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9981" w14:textId="2877A085" w:rsidR="00894D3D" w:rsidRPr="00291C5B" w:rsidDel="002F4DA1" w:rsidRDefault="00894D3D" w:rsidP="002F4DA1">
            <w:pPr>
              <w:jc w:val="right"/>
              <w:rPr>
                <w:del w:id="88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8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88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A341" w14:textId="46FDC324" w:rsidR="00894D3D" w:rsidRPr="00291C5B" w:rsidDel="002F4DA1" w:rsidRDefault="00894D3D" w:rsidP="002F4DA1">
            <w:pPr>
              <w:jc w:val="right"/>
              <w:rPr>
                <w:del w:id="88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8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8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FA10" w14:textId="373A0110" w:rsidR="00894D3D" w:rsidRPr="00291C5B" w:rsidDel="002F4DA1" w:rsidRDefault="00894D3D" w:rsidP="002F4DA1">
            <w:pPr>
              <w:jc w:val="right"/>
              <w:rPr>
                <w:del w:id="88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9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9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FE9E" w14:textId="21F27D1A" w:rsidR="00894D3D" w:rsidRPr="00291C5B" w:rsidDel="002F4DA1" w:rsidRDefault="00894D3D" w:rsidP="002F4DA1">
            <w:pPr>
              <w:jc w:val="right"/>
              <w:rPr>
                <w:del w:id="89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9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89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428E3A77" w14:textId="7CF834BA" w:rsidTr="008E7A22">
        <w:trPr>
          <w:gridAfter w:val="1"/>
          <w:wAfter w:w="48" w:type="dxa"/>
          <w:trHeight w:val="288"/>
          <w:del w:id="895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EAA3C5" w14:textId="574C4E37" w:rsidR="00894D3D" w:rsidRPr="00291C5B" w:rsidDel="002F4DA1" w:rsidRDefault="00894D3D" w:rsidP="002F4DA1">
            <w:pPr>
              <w:jc w:val="right"/>
              <w:rPr>
                <w:del w:id="89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9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785C" w14:textId="256180B4" w:rsidR="00894D3D" w:rsidRPr="00291C5B" w:rsidDel="002F4DA1" w:rsidRDefault="00894D3D" w:rsidP="002F4DA1">
            <w:pPr>
              <w:jc w:val="right"/>
              <w:rPr>
                <w:del w:id="89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89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3951" w14:textId="34660D34" w:rsidR="00894D3D" w:rsidRPr="00291C5B" w:rsidDel="002F4DA1" w:rsidRDefault="00894D3D" w:rsidP="002F4DA1">
            <w:pPr>
              <w:jc w:val="right"/>
              <w:rPr>
                <w:del w:id="90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0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0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8E60" w14:textId="31A27622" w:rsidR="00894D3D" w:rsidRPr="00291C5B" w:rsidDel="002F4DA1" w:rsidRDefault="00894D3D" w:rsidP="002F4DA1">
            <w:pPr>
              <w:jc w:val="right"/>
              <w:rPr>
                <w:del w:id="90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0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90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5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CA53" w14:textId="0A1888AE" w:rsidR="00894D3D" w:rsidRPr="00291C5B" w:rsidDel="002F4DA1" w:rsidRDefault="00894D3D" w:rsidP="002F4DA1">
            <w:pPr>
              <w:jc w:val="right"/>
              <w:rPr>
                <w:del w:id="90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0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0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96A4" w14:textId="3C6E3A8C" w:rsidR="00894D3D" w:rsidRPr="00291C5B" w:rsidDel="002F4DA1" w:rsidRDefault="00894D3D" w:rsidP="002F4DA1">
            <w:pPr>
              <w:jc w:val="right"/>
              <w:rPr>
                <w:del w:id="90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1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1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C5CE" w14:textId="16134985" w:rsidR="00894D3D" w:rsidRPr="00291C5B" w:rsidDel="002F4DA1" w:rsidRDefault="00894D3D" w:rsidP="002F4DA1">
            <w:pPr>
              <w:jc w:val="right"/>
              <w:rPr>
                <w:del w:id="91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1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1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162BD945" w14:textId="1ADD1FBF" w:rsidTr="008E7A22">
        <w:trPr>
          <w:gridAfter w:val="1"/>
          <w:wAfter w:w="48" w:type="dxa"/>
          <w:trHeight w:val="257"/>
          <w:del w:id="915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65BDC5" w14:textId="590BB35D" w:rsidR="00894D3D" w:rsidRPr="00291C5B" w:rsidDel="002F4DA1" w:rsidRDefault="00894D3D" w:rsidP="002F4DA1">
            <w:pPr>
              <w:jc w:val="right"/>
              <w:rPr>
                <w:del w:id="91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1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26E8" w14:textId="30ECD0ED" w:rsidR="00894D3D" w:rsidRPr="00291C5B" w:rsidDel="002F4DA1" w:rsidRDefault="00894D3D" w:rsidP="002F4DA1">
            <w:pPr>
              <w:jc w:val="right"/>
              <w:rPr>
                <w:del w:id="91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1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3AD2" w14:textId="16442210" w:rsidR="00894D3D" w:rsidRPr="00291C5B" w:rsidDel="002F4DA1" w:rsidRDefault="00894D3D" w:rsidP="002F4DA1">
            <w:pPr>
              <w:jc w:val="right"/>
              <w:rPr>
                <w:del w:id="92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2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2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4808" w14:textId="581E5ECC" w:rsidR="00894D3D" w:rsidRPr="00291C5B" w:rsidDel="002F4DA1" w:rsidRDefault="00894D3D" w:rsidP="002F4DA1">
            <w:pPr>
              <w:jc w:val="right"/>
              <w:rPr>
                <w:del w:id="92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2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92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2829" w14:textId="2BE8687D" w:rsidR="00894D3D" w:rsidRPr="00291C5B" w:rsidDel="002F4DA1" w:rsidRDefault="00894D3D" w:rsidP="002F4DA1">
            <w:pPr>
              <w:jc w:val="right"/>
              <w:rPr>
                <w:del w:id="92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2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2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6AC9" w14:textId="4C14903D" w:rsidR="00894D3D" w:rsidRPr="00291C5B" w:rsidDel="002F4DA1" w:rsidRDefault="00894D3D" w:rsidP="002F4DA1">
            <w:pPr>
              <w:jc w:val="right"/>
              <w:rPr>
                <w:del w:id="92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3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3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7C35" w14:textId="139A207D" w:rsidR="00894D3D" w:rsidRPr="00291C5B" w:rsidDel="002F4DA1" w:rsidRDefault="00894D3D" w:rsidP="002F4DA1">
            <w:pPr>
              <w:jc w:val="right"/>
              <w:rPr>
                <w:del w:id="93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3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3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4EF752A8" w14:textId="31E671EC" w:rsidTr="008E7A22">
        <w:trPr>
          <w:gridAfter w:val="1"/>
          <w:wAfter w:w="48" w:type="dxa"/>
          <w:trHeight w:val="288"/>
          <w:del w:id="935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AE1A4" w14:textId="3017AF0A" w:rsidR="00894D3D" w:rsidRPr="00291C5B" w:rsidDel="002F4DA1" w:rsidRDefault="00894D3D" w:rsidP="002F4DA1">
            <w:pPr>
              <w:jc w:val="right"/>
              <w:rPr>
                <w:del w:id="93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3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258D" w14:textId="17A2E582" w:rsidR="00894D3D" w:rsidRPr="00291C5B" w:rsidDel="002F4DA1" w:rsidRDefault="00894D3D" w:rsidP="002F4DA1">
            <w:pPr>
              <w:jc w:val="right"/>
              <w:rPr>
                <w:del w:id="93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3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44F3" w14:textId="6908150B" w:rsidR="00894D3D" w:rsidRPr="00291C5B" w:rsidDel="002F4DA1" w:rsidRDefault="00894D3D" w:rsidP="002F4DA1">
            <w:pPr>
              <w:jc w:val="right"/>
              <w:rPr>
                <w:del w:id="94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4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4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всероссийский 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F6FE" w14:textId="34ADCF2B" w:rsidR="00894D3D" w:rsidRPr="00291C5B" w:rsidDel="002F4DA1" w:rsidRDefault="00894D3D" w:rsidP="002F4DA1">
            <w:pPr>
              <w:jc w:val="right"/>
              <w:rPr>
                <w:del w:id="94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4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94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11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4A83" w14:textId="6B376170" w:rsidR="00894D3D" w:rsidRPr="00291C5B" w:rsidDel="002F4DA1" w:rsidRDefault="00894D3D" w:rsidP="002F4DA1">
            <w:pPr>
              <w:jc w:val="right"/>
              <w:rPr>
                <w:del w:id="94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4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4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4E12" w14:textId="4CF1B9CE" w:rsidR="00894D3D" w:rsidRPr="00291C5B" w:rsidDel="002F4DA1" w:rsidRDefault="00894D3D" w:rsidP="002F4DA1">
            <w:pPr>
              <w:jc w:val="right"/>
              <w:rPr>
                <w:del w:id="94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5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5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D126" w14:textId="5D30BD99" w:rsidR="00894D3D" w:rsidRPr="00291C5B" w:rsidDel="002F4DA1" w:rsidRDefault="00894D3D" w:rsidP="002F4DA1">
            <w:pPr>
              <w:jc w:val="right"/>
              <w:rPr>
                <w:del w:id="95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5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5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7FB7828" w14:textId="4AF27BE7" w:rsidTr="008E7A22">
        <w:trPr>
          <w:gridAfter w:val="1"/>
          <w:wAfter w:w="48" w:type="dxa"/>
          <w:trHeight w:val="288"/>
          <w:del w:id="955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AC530" w14:textId="70AD2E51" w:rsidR="00894D3D" w:rsidRPr="00291C5B" w:rsidDel="002F4DA1" w:rsidRDefault="00894D3D" w:rsidP="002F4DA1">
            <w:pPr>
              <w:jc w:val="right"/>
              <w:rPr>
                <w:del w:id="95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5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60DB" w14:textId="3ED6D37C" w:rsidR="00894D3D" w:rsidRPr="00291C5B" w:rsidDel="002F4DA1" w:rsidRDefault="00894D3D" w:rsidP="002F4DA1">
            <w:pPr>
              <w:jc w:val="right"/>
              <w:rPr>
                <w:del w:id="95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5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A805" w14:textId="7CC53E1E" w:rsidR="00894D3D" w:rsidRPr="00291C5B" w:rsidDel="002F4DA1" w:rsidRDefault="00894D3D" w:rsidP="002F4DA1">
            <w:pPr>
              <w:jc w:val="right"/>
              <w:rPr>
                <w:del w:id="96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6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6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B3C9" w14:textId="5FB31628" w:rsidR="00894D3D" w:rsidRPr="00291C5B" w:rsidDel="002F4DA1" w:rsidRDefault="00894D3D" w:rsidP="002F4DA1">
            <w:pPr>
              <w:jc w:val="right"/>
              <w:rPr>
                <w:del w:id="96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6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96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14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1C68" w14:textId="064D391B" w:rsidR="00894D3D" w:rsidRPr="00291C5B" w:rsidDel="002F4DA1" w:rsidRDefault="00894D3D" w:rsidP="002F4DA1">
            <w:pPr>
              <w:jc w:val="right"/>
              <w:rPr>
                <w:del w:id="96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6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6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9B52" w14:textId="66B4436B" w:rsidR="00894D3D" w:rsidRPr="00291C5B" w:rsidDel="002F4DA1" w:rsidRDefault="00894D3D" w:rsidP="002F4DA1">
            <w:pPr>
              <w:jc w:val="right"/>
              <w:rPr>
                <w:del w:id="96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7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7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74F3" w14:textId="75B8BB33" w:rsidR="00894D3D" w:rsidRPr="00291C5B" w:rsidDel="002F4DA1" w:rsidRDefault="00894D3D" w:rsidP="002F4DA1">
            <w:pPr>
              <w:jc w:val="right"/>
              <w:rPr>
                <w:del w:id="97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7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7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4516A807" w14:textId="7B2E1D24" w:rsidTr="008E7A22">
        <w:trPr>
          <w:gridAfter w:val="1"/>
          <w:wAfter w:w="48" w:type="dxa"/>
          <w:trHeight w:val="288"/>
          <w:del w:id="975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D3CE5" w14:textId="538827CE" w:rsidR="00894D3D" w:rsidRPr="00291C5B" w:rsidDel="002F4DA1" w:rsidRDefault="00894D3D" w:rsidP="002F4DA1">
            <w:pPr>
              <w:jc w:val="right"/>
              <w:rPr>
                <w:del w:id="97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7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955F708" w14:textId="2CEFFFAA" w:rsidR="00894D3D" w:rsidRPr="00291C5B" w:rsidDel="002F4DA1" w:rsidRDefault="00894D3D" w:rsidP="002F4DA1">
            <w:pPr>
              <w:jc w:val="right"/>
              <w:rPr>
                <w:del w:id="97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7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8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Участник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BF94" w14:textId="601FC83F" w:rsidR="00894D3D" w:rsidRPr="00291C5B" w:rsidDel="002F4DA1" w:rsidRDefault="00894D3D" w:rsidP="002F4DA1">
            <w:pPr>
              <w:jc w:val="right"/>
              <w:rPr>
                <w:del w:id="98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8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8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6A28" w14:textId="6988F35A" w:rsidR="00894D3D" w:rsidRPr="00291C5B" w:rsidDel="002F4DA1" w:rsidRDefault="00894D3D" w:rsidP="002F4DA1">
            <w:pPr>
              <w:jc w:val="right"/>
              <w:rPr>
                <w:del w:id="98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8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98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4EC2" w14:textId="23E5659B" w:rsidR="00894D3D" w:rsidRPr="00291C5B" w:rsidDel="002F4DA1" w:rsidRDefault="00894D3D" w:rsidP="002F4DA1">
            <w:pPr>
              <w:jc w:val="right"/>
              <w:rPr>
                <w:del w:id="98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8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8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343B" w14:textId="3244347E" w:rsidR="00894D3D" w:rsidRPr="00291C5B" w:rsidDel="002F4DA1" w:rsidRDefault="00894D3D" w:rsidP="002F4DA1">
            <w:pPr>
              <w:jc w:val="right"/>
              <w:rPr>
                <w:del w:id="99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9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9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8769" w14:textId="4A4CB0F9" w:rsidR="00894D3D" w:rsidRPr="00291C5B" w:rsidDel="002F4DA1" w:rsidRDefault="00894D3D" w:rsidP="002F4DA1">
            <w:pPr>
              <w:jc w:val="right"/>
              <w:rPr>
                <w:del w:id="99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9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99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66D5E3D9" w14:textId="7A72E27C" w:rsidTr="008E7A22">
        <w:trPr>
          <w:gridAfter w:val="1"/>
          <w:wAfter w:w="48" w:type="dxa"/>
          <w:trHeight w:val="288"/>
          <w:del w:id="996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8E911" w14:textId="3320E25E" w:rsidR="00894D3D" w:rsidRPr="00291C5B" w:rsidDel="002F4DA1" w:rsidRDefault="00894D3D" w:rsidP="002F4DA1">
            <w:pPr>
              <w:jc w:val="right"/>
              <w:rPr>
                <w:del w:id="99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99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1E074" w14:textId="0F990665" w:rsidR="00894D3D" w:rsidRPr="00291C5B" w:rsidDel="002F4DA1" w:rsidRDefault="00894D3D" w:rsidP="002F4DA1">
            <w:pPr>
              <w:jc w:val="right"/>
              <w:rPr>
                <w:del w:id="99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0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B396" w14:textId="48EC52C4" w:rsidR="00894D3D" w:rsidRPr="00291C5B" w:rsidDel="002F4DA1" w:rsidRDefault="00894D3D" w:rsidP="002F4DA1">
            <w:pPr>
              <w:jc w:val="right"/>
              <w:rPr>
                <w:del w:id="100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0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0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351E" w14:textId="2744BF69" w:rsidR="00894D3D" w:rsidRPr="00291C5B" w:rsidDel="002F4DA1" w:rsidRDefault="00894D3D" w:rsidP="002F4DA1">
            <w:pPr>
              <w:jc w:val="right"/>
              <w:rPr>
                <w:del w:id="100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0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00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4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9F81" w14:textId="45BBDABE" w:rsidR="00894D3D" w:rsidRPr="00291C5B" w:rsidDel="002F4DA1" w:rsidRDefault="00894D3D" w:rsidP="002F4DA1">
            <w:pPr>
              <w:jc w:val="right"/>
              <w:rPr>
                <w:del w:id="100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0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0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0F5F" w14:textId="30A7B126" w:rsidR="00894D3D" w:rsidRPr="00291C5B" w:rsidDel="002F4DA1" w:rsidRDefault="00894D3D" w:rsidP="002F4DA1">
            <w:pPr>
              <w:jc w:val="right"/>
              <w:rPr>
                <w:del w:id="101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1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1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A4EC" w14:textId="418A873C" w:rsidR="00894D3D" w:rsidRPr="00291C5B" w:rsidDel="002F4DA1" w:rsidRDefault="00894D3D" w:rsidP="002F4DA1">
            <w:pPr>
              <w:jc w:val="right"/>
              <w:rPr>
                <w:del w:id="101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1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1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68A97695" w14:textId="640A80C7" w:rsidTr="008E7A22">
        <w:trPr>
          <w:gridAfter w:val="1"/>
          <w:wAfter w:w="48" w:type="dxa"/>
          <w:trHeight w:val="269"/>
          <w:del w:id="1016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2EE2C" w14:textId="24679926" w:rsidR="00894D3D" w:rsidRPr="00291C5B" w:rsidDel="002F4DA1" w:rsidRDefault="00894D3D" w:rsidP="002F4DA1">
            <w:pPr>
              <w:jc w:val="right"/>
              <w:rPr>
                <w:del w:id="101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1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7EEDE" w14:textId="356B0213" w:rsidR="00894D3D" w:rsidRPr="00291C5B" w:rsidDel="002F4DA1" w:rsidRDefault="00894D3D" w:rsidP="002F4DA1">
            <w:pPr>
              <w:jc w:val="right"/>
              <w:rPr>
                <w:del w:id="101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2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8F2B" w14:textId="31ED3C09" w:rsidR="00894D3D" w:rsidRPr="00291C5B" w:rsidDel="002F4DA1" w:rsidRDefault="00894D3D" w:rsidP="002F4DA1">
            <w:pPr>
              <w:jc w:val="right"/>
              <w:rPr>
                <w:del w:id="102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2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2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3A45" w14:textId="25B519DB" w:rsidR="00894D3D" w:rsidRPr="00291C5B" w:rsidDel="002F4DA1" w:rsidRDefault="00894D3D" w:rsidP="002F4DA1">
            <w:pPr>
              <w:jc w:val="right"/>
              <w:rPr>
                <w:del w:id="102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2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02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7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0DC8" w14:textId="3678E936" w:rsidR="00894D3D" w:rsidRPr="00291C5B" w:rsidDel="002F4DA1" w:rsidRDefault="00894D3D" w:rsidP="002F4DA1">
            <w:pPr>
              <w:jc w:val="right"/>
              <w:rPr>
                <w:del w:id="102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2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2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8BA6" w14:textId="6D9096E1" w:rsidR="00894D3D" w:rsidRPr="00291C5B" w:rsidDel="002F4DA1" w:rsidRDefault="00894D3D" w:rsidP="002F4DA1">
            <w:pPr>
              <w:jc w:val="right"/>
              <w:rPr>
                <w:del w:id="103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3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3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2404" w14:textId="1918B5FE" w:rsidR="00894D3D" w:rsidRPr="00291C5B" w:rsidDel="002F4DA1" w:rsidRDefault="00894D3D" w:rsidP="002F4DA1">
            <w:pPr>
              <w:jc w:val="right"/>
              <w:rPr>
                <w:del w:id="103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3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3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2FF6F5C1" w14:textId="700A62BD" w:rsidTr="008E7A22">
        <w:trPr>
          <w:gridAfter w:val="1"/>
          <w:wAfter w:w="48" w:type="dxa"/>
          <w:trHeight w:val="288"/>
          <w:del w:id="1036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716C2" w14:textId="01FB3248" w:rsidR="00894D3D" w:rsidRPr="00291C5B" w:rsidDel="002F4DA1" w:rsidRDefault="00894D3D" w:rsidP="002F4DA1">
            <w:pPr>
              <w:jc w:val="right"/>
              <w:rPr>
                <w:del w:id="103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3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70E826" w14:textId="1CC49B6C" w:rsidR="00894D3D" w:rsidRPr="00291C5B" w:rsidDel="002F4DA1" w:rsidRDefault="00894D3D" w:rsidP="002F4DA1">
            <w:pPr>
              <w:jc w:val="right"/>
              <w:rPr>
                <w:del w:id="103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4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9AD8" w14:textId="21076FE5" w:rsidR="00894D3D" w:rsidRPr="00291C5B" w:rsidDel="002F4DA1" w:rsidRDefault="00894D3D" w:rsidP="002F4DA1">
            <w:pPr>
              <w:jc w:val="right"/>
              <w:rPr>
                <w:del w:id="104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4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4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всероссийский 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54A5" w14:textId="379B333E" w:rsidR="00894D3D" w:rsidRPr="00291C5B" w:rsidDel="002F4DA1" w:rsidRDefault="00894D3D" w:rsidP="002F4DA1">
            <w:pPr>
              <w:jc w:val="right"/>
              <w:rPr>
                <w:del w:id="104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4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04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10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014E" w14:textId="0710F42D" w:rsidR="00894D3D" w:rsidRPr="00291C5B" w:rsidDel="002F4DA1" w:rsidRDefault="00894D3D" w:rsidP="002F4DA1">
            <w:pPr>
              <w:jc w:val="right"/>
              <w:rPr>
                <w:del w:id="104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4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4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CC1F" w14:textId="6F36FFAD" w:rsidR="00894D3D" w:rsidRPr="00291C5B" w:rsidDel="002F4DA1" w:rsidRDefault="00894D3D" w:rsidP="002F4DA1">
            <w:pPr>
              <w:jc w:val="right"/>
              <w:rPr>
                <w:del w:id="105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5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5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C9B6" w14:textId="6C50BA5D" w:rsidR="00894D3D" w:rsidRPr="00291C5B" w:rsidDel="002F4DA1" w:rsidRDefault="00894D3D" w:rsidP="002F4DA1">
            <w:pPr>
              <w:jc w:val="right"/>
              <w:rPr>
                <w:del w:id="105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5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5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19089844" w14:textId="31E54323" w:rsidTr="008E7A22">
        <w:trPr>
          <w:gridAfter w:val="1"/>
          <w:wAfter w:w="48" w:type="dxa"/>
          <w:trHeight w:val="300"/>
          <w:del w:id="1056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EAE27" w14:textId="597AEEA9" w:rsidR="00894D3D" w:rsidRPr="00291C5B" w:rsidDel="002F4DA1" w:rsidRDefault="00894D3D" w:rsidP="002F4DA1">
            <w:pPr>
              <w:jc w:val="right"/>
              <w:rPr>
                <w:del w:id="105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5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BDB1E" w14:textId="5C22A8ED" w:rsidR="00894D3D" w:rsidRPr="00291C5B" w:rsidDel="002F4DA1" w:rsidRDefault="00894D3D" w:rsidP="002F4DA1">
            <w:pPr>
              <w:jc w:val="right"/>
              <w:rPr>
                <w:del w:id="105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6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01FCA5" w14:textId="723572AC" w:rsidR="00894D3D" w:rsidRPr="00291C5B" w:rsidDel="002F4DA1" w:rsidRDefault="00894D3D" w:rsidP="002F4DA1">
            <w:pPr>
              <w:jc w:val="right"/>
              <w:rPr>
                <w:del w:id="106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6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6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460B66" w14:textId="6588A6B9" w:rsidR="00894D3D" w:rsidRPr="00291C5B" w:rsidDel="002F4DA1" w:rsidRDefault="00894D3D" w:rsidP="002F4DA1">
            <w:pPr>
              <w:jc w:val="right"/>
              <w:rPr>
                <w:del w:id="106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6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06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13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303081" w14:textId="782AC4D7" w:rsidR="00894D3D" w:rsidRPr="00291C5B" w:rsidDel="002F4DA1" w:rsidRDefault="00894D3D" w:rsidP="002F4DA1">
            <w:pPr>
              <w:jc w:val="right"/>
              <w:rPr>
                <w:del w:id="106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6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6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C1A6CC" w14:textId="58FE45CB" w:rsidR="00894D3D" w:rsidRPr="00291C5B" w:rsidDel="002F4DA1" w:rsidRDefault="00894D3D" w:rsidP="002F4DA1">
            <w:pPr>
              <w:jc w:val="right"/>
              <w:rPr>
                <w:del w:id="107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7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7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28A32C" w14:textId="7AA89EE9" w:rsidR="00894D3D" w:rsidRPr="00291C5B" w:rsidDel="002F4DA1" w:rsidRDefault="00894D3D" w:rsidP="002F4DA1">
            <w:pPr>
              <w:jc w:val="right"/>
              <w:rPr>
                <w:del w:id="107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7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7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311797CE" w14:textId="562A80D2" w:rsidTr="008E7A22">
        <w:trPr>
          <w:gridAfter w:val="1"/>
          <w:wAfter w:w="48" w:type="dxa"/>
          <w:trHeight w:val="288"/>
          <w:del w:id="1076" w:author="Маймуров Федор Владимирович" w:date="2017-12-19T11:49:00Z"/>
        </w:trPr>
        <w:tc>
          <w:tcPr>
            <w:tcW w:w="125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C634E7" w14:textId="0A228A44" w:rsidR="00894D3D" w:rsidRPr="00291C5B" w:rsidDel="002F4DA1" w:rsidRDefault="00894D3D" w:rsidP="002F4DA1">
            <w:pPr>
              <w:jc w:val="right"/>
              <w:rPr>
                <w:del w:id="107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7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center"/>
                </w:pPr>
              </w:pPrChange>
            </w:pPr>
            <w:del w:id="107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Успехи в сфере спорта</w:delText>
              </w:r>
            </w:del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77B5" w14:textId="42B8AA55" w:rsidR="00894D3D" w:rsidRPr="00291C5B" w:rsidDel="002F4DA1" w:rsidRDefault="00894D3D" w:rsidP="002F4DA1">
            <w:pPr>
              <w:jc w:val="right"/>
              <w:rPr>
                <w:del w:id="108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8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8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Победитель и призер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22E9" w14:textId="4DCFE12C" w:rsidR="00894D3D" w:rsidRPr="00291C5B" w:rsidDel="002F4DA1" w:rsidRDefault="00894D3D" w:rsidP="002F4DA1">
            <w:pPr>
              <w:jc w:val="right"/>
              <w:rPr>
                <w:del w:id="108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8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8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1B6A" w14:textId="43826FE5" w:rsidR="00894D3D" w:rsidRPr="00291C5B" w:rsidDel="002F4DA1" w:rsidRDefault="00894D3D" w:rsidP="002F4DA1">
            <w:pPr>
              <w:jc w:val="right"/>
              <w:rPr>
                <w:del w:id="108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8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08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7206" w14:textId="1992CEB8" w:rsidR="00894D3D" w:rsidRPr="00291C5B" w:rsidDel="002F4DA1" w:rsidRDefault="00894D3D" w:rsidP="002F4DA1">
            <w:pPr>
              <w:jc w:val="right"/>
              <w:rPr>
                <w:del w:id="108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9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9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12B7" w14:textId="1DF0AB03" w:rsidR="00894D3D" w:rsidRPr="00291C5B" w:rsidDel="002F4DA1" w:rsidRDefault="00894D3D" w:rsidP="002F4DA1">
            <w:pPr>
              <w:jc w:val="right"/>
              <w:rPr>
                <w:del w:id="109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9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9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DBB5" w14:textId="29CDC5D0" w:rsidR="00894D3D" w:rsidRPr="00291C5B" w:rsidDel="002F4DA1" w:rsidRDefault="00894D3D" w:rsidP="002F4DA1">
            <w:pPr>
              <w:jc w:val="right"/>
              <w:rPr>
                <w:del w:id="109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09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09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68604A4" w14:textId="61A97854" w:rsidTr="008E7A22">
        <w:trPr>
          <w:gridAfter w:val="1"/>
          <w:wAfter w:w="48" w:type="dxa"/>
          <w:trHeight w:val="288"/>
          <w:del w:id="1098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786C9" w14:textId="379CE456" w:rsidR="00894D3D" w:rsidRPr="00291C5B" w:rsidDel="002F4DA1" w:rsidRDefault="00894D3D" w:rsidP="002F4DA1">
            <w:pPr>
              <w:jc w:val="right"/>
              <w:rPr>
                <w:del w:id="109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0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BBC4" w14:textId="18F08E3D" w:rsidR="00894D3D" w:rsidRPr="00291C5B" w:rsidDel="002F4DA1" w:rsidRDefault="00894D3D" w:rsidP="002F4DA1">
            <w:pPr>
              <w:jc w:val="right"/>
              <w:rPr>
                <w:del w:id="110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0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13A9" w14:textId="4F0A3F84" w:rsidR="00894D3D" w:rsidRPr="00291C5B" w:rsidDel="002F4DA1" w:rsidRDefault="00894D3D" w:rsidP="002F4DA1">
            <w:pPr>
              <w:jc w:val="right"/>
              <w:rPr>
                <w:del w:id="110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0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0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22D9" w14:textId="705A3BD1" w:rsidR="00894D3D" w:rsidRPr="00291C5B" w:rsidDel="002F4DA1" w:rsidRDefault="00894D3D" w:rsidP="002F4DA1">
            <w:pPr>
              <w:jc w:val="right"/>
              <w:rPr>
                <w:del w:id="110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0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10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5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9A40" w14:textId="6806BD6D" w:rsidR="00894D3D" w:rsidRPr="00291C5B" w:rsidDel="002F4DA1" w:rsidRDefault="00894D3D" w:rsidP="002F4DA1">
            <w:pPr>
              <w:jc w:val="right"/>
              <w:rPr>
                <w:del w:id="110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1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1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64A9" w14:textId="75429E50" w:rsidR="00894D3D" w:rsidRPr="00291C5B" w:rsidDel="002F4DA1" w:rsidRDefault="00894D3D" w:rsidP="002F4DA1">
            <w:pPr>
              <w:jc w:val="right"/>
              <w:rPr>
                <w:del w:id="111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1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1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9850" w14:textId="46DE8537" w:rsidR="00894D3D" w:rsidRPr="00291C5B" w:rsidDel="002F4DA1" w:rsidRDefault="00894D3D" w:rsidP="002F4DA1">
            <w:pPr>
              <w:jc w:val="right"/>
              <w:rPr>
                <w:del w:id="111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1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1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42851166" w14:textId="61E59248" w:rsidTr="008E7A22">
        <w:trPr>
          <w:gridAfter w:val="1"/>
          <w:wAfter w:w="48" w:type="dxa"/>
          <w:trHeight w:val="576"/>
          <w:del w:id="1118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CB74E" w14:textId="3D7A1731" w:rsidR="00894D3D" w:rsidRPr="00291C5B" w:rsidDel="002F4DA1" w:rsidRDefault="00894D3D" w:rsidP="002F4DA1">
            <w:pPr>
              <w:jc w:val="right"/>
              <w:rPr>
                <w:del w:id="111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2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203A" w14:textId="0FD88321" w:rsidR="00894D3D" w:rsidRPr="00291C5B" w:rsidDel="002F4DA1" w:rsidRDefault="00894D3D" w:rsidP="002F4DA1">
            <w:pPr>
              <w:jc w:val="right"/>
              <w:rPr>
                <w:del w:id="112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2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1256" w14:textId="141D8587" w:rsidR="00894D3D" w:rsidRPr="00291C5B" w:rsidDel="002F4DA1" w:rsidRDefault="00894D3D" w:rsidP="002F4DA1">
            <w:pPr>
              <w:jc w:val="right"/>
              <w:rPr>
                <w:del w:id="112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2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2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28BC" w14:textId="2D6A5318" w:rsidR="00894D3D" w:rsidRPr="00291C5B" w:rsidDel="002F4DA1" w:rsidRDefault="00894D3D" w:rsidP="002F4DA1">
            <w:pPr>
              <w:jc w:val="right"/>
              <w:rPr>
                <w:del w:id="112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2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12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96AD" w14:textId="75653925" w:rsidR="00894D3D" w:rsidRPr="00291C5B" w:rsidDel="002F4DA1" w:rsidRDefault="00894D3D" w:rsidP="002F4DA1">
            <w:pPr>
              <w:jc w:val="right"/>
              <w:rPr>
                <w:del w:id="112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3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3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57A5" w14:textId="1E9FFC73" w:rsidR="00894D3D" w:rsidRPr="00291C5B" w:rsidDel="002F4DA1" w:rsidRDefault="00894D3D" w:rsidP="002F4DA1">
            <w:pPr>
              <w:jc w:val="right"/>
              <w:rPr>
                <w:del w:id="113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3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3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24E5" w14:textId="144CD073" w:rsidR="00894D3D" w:rsidRPr="00291C5B" w:rsidDel="002F4DA1" w:rsidRDefault="00894D3D" w:rsidP="002F4DA1">
            <w:pPr>
              <w:jc w:val="right"/>
              <w:rPr>
                <w:del w:id="113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3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3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C18C758" w14:textId="05B1DEA4" w:rsidTr="008E7A22">
        <w:trPr>
          <w:gridAfter w:val="1"/>
          <w:wAfter w:w="48" w:type="dxa"/>
          <w:trHeight w:val="288"/>
          <w:del w:id="1138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95657" w14:textId="3F29D170" w:rsidR="00894D3D" w:rsidRPr="00291C5B" w:rsidDel="002F4DA1" w:rsidRDefault="00894D3D" w:rsidP="002F4DA1">
            <w:pPr>
              <w:jc w:val="right"/>
              <w:rPr>
                <w:del w:id="113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4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0ABE" w14:textId="42548423" w:rsidR="00894D3D" w:rsidRPr="00291C5B" w:rsidDel="002F4DA1" w:rsidRDefault="00894D3D" w:rsidP="002F4DA1">
            <w:pPr>
              <w:jc w:val="right"/>
              <w:rPr>
                <w:del w:id="114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4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EB46" w14:textId="171A097E" w:rsidR="00894D3D" w:rsidRPr="00291C5B" w:rsidDel="002F4DA1" w:rsidRDefault="00894D3D" w:rsidP="002F4DA1">
            <w:pPr>
              <w:jc w:val="right"/>
              <w:rPr>
                <w:del w:id="114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4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4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всероссийский 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A482" w14:textId="39FCECD3" w:rsidR="00894D3D" w:rsidRPr="00291C5B" w:rsidDel="002F4DA1" w:rsidRDefault="00894D3D" w:rsidP="002F4DA1">
            <w:pPr>
              <w:jc w:val="right"/>
              <w:rPr>
                <w:del w:id="114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4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14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11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0563" w14:textId="6B83A4F3" w:rsidR="00894D3D" w:rsidRPr="00291C5B" w:rsidDel="002F4DA1" w:rsidRDefault="00894D3D" w:rsidP="002F4DA1">
            <w:pPr>
              <w:jc w:val="right"/>
              <w:rPr>
                <w:del w:id="114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5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5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920A" w14:textId="46197F0E" w:rsidR="00894D3D" w:rsidRPr="00291C5B" w:rsidDel="002F4DA1" w:rsidRDefault="00894D3D" w:rsidP="002F4DA1">
            <w:pPr>
              <w:jc w:val="right"/>
              <w:rPr>
                <w:del w:id="115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5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5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52D7" w14:textId="483A7546" w:rsidR="00894D3D" w:rsidRPr="00291C5B" w:rsidDel="002F4DA1" w:rsidRDefault="00894D3D" w:rsidP="002F4DA1">
            <w:pPr>
              <w:jc w:val="right"/>
              <w:rPr>
                <w:del w:id="115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5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5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1C9E2D09" w14:textId="150F6DD9" w:rsidTr="008E7A22">
        <w:trPr>
          <w:gridAfter w:val="1"/>
          <w:wAfter w:w="48" w:type="dxa"/>
          <w:trHeight w:val="288"/>
          <w:del w:id="1158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42827" w14:textId="13B6F5C0" w:rsidR="00894D3D" w:rsidRPr="00291C5B" w:rsidDel="002F4DA1" w:rsidRDefault="00894D3D" w:rsidP="002F4DA1">
            <w:pPr>
              <w:jc w:val="right"/>
              <w:rPr>
                <w:del w:id="115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6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27F4" w14:textId="6CFE74C1" w:rsidR="00894D3D" w:rsidRPr="00291C5B" w:rsidDel="002F4DA1" w:rsidRDefault="00894D3D" w:rsidP="002F4DA1">
            <w:pPr>
              <w:jc w:val="right"/>
              <w:rPr>
                <w:del w:id="116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6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6F92" w14:textId="2B112479" w:rsidR="00894D3D" w:rsidRPr="00291C5B" w:rsidDel="002F4DA1" w:rsidRDefault="00894D3D" w:rsidP="002F4DA1">
            <w:pPr>
              <w:jc w:val="right"/>
              <w:rPr>
                <w:del w:id="116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6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6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E2CC" w14:textId="5DEF4DDF" w:rsidR="00894D3D" w:rsidRPr="00291C5B" w:rsidDel="002F4DA1" w:rsidRDefault="00894D3D" w:rsidP="002F4DA1">
            <w:pPr>
              <w:jc w:val="right"/>
              <w:rPr>
                <w:del w:id="116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6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16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14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6CC5" w14:textId="3D207435" w:rsidR="00894D3D" w:rsidRPr="00291C5B" w:rsidDel="002F4DA1" w:rsidRDefault="00894D3D" w:rsidP="002F4DA1">
            <w:pPr>
              <w:jc w:val="right"/>
              <w:rPr>
                <w:del w:id="116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7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7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B866" w14:textId="065E0EB9" w:rsidR="00894D3D" w:rsidRPr="00291C5B" w:rsidDel="002F4DA1" w:rsidRDefault="00894D3D" w:rsidP="002F4DA1">
            <w:pPr>
              <w:jc w:val="right"/>
              <w:rPr>
                <w:del w:id="117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7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7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248E" w14:textId="5D40ABE6" w:rsidR="00894D3D" w:rsidRPr="00291C5B" w:rsidDel="002F4DA1" w:rsidRDefault="00894D3D" w:rsidP="002F4DA1">
            <w:pPr>
              <w:jc w:val="right"/>
              <w:rPr>
                <w:del w:id="117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7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7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50450F86" w14:textId="3232E568" w:rsidTr="008E7A22">
        <w:trPr>
          <w:gridAfter w:val="1"/>
          <w:wAfter w:w="48" w:type="dxa"/>
          <w:trHeight w:val="288"/>
          <w:del w:id="1178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276C0" w14:textId="0BF5E8C4" w:rsidR="00894D3D" w:rsidRPr="00291C5B" w:rsidDel="002F4DA1" w:rsidRDefault="00894D3D" w:rsidP="002F4DA1">
            <w:pPr>
              <w:jc w:val="right"/>
              <w:rPr>
                <w:del w:id="117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8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A4B3" w14:textId="3E65AEAE" w:rsidR="00894D3D" w:rsidRPr="00291C5B" w:rsidDel="002F4DA1" w:rsidRDefault="00894D3D" w:rsidP="002F4DA1">
            <w:pPr>
              <w:jc w:val="right"/>
              <w:rPr>
                <w:del w:id="118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8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8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Участник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5818" w14:textId="1F480B6F" w:rsidR="00894D3D" w:rsidRPr="00291C5B" w:rsidDel="002F4DA1" w:rsidRDefault="00894D3D" w:rsidP="002F4DA1">
            <w:pPr>
              <w:jc w:val="right"/>
              <w:rPr>
                <w:del w:id="118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8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8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6E3A" w14:textId="45E739B6" w:rsidR="00894D3D" w:rsidRPr="00291C5B" w:rsidDel="002F4DA1" w:rsidRDefault="00894D3D" w:rsidP="002F4DA1">
            <w:pPr>
              <w:jc w:val="right"/>
              <w:rPr>
                <w:del w:id="118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8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18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9B49" w14:textId="0C168BA5" w:rsidR="00894D3D" w:rsidRPr="00291C5B" w:rsidDel="002F4DA1" w:rsidRDefault="00894D3D" w:rsidP="002F4DA1">
            <w:pPr>
              <w:jc w:val="right"/>
              <w:rPr>
                <w:del w:id="119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9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9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0ECB" w14:textId="5DF34E02" w:rsidR="00894D3D" w:rsidRPr="00291C5B" w:rsidDel="002F4DA1" w:rsidRDefault="00894D3D" w:rsidP="002F4DA1">
            <w:pPr>
              <w:jc w:val="right"/>
              <w:rPr>
                <w:del w:id="119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9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9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6254" w14:textId="78961F12" w:rsidR="00894D3D" w:rsidRPr="00291C5B" w:rsidDel="002F4DA1" w:rsidRDefault="00894D3D" w:rsidP="002F4DA1">
            <w:pPr>
              <w:jc w:val="right"/>
              <w:rPr>
                <w:del w:id="119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19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19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59DFFFB4" w14:textId="3518D0CA" w:rsidTr="008E7A22">
        <w:trPr>
          <w:gridAfter w:val="1"/>
          <w:wAfter w:w="48" w:type="dxa"/>
          <w:trHeight w:val="288"/>
          <w:del w:id="1199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716DD0" w14:textId="6597A7F6" w:rsidR="00894D3D" w:rsidRPr="00291C5B" w:rsidDel="002F4DA1" w:rsidRDefault="00894D3D" w:rsidP="002F4DA1">
            <w:pPr>
              <w:jc w:val="right"/>
              <w:rPr>
                <w:del w:id="120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0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67C8" w14:textId="061378C3" w:rsidR="00894D3D" w:rsidRPr="00291C5B" w:rsidDel="002F4DA1" w:rsidRDefault="00894D3D" w:rsidP="002F4DA1">
            <w:pPr>
              <w:jc w:val="right"/>
              <w:rPr>
                <w:del w:id="120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0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255F" w14:textId="61E34A93" w:rsidR="00894D3D" w:rsidRPr="00291C5B" w:rsidDel="002F4DA1" w:rsidRDefault="00894D3D" w:rsidP="002F4DA1">
            <w:pPr>
              <w:jc w:val="right"/>
              <w:rPr>
                <w:del w:id="120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0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0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6C74" w14:textId="06E8090A" w:rsidR="00894D3D" w:rsidRPr="00291C5B" w:rsidDel="002F4DA1" w:rsidRDefault="00894D3D" w:rsidP="002F4DA1">
            <w:pPr>
              <w:jc w:val="right"/>
              <w:rPr>
                <w:del w:id="120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0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20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4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67CC" w14:textId="7C719DE9" w:rsidR="00894D3D" w:rsidRPr="00291C5B" w:rsidDel="002F4DA1" w:rsidRDefault="00894D3D" w:rsidP="002F4DA1">
            <w:pPr>
              <w:jc w:val="right"/>
              <w:rPr>
                <w:del w:id="121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1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1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C5CB" w14:textId="4FBF70FA" w:rsidR="00894D3D" w:rsidRPr="00291C5B" w:rsidDel="002F4DA1" w:rsidRDefault="00894D3D" w:rsidP="002F4DA1">
            <w:pPr>
              <w:jc w:val="right"/>
              <w:rPr>
                <w:del w:id="121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1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1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B791" w14:textId="78ECF250" w:rsidR="00894D3D" w:rsidRPr="00291C5B" w:rsidDel="002F4DA1" w:rsidRDefault="00894D3D" w:rsidP="002F4DA1">
            <w:pPr>
              <w:jc w:val="right"/>
              <w:rPr>
                <w:del w:id="121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1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1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5299138" w14:textId="62E1F839" w:rsidTr="008E7A22">
        <w:trPr>
          <w:gridAfter w:val="1"/>
          <w:wAfter w:w="48" w:type="dxa"/>
          <w:trHeight w:val="196"/>
          <w:del w:id="1219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187EB" w14:textId="140E9440" w:rsidR="00894D3D" w:rsidRPr="00291C5B" w:rsidDel="002F4DA1" w:rsidRDefault="00894D3D" w:rsidP="002F4DA1">
            <w:pPr>
              <w:jc w:val="right"/>
              <w:rPr>
                <w:del w:id="122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2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896" w14:textId="0E5A1DF1" w:rsidR="00894D3D" w:rsidRPr="00291C5B" w:rsidDel="002F4DA1" w:rsidRDefault="00894D3D" w:rsidP="002F4DA1">
            <w:pPr>
              <w:jc w:val="right"/>
              <w:rPr>
                <w:del w:id="122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2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8E65" w14:textId="280566B8" w:rsidR="00894D3D" w:rsidRPr="00291C5B" w:rsidDel="002F4DA1" w:rsidRDefault="00894D3D" w:rsidP="002F4DA1">
            <w:pPr>
              <w:jc w:val="right"/>
              <w:rPr>
                <w:del w:id="122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2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2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9E1B" w14:textId="7991F274" w:rsidR="00894D3D" w:rsidRPr="00291C5B" w:rsidDel="002F4DA1" w:rsidRDefault="00894D3D" w:rsidP="002F4DA1">
            <w:pPr>
              <w:jc w:val="right"/>
              <w:rPr>
                <w:del w:id="122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2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22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7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5910" w14:textId="36B1B795" w:rsidR="00894D3D" w:rsidRPr="00291C5B" w:rsidDel="002F4DA1" w:rsidRDefault="00894D3D" w:rsidP="002F4DA1">
            <w:pPr>
              <w:jc w:val="right"/>
              <w:rPr>
                <w:del w:id="123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3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3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79D3" w14:textId="5C511A87" w:rsidR="00894D3D" w:rsidRPr="00291C5B" w:rsidDel="002F4DA1" w:rsidRDefault="00894D3D" w:rsidP="002F4DA1">
            <w:pPr>
              <w:jc w:val="right"/>
              <w:rPr>
                <w:del w:id="123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3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3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8AA3" w14:textId="206F24C2" w:rsidR="00894D3D" w:rsidRPr="00291C5B" w:rsidDel="002F4DA1" w:rsidRDefault="00894D3D" w:rsidP="002F4DA1">
            <w:pPr>
              <w:jc w:val="right"/>
              <w:rPr>
                <w:del w:id="123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3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3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574D594B" w14:textId="2CF2724E" w:rsidTr="008E7A22">
        <w:trPr>
          <w:gridAfter w:val="1"/>
          <w:wAfter w:w="48" w:type="dxa"/>
          <w:trHeight w:val="288"/>
          <w:del w:id="1239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4CA71" w14:textId="11FC8311" w:rsidR="00894D3D" w:rsidRPr="00291C5B" w:rsidDel="002F4DA1" w:rsidRDefault="00894D3D" w:rsidP="002F4DA1">
            <w:pPr>
              <w:jc w:val="right"/>
              <w:rPr>
                <w:del w:id="124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4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1444" w14:textId="1F3CED48" w:rsidR="00894D3D" w:rsidRPr="00291C5B" w:rsidDel="002F4DA1" w:rsidRDefault="00894D3D" w:rsidP="002F4DA1">
            <w:pPr>
              <w:jc w:val="right"/>
              <w:rPr>
                <w:del w:id="124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4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258E" w14:textId="47BC4BFA" w:rsidR="00894D3D" w:rsidRPr="00291C5B" w:rsidDel="002F4DA1" w:rsidRDefault="00894D3D" w:rsidP="002F4DA1">
            <w:pPr>
              <w:jc w:val="right"/>
              <w:rPr>
                <w:del w:id="124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4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4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всероссийский 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A2E9" w14:textId="3D7DAF58" w:rsidR="00894D3D" w:rsidRPr="00291C5B" w:rsidDel="002F4DA1" w:rsidRDefault="00894D3D" w:rsidP="002F4DA1">
            <w:pPr>
              <w:jc w:val="right"/>
              <w:rPr>
                <w:del w:id="124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4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24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10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A06F" w14:textId="75B5AD66" w:rsidR="00894D3D" w:rsidRPr="00291C5B" w:rsidDel="002F4DA1" w:rsidRDefault="00894D3D" w:rsidP="002F4DA1">
            <w:pPr>
              <w:jc w:val="right"/>
              <w:rPr>
                <w:del w:id="125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5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5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895B" w14:textId="47770561" w:rsidR="00894D3D" w:rsidRPr="00291C5B" w:rsidDel="002F4DA1" w:rsidRDefault="00894D3D" w:rsidP="002F4DA1">
            <w:pPr>
              <w:jc w:val="right"/>
              <w:rPr>
                <w:del w:id="125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5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5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4964" w14:textId="3868F101" w:rsidR="00894D3D" w:rsidRPr="00291C5B" w:rsidDel="002F4DA1" w:rsidRDefault="00894D3D" w:rsidP="002F4DA1">
            <w:pPr>
              <w:jc w:val="right"/>
              <w:rPr>
                <w:del w:id="125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5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5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207DF186" w14:textId="36FFB473" w:rsidTr="008E7A22">
        <w:trPr>
          <w:gridAfter w:val="1"/>
          <w:wAfter w:w="48" w:type="dxa"/>
          <w:trHeight w:val="288"/>
          <w:del w:id="1259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77587" w14:textId="6C17E3FD" w:rsidR="00894D3D" w:rsidRPr="00291C5B" w:rsidDel="002F4DA1" w:rsidRDefault="00894D3D" w:rsidP="002F4DA1">
            <w:pPr>
              <w:jc w:val="right"/>
              <w:rPr>
                <w:del w:id="126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6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895F" w14:textId="6B924FF4" w:rsidR="00894D3D" w:rsidRPr="00291C5B" w:rsidDel="002F4DA1" w:rsidRDefault="00894D3D" w:rsidP="002F4DA1">
            <w:pPr>
              <w:jc w:val="right"/>
              <w:rPr>
                <w:del w:id="126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6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C65F" w14:textId="3E213C80" w:rsidR="00894D3D" w:rsidRPr="00291C5B" w:rsidDel="002F4DA1" w:rsidRDefault="00894D3D" w:rsidP="002F4DA1">
            <w:pPr>
              <w:jc w:val="right"/>
              <w:rPr>
                <w:del w:id="126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6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6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0194" w14:textId="4906A52B" w:rsidR="00894D3D" w:rsidRPr="00291C5B" w:rsidDel="002F4DA1" w:rsidRDefault="00894D3D" w:rsidP="002F4DA1">
            <w:pPr>
              <w:jc w:val="right"/>
              <w:rPr>
                <w:del w:id="126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6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26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13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6727" w14:textId="29F48DE4" w:rsidR="00894D3D" w:rsidRPr="00291C5B" w:rsidDel="002F4DA1" w:rsidRDefault="00894D3D" w:rsidP="002F4DA1">
            <w:pPr>
              <w:jc w:val="right"/>
              <w:rPr>
                <w:del w:id="127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7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7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1B96" w14:textId="2339D9F6" w:rsidR="00894D3D" w:rsidRPr="00291C5B" w:rsidDel="002F4DA1" w:rsidRDefault="00894D3D" w:rsidP="002F4DA1">
            <w:pPr>
              <w:jc w:val="right"/>
              <w:rPr>
                <w:del w:id="127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7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7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09DC" w14:textId="21398713" w:rsidR="00894D3D" w:rsidRPr="00291C5B" w:rsidDel="002F4DA1" w:rsidRDefault="00894D3D" w:rsidP="002F4DA1">
            <w:pPr>
              <w:jc w:val="right"/>
              <w:rPr>
                <w:del w:id="127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7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7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19ADBB1" w14:textId="415A3A06" w:rsidTr="008E7A22">
        <w:trPr>
          <w:gridAfter w:val="1"/>
          <w:wAfter w:w="48" w:type="dxa"/>
          <w:trHeight w:val="293"/>
          <w:del w:id="1279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768CA" w14:textId="0ABA83BC" w:rsidR="00894D3D" w:rsidRPr="00291C5B" w:rsidDel="002F4DA1" w:rsidRDefault="00894D3D" w:rsidP="002F4DA1">
            <w:pPr>
              <w:jc w:val="right"/>
              <w:rPr>
                <w:del w:id="128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8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6BCF52" w14:textId="680B872A" w:rsidR="00894D3D" w:rsidRPr="00291C5B" w:rsidDel="002F4DA1" w:rsidRDefault="00894D3D" w:rsidP="002F4DA1">
            <w:pPr>
              <w:jc w:val="right"/>
              <w:rPr>
                <w:del w:id="128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8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8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Наличие спортивного разряда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FD50A1" w14:textId="3B11BD81" w:rsidR="00894D3D" w:rsidRPr="00291C5B" w:rsidDel="002F4DA1" w:rsidRDefault="00894D3D" w:rsidP="002F4DA1">
            <w:pPr>
              <w:jc w:val="right"/>
              <w:rPr>
                <w:del w:id="128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8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8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0B3A83" w14:textId="39E09D87" w:rsidR="00894D3D" w:rsidRPr="00291C5B" w:rsidDel="002F4DA1" w:rsidRDefault="00894D3D" w:rsidP="002F4DA1">
            <w:pPr>
              <w:jc w:val="right"/>
              <w:rPr>
                <w:del w:id="128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8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29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15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D0572D" w14:textId="46D9BF80" w:rsidR="00894D3D" w:rsidRPr="00291C5B" w:rsidDel="002F4DA1" w:rsidRDefault="00894D3D" w:rsidP="002F4DA1">
            <w:pPr>
              <w:jc w:val="right"/>
              <w:rPr>
                <w:del w:id="129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9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9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AD6445" w14:textId="1879D637" w:rsidR="00894D3D" w:rsidRPr="00291C5B" w:rsidDel="002F4DA1" w:rsidRDefault="00894D3D" w:rsidP="002F4DA1">
            <w:pPr>
              <w:jc w:val="right"/>
              <w:rPr>
                <w:del w:id="129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9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9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EC558D" w14:textId="6340A080" w:rsidR="00894D3D" w:rsidRPr="00291C5B" w:rsidDel="002F4DA1" w:rsidRDefault="00894D3D" w:rsidP="002F4DA1">
            <w:pPr>
              <w:jc w:val="right"/>
              <w:rPr>
                <w:del w:id="129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29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29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51C1779" w14:textId="3C941B90" w:rsidTr="008E7A22">
        <w:trPr>
          <w:gridAfter w:val="1"/>
          <w:wAfter w:w="48" w:type="dxa"/>
          <w:trHeight w:val="288"/>
          <w:del w:id="1300" w:author="Маймуров Федор Владимирович" w:date="2017-12-19T11:49:00Z"/>
        </w:trPr>
        <w:tc>
          <w:tcPr>
            <w:tcW w:w="125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AC422" w14:textId="2A391261" w:rsidR="00894D3D" w:rsidRPr="00291C5B" w:rsidDel="002F4DA1" w:rsidRDefault="00894D3D" w:rsidP="002F4DA1">
            <w:pPr>
              <w:jc w:val="right"/>
              <w:rPr>
                <w:del w:id="130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0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center"/>
                </w:pPr>
              </w:pPrChange>
            </w:pPr>
            <w:del w:id="130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Успехи в социально-значимой общественной деятельности</w:delText>
              </w:r>
            </w:del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13FC" w14:textId="3BD0C9CF" w:rsidR="00894D3D" w:rsidRPr="00291C5B" w:rsidDel="002F4DA1" w:rsidRDefault="00894D3D" w:rsidP="002F4DA1">
            <w:pPr>
              <w:jc w:val="right"/>
              <w:rPr>
                <w:del w:id="130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0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0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Лидеры или руководители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8266" w14:textId="0EBBCD32" w:rsidR="00894D3D" w:rsidRPr="00291C5B" w:rsidDel="002F4DA1" w:rsidRDefault="00894D3D" w:rsidP="002F4DA1">
            <w:pPr>
              <w:jc w:val="right"/>
              <w:rPr>
                <w:del w:id="130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0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0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школьный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6F1A" w14:textId="1EAA636E" w:rsidR="00894D3D" w:rsidRPr="00291C5B" w:rsidDel="002F4DA1" w:rsidRDefault="00894D3D" w:rsidP="002F4DA1">
            <w:pPr>
              <w:jc w:val="right"/>
              <w:rPr>
                <w:del w:id="131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1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31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0F96" w14:textId="06E678F9" w:rsidR="00894D3D" w:rsidRPr="00291C5B" w:rsidDel="002F4DA1" w:rsidRDefault="00894D3D" w:rsidP="002F4DA1">
            <w:pPr>
              <w:jc w:val="right"/>
              <w:rPr>
                <w:del w:id="131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1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1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D0D9" w14:textId="0387C3EC" w:rsidR="00894D3D" w:rsidRPr="00291C5B" w:rsidDel="002F4DA1" w:rsidRDefault="00894D3D" w:rsidP="002F4DA1">
            <w:pPr>
              <w:jc w:val="right"/>
              <w:rPr>
                <w:del w:id="131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1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1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E946" w14:textId="19F3E490" w:rsidR="00894D3D" w:rsidRPr="00291C5B" w:rsidDel="002F4DA1" w:rsidRDefault="00894D3D" w:rsidP="002F4DA1">
            <w:pPr>
              <w:jc w:val="right"/>
              <w:rPr>
                <w:del w:id="131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2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2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7C41FDEC" w14:textId="1785AFC1" w:rsidTr="008E7A22">
        <w:trPr>
          <w:gridAfter w:val="1"/>
          <w:wAfter w:w="48" w:type="dxa"/>
          <w:trHeight w:val="288"/>
          <w:del w:id="1322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D25F2" w14:textId="18F24672" w:rsidR="00894D3D" w:rsidRPr="00291C5B" w:rsidDel="002F4DA1" w:rsidRDefault="00894D3D" w:rsidP="002F4DA1">
            <w:pPr>
              <w:jc w:val="right"/>
              <w:rPr>
                <w:del w:id="132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2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7619" w14:textId="218542CE" w:rsidR="00894D3D" w:rsidRPr="00291C5B" w:rsidDel="002F4DA1" w:rsidRDefault="00894D3D" w:rsidP="002F4DA1">
            <w:pPr>
              <w:jc w:val="right"/>
              <w:rPr>
                <w:del w:id="132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2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9E54" w14:textId="66CABE81" w:rsidR="00894D3D" w:rsidRPr="00291C5B" w:rsidDel="002F4DA1" w:rsidRDefault="00894D3D" w:rsidP="002F4DA1">
            <w:pPr>
              <w:jc w:val="right"/>
              <w:rPr>
                <w:del w:id="132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2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2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0975" w14:textId="63919E82" w:rsidR="00894D3D" w:rsidRPr="00291C5B" w:rsidDel="002F4DA1" w:rsidRDefault="00894D3D" w:rsidP="002F4DA1">
            <w:pPr>
              <w:jc w:val="right"/>
              <w:rPr>
                <w:del w:id="133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3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33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6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9A9B" w14:textId="54C5FD12" w:rsidR="00894D3D" w:rsidRPr="00291C5B" w:rsidDel="002F4DA1" w:rsidRDefault="00894D3D" w:rsidP="002F4DA1">
            <w:pPr>
              <w:jc w:val="right"/>
              <w:rPr>
                <w:del w:id="133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3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3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029F" w14:textId="3C1963AC" w:rsidR="00894D3D" w:rsidRPr="00291C5B" w:rsidDel="002F4DA1" w:rsidRDefault="00894D3D" w:rsidP="002F4DA1">
            <w:pPr>
              <w:jc w:val="right"/>
              <w:rPr>
                <w:del w:id="133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3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3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978D" w14:textId="7BA58253" w:rsidR="00894D3D" w:rsidRPr="00291C5B" w:rsidDel="002F4DA1" w:rsidRDefault="00894D3D" w:rsidP="002F4DA1">
            <w:pPr>
              <w:jc w:val="right"/>
              <w:rPr>
                <w:del w:id="133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4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4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62D1DE02" w14:textId="0D892DD1" w:rsidTr="008E7A22">
        <w:trPr>
          <w:gridAfter w:val="1"/>
          <w:wAfter w:w="48" w:type="dxa"/>
          <w:trHeight w:val="288"/>
          <w:del w:id="1342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730C3" w14:textId="7EB42D7E" w:rsidR="00894D3D" w:rsidRPr="00291C5B" w:rsidDel="002F4DA1" w:rsidRDefault="00894D3D" w:rsidP="002F4DA1">
            <w:pPr>
              <w:jc w:val="right"/>
              <w:rPr>
                <w:del w:id="134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4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5D37" w14:textId="61422552" w:rsidR="00894D3D" w:rsidRPr="00291C5B" w:rsidDel="002F4DA1" w:rsidRDefault="00894D3D" w:rsidP="002F4DA1">
            <w:pPr>
              <w:jc w:val="right"/>
              <w:rPr>
                <w:del w:id="134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4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DF8C" w14:textId="7D6DA280" w:rsidR="00894D3D" w:rsidRPr="00291C5B" w:rsidDel="002F4DA1" w:rsidRDefault="00894D3D" w:rsidP="002F4DA1">
            <w:pPr>
              <w:jc w:val="right"/>
              <w:rPr>
                <w:del w:id="134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4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4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CC2A" w14:textId="046689A5" w:rsidR="00894D3D" w:rsidRPr="00291C5B" w:rsidDel="002F4DA1" w:rsidRDefault="00894D3D" w:rsidP="002F4DA1">
            <w:pPr>
              <w:jc w:val="right"/>
              <w:rPr>
                <w:del w:id="135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5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35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9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139D" w14:textId="63C0CD98" w:rsidR="00894D3D" w:rsidRPr="00291C5B" w:rsidDel="002F4DA1" w:rsidRDefault="00894D3D" w:rsidP="002F4DA1">
            <w:pPr>
              <w:jc w:val="right"/>
              <w:rPr>
                <w:del w:id="135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5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5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5C41" w14:textId="608BE17F" w:rsidR="00894D3D" w:rsidRPr="00291C5B" w:rsidDel="002F4DA1" w:rsidRDefault="00894D3D" w:rsidP="002F4DA1">
            <w:pPr>
              <w:jc w:val="right"/>
              <w:rPr>
                <w:del w:id="135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5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5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0ADF" w14:textId="2379AA5B" w:rsidR="00894D3D" w:rsidRPr="00291C5B" w:rsidDel="002F4DA1" w:rsidRDefault="00894D3D" w:rsidP="002F4DA1">
            <w:pPr>
              <w:jc w:val="right"/>
              <w:rPr>
                <w:del w:id="135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6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6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1BCCF762" w14:textId="23F4BC61" w:rsidTr="008E7A22">
        <w:trPr>
          <w:gridAfter w:val="1"/>
          <w:wAfter w:w="48" w:type="dxa"/>
          <w:trHeight w:val="288"/>
          <w:del w:id="1362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EDA21" w14:textId="62AF6CB6" w:rsidR="00894D3D" w:rsidRPr="00291C5B" w:rsidDel="002F4DA1" w:rsidRDefault="00894D3D" w:rsidP="002F4DA1">
            <w:pPr>
              <w:jc w:val="right"/>
              <w:rPr>
                <w:del w:id="136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6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F0F1" w14:textId="7EEA6E63" w:rsidR="00894D3D" w:rsidRPr="00291C5B" w:rsidDel="002F4DA1" w:rsidRDefault="00894D3D" w:rsidP="002F4DA1">
            <w:pPr>
              <w:jc w:val="right"/>
              <w:rPr>
                <w:del w:id="136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6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15EF" w14:textId="5E2F6257" w:rsidR="00894D3D" w:rsidRPr="00291C5B" w:rsidDel="002F4DA1" w:rsidRDefault="00894D3D" w:rsidP="002F4DA1">
            <w:pPr>
              <w:jc w:val="right"/>
              <w:rPr>
                <w:del w:id="136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6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6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всероссийский 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3721" w14:textId="5858007E" w:rsidR="00894D3D" w:rsidRPr="00291C5B" w:rsidDel="002F4DA1" w:rsidRDefault="00894D3D" w:rsidP="002F4DA1">
            <w:pPr>
              <w:jc w:val="right"/>
              <w:rPr>
                <w:del w:id="137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7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37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12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EDDD" w14:textId="0217B59B" w:rsidR="00894D3D" w:rsidRPr="00291C5B" w:rsidDel="002F4DA1" w:rsidRDefault="00894D3D" w:rsidP="002F4DA1">
            <w:pPr>
              <w:jc w:val="right"/>
              <w:rPr>
                <w:del w:id="137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7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7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214F" w14:textId="7C596A0E" w:rsidR="00894D3D" w:rsidRPr="00291C5B" w:rsidDel="002F4DA1" w:rsidRDefault="00894D3D" w:rsidP="002F4DA1">
            <w:pPr>
              <w:jc w:val="right"/>
              <w:rPr>
                <w:del w:id="137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7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7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AE5C" w14:textId="653100B3" w:rsidR="00894D3D" w:rsidRPr="00291C5B" w:rsidDel="002F4DA1" w:rsidRDefault="00894D3D" w:rsidP="002F4DA1">
            <w:pPr>
              <w:jc w:val="right"/>
              <w:rPr>
                <w:del w:id="137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8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8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7A0F2E73" w14:textId="67578B1B" w:rsidTr="008E7A22">
        <w:trPr>
          <w:gridAfter w:val="1"/>
          <w:wAfter w:w="48" w:type="dxa"/>
          <w:trHeight w:val="288"/>
          <w:del w:id="1382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B3D1A" w14:textId="7EEB978C" w:rsidR="00894D3D" w:rsidRPr="00291C5B" w:rsidDel="002F4DA1" w:rsidRDefault="00894D3D" w:rsidP="002F4DA1">
            <w:pPr>
              <w:jc w:val="right"/>
              <w:rPr>
                <w:del w:id="138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8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C165" w14:textId="2F21CC8C" w:rsidR="00894D3D" w:rsidRPr="00291C5B" w:rsidDel="002F4DA1" w:rsidRDefault="00894D3D" w:rsidP="002F4DA1">
            <w:pPr>
              <w:jc w:val="right"/>
              <w:rPr>
                <w:del w:id="138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8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2D50" w14:textId="2370E753" w:rsidR="00894D3D" w:rsidRPr="00291C5B" w:rsidDel="002F4DA1" w:rsidRDefault="00894D3D" w:rsidP="002F4DA1">
            <w:pPr>
              <w:jc w:val="right"/>
              <w:rPr>
                <w:del w:id="138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8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8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2603" w14:textId="3849A9E6" w:rsidR="00894D3D" w:rsidRPr="00291C5B" w:rsidDel="002F4DA1" w:rsidRDefault="00894D3D" w:rsidP="002F4DA1">
            <w:pPr>
              <w:jc w:val="right"/>
              <w:rPr>
                <w:del w:id="139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9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39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15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13A9" w14:textId="2B129C32" w:rsidR="00894D3D" w:rsidRPr="00291C5B" w:rsidDel="002F4DA1" w:rsidRDefault="00894D3D" w:rsidP="002F4DA1">
            <w:pPr>
              <w:jc w:val="right"/>
              <w:rPr>
                <w:del w:id="139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9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95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1AAE" w14:textId="646FA3E7" w:rsidR="00894D3D" w:rsidRPr="00291C5B" w:rsidDel="002F4DA1" w:rsidRDefault="00894D3D" w:rsidP="002F4DA1">
            <w:pPr>
              <w:jc w:val="right"/>
              <w:rPr>
                <w:del w:id="139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39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39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486D" w14:textId="6D54C006" w:rsidR="00894D3D" w:rsidRPr="00291C5B" w:rsidDel="002F4DA1" w:rsidRDefault="00894D3D" w:rsidP="002F4DA1">
            <w:pPr>
              <w:jc w:val="right"/>
              <w:rPr>
                <w:del w:id="139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0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0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9494ECF" w14:textId="49722C3E" w:rsidTr="008E7A22">
        <w:trPr>
          <w:gridAfter w:val="1"/>
          <w:wAfter w:w="48" w:type="dxa"/>
          <w:trHeight w:val="288"/>
          <w:del w:id="1402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5DC1A" w14:textId="24807E6D" w:rsidR="00894D3D" w:rsidRPr="00291C5B" w:rsidDel="002F4DA1" w:rsidRDefault="00894D3D" w:rsidP="002F4DA1">
            <w:pPr>
              <w:jc w:val="right"/>
              <w:rPr>
                <w:del w:id="1403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04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A1B1" w14:textId="4D6A6B99" w:rsidR="00894D3D" w:rsidRPr="00291C5B" w:rsidDel="002F4DA1" w:rsidRDefault="00894D3D" w:rsidP="002F4DA1">
            <w:pPr>
              <w:jc w:val="right"/>
              <w:rPr>
                <w:del w:id="140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0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0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Успехи в общественной деятельности (проекты, конкурсы)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F1BE" w14:textId="75898B06" w:rsidR="00894D3D" w:rsidRPr="00291C5B" w:rsidDel="002F4DA1" w:rsidRDefault="00894D3D" w:rsidP="002F4DA1">
            <w:pPr>
              <w:jc w:val="right"/>
              <w:rPr>
                <w:del w:id="140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0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1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школьный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FC2F" w14:textId="079041DF" w:rsidR="00894D3D" w:rsidRPr="00291C5B" w:rsidDel="002F4DA1" w:rsidRDefault="00894D3D" w:rsidP="002F4DA1">
            <w:pPr>
              <w:jc w:val="right"/>
              <w:rPr>
                <w:del w:id="141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1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41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8225" w14:textId="42ED9813" w:rsidR="00894D3D" w:rsidRPr="00291C5B" w:rsidDel="002F4DA1" w:rsidRDefault="00894D3D" w:rsidP="002F4DA1">
            <w:pPr>
              <w:jc w:val="right"/>
              <w:rPr>
                <w:del w:id="141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1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1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B4EF" w14:textId="20164354" w:rsidR="00894D3D" w:rsidRPr="00291C5B" w:rsidDel="002F4DA1" w:rsidRDefault="00894D3D" w:rsidP="002F4DA1">
            <w:pPr>
              <w:jc w:val="right"/>
              <w:rPr>
                <w:del w:id="141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1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1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1975" w14:textId="56B06DD3" w:rsidR="00894D3D" w:rsidRPr="00291C5B" w:rsidDel="002F4DA1" w:rsidRDefault="00894D3D" w:rsidP="002F4DA1">
            <w:pPr>
              <w:jc w:val="right"/>
              <w:rPr>
                <w:del w:id="142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2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2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71D0128C" w14:textId="7A0C7CF1" w:rsidTr="008E7A22">
        <w:trPr>
          <w:gridAfter w:val="1"/>
          <w:wAfter w:w="48" w:type="dxa"/>
          <w:trHeight w:val="288"/>
          <w:del w:id="1423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1229B" w14:textId="3C181247" w:rsidR="00894D3D" w:rsidRPr="00291C5B" w:rsidDel="002F4DA1" w:rsidRDefault="00894D3D" w:rsidP="002F4DA1">
            <w:pPr>
              <w:jc w:val="right"/>
              <w:rPr>
                <w:del w:id="142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2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721F" w14:textId="0281F9C6" w:rsidR="00894D3D" w:rsidRPr="00291C5B" w:rsidDel="002F4DA1" w:rsidRDefault="00894D3D" w:rsidP="002F4DA1">
            <w:pPr>
              <w:jc w:val="right"/>
              <w:rPr>
                <w:del w:id="142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2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D29F" w14:textId="788A9F4C" w:rsidR="00894D3D" w:rsidRPr="00291C5B" w:rsidDel="002F4DA1" w:rsidRDefault="00894D3D" w:rsidP="002F4DA1">
            <w:pPr>
              <w:jc w:val="right"/>
              <w:rPr>
                <w:del w:id="142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2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3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02EB" w14:textId="2C058D24" w:rsidR="00894D3D" w:rsidRPr="00291C5B" w:rsidDel="002F4DA1" w:rsidRDefault="00894D3D" w:rsidP="002F4DA1">
            <w:pPr>
              <w:jc w:val="right"/>
              <w:rPr>
                <w:del w:id="143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3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43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5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AD3D" w14:textId="7EF86C64" w:rsidR="00894D3D" w:rsidRPr="00291C5B" w:rsidDel="002F4DA1" w:rsidRDefault="00894D3D" w:rsidP="002F4DA1">
            <w:pPr>
              <w:jc w:val="right"/>
              <w:rPr>
                <w:del w:id="143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3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3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DC05" w14:textId="45A82BBE" w:rsidR="00894D3D" w:rsidRPr="00291C5B" w:rsidDel="002F4DA1" w:rsidRDefault="00894D3D" w:rsidP="002F4DA1">
            <w:pPr>
              <w:jc w:val="right"/>
              <w:rPr>
                <w:del w:id="143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3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3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8402" w14:textId="0A870D0E" w:rsidR="00894D3D" w:rsidRPr="00291C5B" w:rsidDel="002F4DA1" w:rsidRDefault="00894D3D" w:rsidP="002F4DA1">
            <w:pPr>
              <w:jc w:val="right"/>
              <w:rPr>
                <w:del w:id="144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4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4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334BD59B" w14:textId="3FD30802" w:rsidTr="008E7A22">
        <w:trPr>
          <w:gridAfter w:val="1"/>
          <w:wAfter w:w="48" w:type="dxa"/>
          <w:trHeight w:val="288"/>
          <w:del w:id="1443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46C2F" w14:textId="4C2225DB" w:rsidR="00894D3D" w:rsidRPr="00291C5B" w:rsidDel="002F4DA1" w:rsidRDefault="00894D3D" w:rsidP="002F4DA1">
            <w:pPr>
              <w:jc w:val="right"/>
              <w:rPr>
                <w:del w:id="144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4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337E" w14:textId="55132996" w:rsidR="00894D3D" w:rsidRPr="00291C5B" w:rsidDel="002F4DA1" w:rsidRDefault="00894D3D" w:rsidP="002F4DA1">
            <w:pPr>
              <w:jc w:val="right"/>
              <w:rPr>
                <w:del w:id="144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4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629B" w14:textId="3C4FF3B8" w:rsidR="00894D3D" w:rsidRPr="00291C5B" w:rsidDel="002F4DA1" w:rsidRDefault="00894D3D" w:rsidP="002F4DA1">
            <w:pPr>
              <w:jc w:val="right"/>
              <w:rPr>
                <w:del w:id="144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4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5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BB7D" w14:textId="23AF98EB" w:rsidR="00894D3D" w:rsidRPr="00291C5B" w:rsidDel="002F4DA1" w:rsidRDefault="00894D3D" w:rsidP="002F4DA1">
            <w:pPr>
              <w:jc w:val="right"/>
              <w:rPr>
                <w:del w:id="145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5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45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6288" w14:textId="2905C965" w:rsidR="00894D3D" w:rsidRPr="00291C5B" w:rsidDel="002F4DA1" w:rsidRDefault="00894D3D" w:rsidP="002F4DA1">
            <w:pPr>
              <w:jc w:val="right"/>
              <w:rPr>
                <w:del w:id="145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5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5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D71E" w14:textId="0859ACFF" w:rsidR="00894D3D" w:rsidRPr="00291C5B" w:rsidDel="002F4DA1" w:rsidRDefault="00894D3D" w:rsidP="002F4DA1">
            <w:pPr>
              <w:jc w:val="right"/>
              <w:rPr>
                <w:del w:id="145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5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5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8053" w14:textId="1F4BF3C1" w:rsidR="00894D3D" w:rsidRPr="00291C5B" w:rsidDel="002F4DA1" w:rsidRDefault="00894D3D" w:rsidP="002F4DA1">
            <w:pPr>
              <w:jc w:val="right"/>
              <w:rPr>
                <w:del w:id="146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6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6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689D6766" w14:textId="0E353092" w:rsidTr="008E7A22">
        <w:trPr>
          <w:gridAfter w:val="1"/>
          <w:wAfter w:w="48" w:type="dxa"/>
          <w:trHeight w:val="288"/>
          <w:del w:id="1463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E72E5" w14:textId="1DE706DA" w:rsidR="00894D3D" w:rsidRPr="00291C5B" w:rsidDel="002F4DA1" w:rsidRDefault="00894D3D" w:rsidP="002F4DA1">
            <w:pPr>
              <w:jc w:val="right"/>
              <w:rPr>
                <w:del w:id="146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6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C85A" w14:textId="42FE8FAB" w:rsidR="00894D3D" w:rsidRPr="00291C5B" w:rsidDel="002F4DA1" w:rsidRDefault="00894D3D" w:rsidP="002F4DA1">
            <w:pPr>
              <w:jc w:val="right"/>
              <w:rPr>
                <w:del w:id="146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6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2CFD" w14:textId="68E0878C" w:rsidR="00894D3D" w:rsidRPr="00291C5B" w:rsidDel="002F4DA1" w:rsidRDefault="00894D3D" w:rsidP="002F4DA1">
            <w:pPr>
              <w:jc w:val="right"/>
              <w:rPr>
                <w:del w:id="146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6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7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всероссийский 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CF56" w14:textId="516001E1" w:rsidR="00894D3D" w:rsidRPr="00291C5B" w:rsidDel="002F4DA1" w:rsidRDefault="00894D3D" w:rsidP="002F4DA1">
            <w:pPr>
              <w:jc w:val="right"/>
              <w:rPr>
                <w:del w:id="147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7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47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11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DF99" w14:textId="69948B38" w:rsidR="00894D3D" w:rsidRPr="00291C5B" w:rsidDel="002F4DA1" w:rsidRDefault="00894D3D" w:rsidP="002F4DA1">
            <w:pPr>
              <w:jc w:val="right"/>
              <w:rPr>
                <w:del w:id="147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7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7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C3C1" w14:textId="61252461" w:rsidR="00894D3D" w:rsidRPr="00291C5B" w:rsidDel="002F4DA1" w:rsidRDefault="00894D3D" w:rsidP="002F4DA1">
            <w:pPr>
              <w:jc w:val="right"/>
              <w:rPr>
                <w:del w:id="147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7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7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8E6C" w14:textId="140490D6" w:rsidR="00894D3D" w:rsidRPr="00291C5B" w:rsidDel="002F4DA1" w:rsidRDefault="00894D3D" w:rsidP="002F4DA1">
            <w:pPr>
              <w:jc w:val="right"/>
              <w:rPr>
                <w:del w:id="148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8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8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220B73B3" w14:textId="55EEC263" w:rsidTr="008E7A22">
        <w:trPr>
          <w:gridAfter w:val="1"/>
          <w:wAfter w:w="48" w:type="dxa"/>
          <w:trHeight w:val="288"/>
          <w:del w:id="1483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4ADA9" w14:textId="299507D0" w:rsidR="00894D3D" w:rsidRPr="00291C5B" w:rsidDel="002F4DA1" w:rsidRDefault="00894D3D" w:rsidP="002F4DA1">
            <w:pPr>
              <w:jc w:val="right"/>
              <w:rPr>
                <w:del w:id="148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8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2507" w14:textId="555987EF" w:rsidR="00894D3D" w:rsidRPr="00291C5B" w:rsidDel="002F4DA1" w:rsidRDefault="00894D3D" w:rsidP="002F4DA1">
            <w:pPr>
              <w:jc w:val="right"/>
              <w:rPr>
                <w:del w:id="148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8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6876" w14:textId="0B873B1A" w:rsidR="00894D3D" w:rsidRPr="00291C5B" w:rsidDel="002F4DA1" w:rsidRDefault="00894D3D" w:rsidP="002F4DA1">
            <w:pPr>
              <w:jc w:val="right"/>
              <w:rPr>
                <w:del w:id="148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8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9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7EC9" w14:textId="52ED9317" w:rsidR="00894D3D" w:rsidRPr="00291C5B" w:rsidDel="002F4DA1" w:rsidRDefault="00894D3D" w:rsidP="002F4DA1">
            <w:pPr>
              <w:jc w:val="right"/>
              <w:rPr>
                <w:del w:id="149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9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49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14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D20B" w14:textId="0C4000DB" w:rsidR="00894D3D" w:rsidRPr="00291C5B" w:rsidDel="002F4DA1" w:rsidRDefault="00894D3D" w:rsidP="002F4DA1">
            <w:pPr>
              <w:jc w:val="right"/>
              <w:rPr>
                <w:del w:id="149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9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9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AE91" w14:textId="19030E0D" w:rsidR="00894D3D" w:rsidRPr="00291C5B" w:rsidDel="002F4DA1" w:rsidRDefault="00894D3D" w:rsidP="002F4DA1">
            <w:pPr>
              <w:jc w:val="right"/>
              <w:rPr>
                <w:del w:id="149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49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499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977D" w14:textId="72EF0063" w:rsidR="00894D3D" w:rsidRPr="00291C5B" w:rsidDel="002F4DA1" w:rsidRDefault="00894D3D" w:rsidP="002F4DA1">
            <w:pPr>
              <w:jc w:val="right"/>
              <w:rPr>
                <w:del w:id="1500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0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02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24E3A760" w14:textId="323B46D0" w:rsidTr="008E7A22">
        <w:trPr>
          <w:gridAfter w:val="1"/>
          <w:wAfter w:w="48" w:type="dxa"/>
          <w:trHeight w:val="288"/>
          <w:del w:id="1503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252F9" w14:textId="43A42383" w:rsidR="00894D3D" w:rsidRPr="00291C5B" w:rsidDel="002F4DA1" w:rsidRDefault="00894D3D" w:rsidP="002F4DA1">
            <w:pPr>
              <w:jc w:val="right"/>
              <w:rPr>
                <w:del w:id="150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0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315F618" w14:textId="2C2DB6CD" w:rsidR="00894D3D" w:rsidRPr="00291C5B" w:rsidDel="002F4DA1" w:rsidRDefault="00894D3D" w:rsidP="002F4DA1">
            <w:pPr>
              <w:jc w:val="right"/>
              <w:rPr>
                <w:del w:id="1506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07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08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активный участник ДиМОО</w:delText>
              </w:r>
            </w:del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D62E" w14:textId="2A25A6E2" w:rsidR="00894D3D" w:rsidRPr="00291C5B" w:rsidDel="002F4DA1" w:rsidRDefault="00894D3D" w:rsidP="002F4DA1">
            <w:pPr>
              <w:jc w:val="right"/>
              <w:rPr>
                <w:del w:id="150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1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1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школьный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65EC" w14:textId="260C5043" w:rsidR="00894D3D" w:rsidRPr="00291C5B" w:rsidDel="002F4DA1" w:rsidRDefault="00894D3D" w:rsidP="002F4DA1">
            <w:pPr>
              <w:jc w:val="right"/>
              <w:rPr>
                <w:del w:id="151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1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51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E5F3" w14:textId="7AFDD3AA" w:rsidR="00894D3D" w:rsidRPr="00291C5B" w:rsidDel="002F4DA1" w:rsidRDefault="00894D3D" w:rsidP="002F4DA1">
            <w:pPr>
              <w:jc w:val="right"/>
              <w:rPr>
                <w:del w:id="151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1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1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859A" w14:textId="0DBB1727" w:rsidR="00894D3D" w:rsidRPr="00291C5B" w:rsidDel="002F4DA1" w:rsidRDefault="00894D3D" w:rsidP="002F4DA1">
            <w:pPr>
              <w:jc w:val="right"/>
              <w:rPr>
                <w:del w:id="151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1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2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351F" w14:textId="4588F567" w:rsidR="00894D3D" w:rsidRPr="00291C5B" w:rsidDel="002F4DA1" w:rsidRDefault="00894D3D" w:rsidP="002F4DA1">
            <w:pPr>
              <w:jc w:val="right"/>
              <w:rPr>
                <w:del w:id="152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2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2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52A64B7E" w14:textId="0182A78E" w:rsidTr="008E7A22">
        <w:trPr>
          <w:gridAfter w:val="1"/>
          <w:wAfter w:w="48" w:type="dxa"/>
          <w:trHeight w:val="288"/>
          <w:del w:id="1524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8E1CB" w14:textId="27185D99" w:rsidR="00894D3D" w:rsidRPr="00291C5B" w:rsidDel="002F4DA1" w:rsidRDefault="00894D3D" w:rsidP="002F4DA1">
            <w:pPr>
              <w:jc w:val="right"/>
              <w:rPr>
                <w:del w:id="152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2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B135F" w14:textId="6CCB8DB9" w:rsidR="00894D3D" w:rsidRPr="00291C5B" w:rsidDel="002F4DA1" w:rsidRDefault="00894D3D" w:rsidP="002F4DA1">
            <w:pPr>
              <w:jc w:val="right"/>
              <w:rPr>
                <w:del w:id="152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2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E932" w14:textId="65F5C9C1" w:rsidR="00894D3D" w:rsidRPr="00291C5B" w:rsidDel="002F4DA1" w:rsidRDefault="00894D3D" w:rsidP="002F4DA1">
            <w:pPr>
              <w:jc w:val="right"/>
              <w:rPr>
                <w:del w:id="152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3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3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муниципальный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FA28" w14:textId="2B0F355E" w:rsidR="00894D3D" w:rsidRPr="00291C5B" w:rsidDel="002F4DA1" w:rsidRDefault="00894D3D" w:rsidP="002F4DA1">
            <w:pPr>
              <w:jc w:val="right"/>
              <w:rPr>
                <w:del w:id="153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3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53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4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A5F4" w14:textId="077E8BF9" w:rsidR="00894D3D" w:rsidRPr="00291C5B" w:rsidDel="002F4DA1" w:rsidRDefault="00894D3D" w:rsidP="002F4DA1">
            <w:pPr>
              <w:jc w:val="right"/>
              <w:rPr>
                <w:del w:id="153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3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3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37D1" w14:textId="6E90F36F" w:rsidR="00894D3D" w:rsidRPr="00291C5B" w:rsidDel="002F4DA1" w:rsidRDefault="00894D3D" w:rsidP="002F4DA1">
            <w:pPr>
              <w:jc w:val="right"/>
              <w:rPr>
                <w:del w:id="153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3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4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0CEB" w14:textId="7711D0C2" w:rsidR="00894D3D" w:rsidRPr="00291C5B" w:rsidDel="002F4DA1" w:rsidRDefault="00894D3D" w:rsidP="002F4DA1">
            <w:pPr>
              <w:jc w:val="right"/>
              <w:rPr>
                <w:del w:id="154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4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4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355125E" w14:textId="11E0CCE3" w:rsidTr="008E7A22">
        <w:trPr>
          <w:gridAfter w:val="1"/>
          <w:wAfter w:w="48" w:type="dxa"/>
          <w:trHeight w:val="288"/>
          <w:del w:id="1544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AFC7C" w14:textId="0C62967B" w:rsidR="00894D3D" w:rsidRPr="00291C5B" w:rsidDel="002F4DA1" w:rsidRDefault="00894D3D" w:rsidP="002F4DA1">
            <w:pPr>
              <w:jc w:val="right"/>
              <w:rPr>
                <w:del w:id="154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4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50779" w14:textId="3D33A063" w:rsidR="00894D3D" w:rsidRPr="00291C5B" w:rsidDel="002F4DA1" w:rsidRDefault="00894D3D" w:rsidP="002F4DA1">
            <w:pPr>
              <w:jc w:val="right"/>
              <w:rPr>
                <w:del w:id="154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4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9269" w14:textId="18BF0BED" w:rsidR="00894D3D" w:rsidRPr="00291C5B" w:rsidDel="002F4DA1" w:rsidRDefault="00894D3D" w:rsidP="002F4DA1">
            <w:pPr>
              <w:jc w:val="right"/>
              <w:rPr>
                <w:del w:id="154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5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5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региональный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9DBC" w14:textId="53D26CD9" w:rsidR="00894D3D" w:rsidRPr="00291C5B" w:rsidDel="002F4DA1" w:rsidRDefault="00894D3D" w:rsidP="002F4DA1">
            <w:pPr>
              <w:jc w:val="right"/>
              <w:rPr>
                <w:del w:id="155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5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55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7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1C19" w14:textId="7665B4AF" w:rsidR="00894D3D" w:rsidRPr="00291C5B" w:rsidDel="002F4DA1" w:rsidRDefault="00894D3D" w:rsidP="002F4DA1">
            <w:pPr>
              <w:jc w:val="right"/>
              <w:rPr>
                <w:del w:id="155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5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5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CD03" w14:textId="2384A2B2" w:rsidR="00894D3D" w:rsidRPr="00291C5B" w:rsidDel="002F4DA1" w:rsidRDefault="00894D3D" w:rsidP="002F4DA1">
            <w:pPr>
              <w:jc w:val="right"/>
              <w:rPr>
                <w:del w:id="155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5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6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D570" w14:textId="00AD429A" w:rsidR="00894D3D" w:rsidRPr="00291C5B" w:rsidDel="002F4DA1" w:rsidRDefault="00894D3D" w:rsidP="002F4DA1">
            <w:pPr>
              <w:jc w:val="right"/>
              <w:rPr>
                <w:del w:id="156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6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6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7EE6DC92" w14:textId="38701B29" w:rsidTr="008E7A22">
        <w:trPr>
          <w:gridAfter w:val="1"/>
          <w:wAfter w:w="48" w:type="dxa"/>
          <w:trHeight w:val="288"/>
          <w:del w:id="1564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E4A1B" w14:textId="7820EA1E" w:rsidR="00894D3D" w:rsidRPr="00291C5B" w:rsidDel="002F4DA1" w:rsidRDefault="00894D3D" w:rsidP="002F4DA1">
            <w:pPr>
              <w:jc w:val="right"/>
              <w:rPr>
                <w:del w:id="156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6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DE339" w14:textId="21C27B72" w:rsidR="00894D3D" w:rsidRPr="00291C5B" w:rsidDel="002F4DA1" w:rsidRDefault="00894D3D" w:rsidP="002F4DA1">
            <w:pPr>
              <w:jc w:val="right"/>
              <w:rPr>
                <w:del w:id="156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6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E464" w14:textId="3F7F517B" w:rsidR="00894D3D" w:rsidRPr="00291C5B" w:rsidDel="002F4DA1" w:rsidRDefault="00894D3D" w:rsidP="002F4DA1">
            <w:pPr>
              <w:jc w:val="right"/>
              <w:rPr>
                <w:del w:id="156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7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7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всероссийский 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8C46" w14:textId="5F87CEAA" w:rsidR="00894D3D" w:rsidRPr="00291C5B" w:rsidDel="002F4DA1" w:rsidRDefault="00894D3D" w:rsidP="002F4DA1">
            <w:pPr>
              <w:jc w:val="right"/>
              <w:rPr>
                <w:del w:id="157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7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57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10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18E5" w14:textId="22CD3994" w:rsidR="00894D3D" w:rsidRPr="00291C5B" w:rsidDel="002F4DA1" w:rsidRDefault="00894D3D" w:rsidP="002F4DA1">
            <w:pPr>
              <w:jc w:val="right"/>
              <w:rPr>
                <w:del w:id="157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7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7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DD43" w14:textId="0477F681" w:rsidR="00894D3D" w:rsidRPr="00291C5B" w:rsidDel="002F4DA1" w:rsidRDefault="00894D3D" w:rsidP="002F4DA1">
            <w:pPr>
              <w:jc w:val="right"/>
              <w:rPr>
                <w:del w:id="157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7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8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2589" w14:textId="55AF12C6" w:rsidR="00894D3D" w:rsidRPr="00291C5B" w:rsidDel="002F4DA1" w:rsidRDefault="00894D3D" w:rsidP="002F4DA1">
            <w:pPr>
              <w:jc w:val="right"/>
              <w:rPr>
                <w:del w:id="158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8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8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06E33EB6" w14:textId="10A25AE2" w:rsidTr="008E7A22">
        <w:trPr>
          <w:gridAfter w:val="1"/>
          <w:wAfter w:w="48" w:type="dxa"/>
          <w:trHeight w:val="300"/>
          <w:del w:id="1584" w:author="Маймуров Федор Владимирович" w:date="2017-12-19T11:49:00Z"/>
        </w:trPr>
        <w:tc>
          <w:tcPr>
            <w:tcW w:w="12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8CB24" w14:textId="3FCEB695" w:rsidR="00894D3D" w:rsidRPr="00291C5B" w:rsidDel="002F4DA1" w:rsidRDefault="00894D3D" w:rsidP="002F4DA1">
            <w:pPr>
              <w:jc w:val="right"/>
              <w:rPr>
                <w:del w:id="158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8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618E4" w14:textId="783F3EED" w:rsidR="00894D3D" w:rsidRPr="00291C5B" w:rsidDel="002F4DA1" w:rsidRDefault="00894D3D" w:rsidP="002F4DA1">
            <w:pPr>
              <w:jc w:val="right"/>
              <w:rPr>
                <w:del w:id="1587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88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75C390" w14:textId="0CC9519F" w:rsidR="00894D3D" w:rsidRPr="00291C5B" w:rsidDel="002F4DA1" w:rsidRDefault="00894D3D" w:rsidP="002F4DA1">
            <w:pPr>
              <w:jc w:val="right"/>
              <w:rPr>
                <w:del w:id="1589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90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91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международный</w:delText>
              </w:r>
            </w:del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DC31E5" w14:textId="7D3FB9F5" w:rsidR="00894D3D" w:rsidRPr="00291C5B" w:rsidDel="002F4DA1" w:rsidRDefault="00894D3D" w:rsidP="002F4DA1">
            <w:pPr>
              <w:jc w:val="right"/>
              <w:rPr>
                <w:del w:id="1592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9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594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13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72FC14" w14:textId="47785897" w:rsidR="00894D3D" w:rsidRPr="00291C5B" w:rsidDel="002F4DA1" w:rsidRDefault="00894D3D" w:rsidP="002F4DA1">
            <w:pPr>
              <w:jc w:val="right"/>
              <w:rPr>
                <w:del w:id="1595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9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59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3D5598" w14:textId="58069A92" w:rsidR="00894D3D" w:rsidRPr="00291C5B" w:rsidDel="002F4DA1" w:rsidRDefault="00894D3D" w:rsidP="002F4DA1">
            <w:pPr>
              <w:jc w:val="right"/>
              <w:rPr>
                <w:del w:id="159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59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60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098941" w14:textId="02123C5D" w:rsidR="00894D3D" w:rsidRPr="00291C5B" w:rsidDel="002F4DA1" w:rsidRDefault="00894D3D" w:rsidP="002F4DA1">
            <w:pPr>
              <w:jc w:val="right"/>
              <w:rPr>
                <w:del w:id="160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60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</w:pPr>
              </w:pPrChange>
            </w:pPr>
            <w:del w:id="160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 </w:delText>
              </w:r>
            </w:del>
          </w:p>
        </w:tc>
      </w:tr>
      <w:tr w:rsidR="00894D3D" w:rsidRPr="00291C5B" w:rsidDel="002F4DA1" w14:paraId="39FFFA8A" w14:textId="1DE9A8C0" w:rsidTr="008E7A22">
        <w:trPr>
          <w:gridAfter w:val="1"/>
          <w:wAfter w:w="48" w:type="dxa"/>
          <w:trHeight w:val="288"/>
          <w:del w:id="1604" w:author="Маймуров Федор Владимирович" w:date="2017-12-19T11:49:00Z"/>
        </w:trPr>
        <w:tc>
          <w:tcPr>
            <w:tcW w:w="7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7327" w14:textId="78AEF438" w:rsidR="00894D3D" w:rsidRPr="00291C5B" w:rsidDel="002F4DA1" w:rsidRDefault="00894D3D" w:rsidP="002F4DA1">
            <w:pPr>
              <w:jc w:val="right"/>
              <w:rPr>
                <w:del w:id="1605" w:author="Маймуров Федор Владимирович" w:date="2017-12-19T11:49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pPrChange w:id="1606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607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ИТОГО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915C" w14:textId="1521418B" w:rsidR="00894D3D" w:rsidRPr="00291C5B" w:rsidDel="002F4DA1" w:rsidRDefault="00894D3D" w:rsidP="002F4DA1">
            <w:pPr>
              <w:jc w:val="right"/>
              <w:rPr>
                <w:del w:id="1608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60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610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0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495F" w14:textId="1304BBD3" w:rsidR="00894D3D" w:rsidRPr="00291C5B" w:rsidDel="002F4DA1" w:rsidRDefault="00894D3D" w:rsidP="002F4DA1">
            <w:pPr>
              <w:jc w:val="right"/>
              <w:rPr>
                <w:del w:id="1611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612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613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0</w:delText>
              </w:r>
            </w:del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77EA" w14:textId="7E79B38A" w:rsidR="00894D3D" w:rsidRPr="00291C5B" w:rsidDel="002F4DA1" w:rsidRDefault="00894D3D" w:rsidP="002F4DA1">
            <w:pPr>
              <w:jc w:val="right"/>
              <w:rPr>
                <w:del w:id="1614" w:author="Маймуров Федор Владимирович" w:date="2017-12-19T11:49:00Z"/>
                <w:rFonts w:ascii="Times New Roman" w:hAnsi="Times New Roman" w:cs="Times New Roman"/>
                <w:color w:val="000000"/>
                <w:sz w:val="24"/>
                <w:szCs w:val="24"/>
              </w:rPr>
              <w:pPrChange w:id="1615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jc w:val="right"/>
                </w:pPr>
              </w:pPrChange>
            </w:pPr>
            <w:del w:id="1616" w:author="Маймуров Федор Владимирович" w:date="2017-12-19T11:49:00Z">
              <w:r w:rsidRPr="00291C5B" w:rsidDel="002F4D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0</w:delText>
              </w:r>
            </w:del>
          </w:p>
        </w:tc>
      </w:tr>
      <w:tr w:rsidR="00894D3D" w:rsidRPr="00291C5B" w:rsidDel="002F4DA1" w14:paraId="06EB0AB9" w14:textId="2395EE32" w:rsidTr="008E7A22">
        <w:trPr>
          <w:gridBefore w:val="1"/>
          <w:wBefore w:w="176" w:type="dxa"/>
          <w:del w:id="1617" w:author="Маймуров Федор Владимирович" w:date="2017-12-19T11:49:00Z"/>
        </w:trPr>
        <w:tc>
          <w:tcPr>
            <w:tcW w:w="4785" w:type="dxa"/>
            <w:gridSpan w:val="4"/>
            <w:hideMark/>
          </w:tcPr>
          <w:p w14:paraId="7ACF6472" w14:textId="27FB8BB8" w:rsidR="00894D3D" w:rsidRPr="00291C5B" w:rsidDel="002F4DA1" w:rsidRDefault="00894D3D" w:rsidP="002F4DA1">
            <w:pPr>
              <w:jc w:val="right"/>
              <w:rPr>
                <w:del w:id="1618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1619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both"/>
                </w:pPr>
              </w:pPrChange>
            </w:pPr>
          </w:p>
        </w:tc>
        <w:tc>
          <w:tcPr>
            <w:tcW w:w="4786" w:type="dxa"/>
            <w:gridSpan w:val="6"/>
            <w:hideMark/>
          </w:tcPr>
          <w:p w14:paraId="014D6BA5" w14:textId="782BCDA2" w:rsidR="008E7A22" w:rsidDel="002F4DA1" w:rsidRDefault="008E7A22" w:rsidP="002F4DA1">
            <w:pPr>
              <w:jc w:val="right"/>
              <w:rPr>
                <w:del w:id="1620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1621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right"/>
                </w:pPr>
              </w:pPrChange>
            </w:pPr>
          </w:p>
          <w:p w14:paraId="122740BB" w14:textId="437CBE1B" w:rsidR="00894D3D" w:rsidRPr="00291C5B" w:rsidDel="002F4DA1" w:rsidRDefault="00894D3D" w:rsidP="002F4DA1">
            <w:pPr>
              <w:jc w:val="right"/>
              <w:rPr>
                <w:del w:id="1622" w:author="Маймуров Федор Владимирович" w:date="2017-12-19T11:49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1623" w:author="Маймуров Федор Владимирович" w:date="2017-12-19T11:49:00Z">
                <w:pPr>
                  <w:tabs>
                    <w:tab w:val="left" w:pos="851"/>
                  </w:tabs>
                  <w:spacing w:after="0" w:line="360" w:lineRule="auto"/>
                  <w:ind w:firstLine="709"/>
                  <w:jc w:val="right"/>
                </w:pPr>
              </w:pPrChange>
            </w:pPr>
          </w:p>
        </w:tc>
      </w:tr>
    </w:tbl>
    <w:p w14:paraId="02071073" w14:textId="49DFCC94" w:rsidR="00974E12" w:rsidDel="002F4DA1" w:rsidRDefault="00974E12" w:rsidP="002F4DA1">
      <w:pPr>
        <w:jc w:val="right"/>
        <w:rPr>
          <w:del w:id="1624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pPrChange w:id="1625" w:author="Маймуров Федор Владимирович" w:date="2017-12-19T11:49:00Z">
          <w:pPr/>
        </w:pPrChange>
      </w:pPr>
    </w:p>
    <w:p w14:paraId="640EAE34" w14:textId="38A615C5" w:rsidR="00E948F5" w:rsidRPr="002B20D9" w:rsidDel="002F4DA1" w:rsidRDefault="00E948F5" w:rsidP="002F4DA1">
      <w:pPr>
        <w:jc w:val="right"/>
        <w:rPr>
          <w:del w:id="1626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pPrChange w:id="1627" w:author="Маймуров Федор Владимирович" w:date="2017-12-19T11:49:00Z">
          <w:pPr>
            <w:jc w:val="right"/>
          </w:pPr>
        </w:pPrChange>
      </w:pPr>
      <w:del w:id="1628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x-none"/>
          </w:rPr>
          <w:delText xml:space="preserve">Приложение </w:delText>
        </w:r>
        <w:r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x-none"/>
          </w:rPr>
          <w:delText>3</w:delText>
        </w:r>
      </w:del>
    </w:p>
    <w:p w14:paraId="223DFFB6" w14:textId="569DE881" w:rsidR="00E948F5" w:rsidRPr="00E948F5" w:rsidDel="002F4DA1" w:rsidRDefault="00E948F5" w:rsidP="002F4DA1">
      <w:pPr>
        <w:jc w:val="right"/>
        <w:rPr>
          <w:del w:id="1629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PrChange w:id="1630" w:author="Маймуров Федор Владимирович" w:date="2017-12-19T11:49:00Z">
          <w:pPr>
            <w:spacing w:after="0" w:line="240" w:lineRule="auto"/>
            <w:contextualSpacing/>
          </w:pPr>
        </w:pPrChange>
      </w:pPr>
    </w:p>
    <w:p w14:paraId="3F87B0C0" w14:textId="02ED70B6" w:rsidR="00E948F5" w:rsidRPr="00E948F5" w:rsidDel="002F4DA1" w:rsidRDefault="00E948F5" w:rsidP="002F4DA1">
      <w:pPr>
        <w:jc w:val="right"/>
        <w:rPr>
          <w:del w:id="1631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PrChange w:id="1632" w:author="Маймуров Федор Владимирович" w:date="2017-12-19T11:49:00Z">
          <w:pPr>
            <w:spacing w:after="0" w:line="240" w:lineRule="auto"/>
            <w:contextualSpacing/>
          </w:pPr>
        </w:pPrChange>
      </w:pPr>
    </w:p>
    <w:p w14:paraId="5394821A" w14:textId="11348CF4" w:rsidR="00E948F5" w:rsidRPr="00E948F5" w:rsidDel="002F4DA1" w:rsidRDefault="00E948F5" w:rsidP="002F4DA1">
      <w:pPr>
        <w:jc w:val="right"/>
        <w:rPr>
          <w:del w:id="1633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PrChange w:id="1634" w:author="Маймуров Федор Владимирович" w:date="2017-12-19T11:49:00Z">
          <w:pPr>
            <w:shd w:val="clear" w:color="auto" w:fill="FFFFFF"/>
            <w:spacing w:after="0" w:line="240" w:lineRule="auto"/>
            <w:ind w:firstLine="397"/>
            <w:contextualSpacing/>
            <w:jc w:val="right"/>
          </w:pPr>
        </w:pPrChange>
      </w:pPr>
      <w:del w:id="1635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В ЭКСПЕРТНЫЙ  СОВЕТ  ПО  ВОПРОСАМ</w:delText>
        </w:r>
      </w:del>
    </w:p>
    <w:p w14:paraId="034FFCCF" w14:textId="10A3CE6E" w:rsidR="00E948F5" w:rsidRPr="00E948F5" w:rsidDel="002F4DA1" w:rsidRDefault="00E948F5" w:rsidP="002F4DA1">
      <w:pPr>
        <w:jc w:val="right"/>
        <w:rPr>
          <w:del w:id="1636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PrChange w:id="1637" w:author="Маймуров Федор Владимирович" w:date="2017-12-19T11:49:00Z">
          <w:pPr>
            <w:shd w:val="clear" w:color="auto" w:fill="FFFFFF"/>
            <w:spacing w:after="0" w:line="240" w:lineRule="auto"/>
            <w:ind w:firstLine="397"/>
            <w:contextualSpacing/>
            <w:jc w:val="right"/>
          </w:pPr>
        </w:pPrChange>
      </w:pPr>
      <w:del w:id="1638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 НАПРАВЛЕНИЯ  ДЕТЕЙ ТУЛЬСКОЙ ОБЛАСТИ</w:delText>
        </w:r>
      </w:del>
    </w:p>
    <w:p w14:paraId="2EA2511D" w14:textId="7F0201B6" w:rsidR="00E948F5" w:rsidRPr="00E948F5" w:rsidDel="002F4DA1" w:rsidRDefault="00E948F5" w:rsidP="002F4DA1">
      <w:pPr>
        <w:jc w:val="right"/>
        <w:rPr>
          <w:del w:id="1639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PrChange w:id="1640" w:author="Маймуров Федор Владимирович" w:date="2017-12-19T11:49:00Z">
          <w:pPr>
            <w:shd w:val="clear" w:color="auto" w:fill="FFFFFF"/>
            <w:spacing w:after="0" w:line="240" w:lineRule="auto"/>
            <w:ind w:firstLine="397"/>
            <w:contextualSpacing/>
            <w:jc w:val="right"/>
          </w:pPr>
        </w:pPrChange>
      </w:pPr>
      <w:del w:id="1641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 В  ВДЦ «ОРЛЕНОК», МДЦ «АРТЕК» и ВДЦ «СМЕНА»</w:delText>
        </w:r>
      </w:del>
    </w:p>
    <w:p w14:paraId="240E9D0E" w14:textId="0B08B29C" w:rsidR="00E948F5" w:rsidRPr="00E948F5" w:rsidDel="002F4DA1" w:rsidRDefault="00E948F5" w:rsidP="002F4DA1">
      <w:pPr>
        <w:jc w:val="right"/>
        <w:rPr>
          <w:del w:id="1642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PrChange w:id="1643" w:author="Маймуров Федор Владимирович" w:date="2017-12-19T11:49:00Z">
          <w:pPr>
            <w:shd w:val="clear" w:color="auto" w:fill="FFFFFF"/>
            <w:spacing w:after="0" w:line="240" w:lineRule="auto"/>
            <w:ind w:firstLine="397"/>
            <w:contextualSpacing/>
            <w:jc w:val="right"/>
          </w:pPr>
        </w:pPrChange>
      </w:pPr>
    </w:p>
    <w:p w14:paraId="5FABF28F" w14:textId="67B8B827" w:rsidR="00E948F5" w:rsidRPr="00E948F5" w:rsidDel="002F4DA1" w:rsidRDefault="00E948F5" w:rsidP="002F4DA1">
      <w:pPr>
        <w:jc w:val="right"/>
        <w:rPr>
          <w:del w:id="1644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45" w:author="Маймуров Федор Владимирович" w:date="2017-12-19T11:49:00Z">
          <w:pPr>
            <w:shd w:val="clear" w:color="auto" w:fill="FFFFFF"/>
            <w:spacing w:after="0" w:line="240" w:lineRule="auto"/>
            <w:contextualSpacing/>
          </w:pPr>
        </w:pPrChange>
      </w:pPr>
    </w:p>
    <w:p w14:paraId="628534EF" w14:textId="347D93D3" w:rsidR="005933BD" w:rsidDel="002F4DA1" w:rsidRDefault="005933BD" w:rsidP="002F4DA1">
      <w:pPr>
        <w:jc w:val="right"/>
        <w:rPr>
          <w:del w:id="1646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47" w:author="Маймуров Федор Владимирович" w:date="2017-12-19T11:49:00Z">
          <w:pPr>
            <w:shd w:val="clear" w:color="auto" w:fill="FFFFFF"/>
            <w:spacing w:after="0" w:line="240" w:lineRule="auto"/>
            <w:contextualSpacing/>
            <w:jc w:val="center"/>
          </w:pPr>
        </w:pPrChange>
      </w:pPr>
    </w:p>
    <w:p w14:paraId="2B4C9EA0" w14:textId="509CCF75" w:rsidR="005933BD" w:rsidDel="002F4DA1" w:rsidRDefault="005933BD" w:rsidP="002F4DA1">
      <w:pPr>
        <w:jc w:val="right"/>
        <w:rPr>
          <w:del w:id="1648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49" w:author="Маймуров Федор Владимирович" w:date="2017-12-19T11:49:00Z">
          <w:pPr>
            <w:shd w:val="clear" w:color="auto" w:fill="FFFFFF"/>
            <w:spacing w:after="0" w:line="240" w:lineRule="auto"/>
            <w:contextualSpacing/>
            <w:jc w:val="center"/>
          </w:pPr>
        </w:pPrChange>
      </w:pPr>
    </w:p>
    <w:p w14:paraId="356E25E2" w14:textId="2ACF921F" w:rsidR="005933BD" w:rsidDel="002F4DA1" w:rsidRDefault="005933BD" w:rsidP="002F4DA1">
      <w:pPr>
        <w:jc w:val="right"/>
        <w:rPr>
          <w:del w:id="1650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51" w:author="Маймуров Федор Владимирович" w:date="2017-12-19T11:49:00Z">
          <w:pPr>
            <w:shd w:val="clear" w:color="auto" w:fill="FFFFFF"/>
            <w:spacing w:after="0" w:line="240" w:lineRule="auto"/>
            <w:contextualSpacing/>
            <w:jc w:val="center"/>
          </w:pPr>
        </w:pPrChange>
      </w:pPr>
    </w:p>
    <w:p w14:paraId="5DB02D0F" w14:textId="78258833" w:rsidR="005933BD" w:rsidDel="002F4DA1" w:rsidRDefault="005933BD" w:rsidP="002F4DA1">
      <w:pPr>
        <w:jc w:val="right"/>
        <w:rPr>
          <w:del w:id="1652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53" w:author="Маймуров Федор Владимирович" w:date="2017-12-19T11:49:00Z">
          <w:pPr>
            <w:shd w:val="clear" w:color="auto" w:fill="FFFFFF"/>
            <w:spacing w:after="0" w:line="240" w:lineRule="auto"/>
            <w:contextualSpacing/>
            <w:jc w:val="center"/>
          </w:pPr>
        </w:pPrChange>
      </w:pPr>
    </w:p>
    <w:p w14:paraId="4ABD901C" w14:textId="52E6FDAB" w:rsidR="005933BD" w:rsidDel="002F4DA1" w:rsidRDefault="005933BD" w:rsidP="002F4DA1">
      <w:pPr>
        <w:jc w:val="right"/>
        <w:rPr>
          <w:del w:id="1654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55" w:author="Маймуров Федор Владимирович" w:date="2017-12-19T11:49:00Z">
          <w:pPr>
            <w:shd w:val="clear" w:color="auto" w:fill="FFFFFF"/>
            <w:spacing w:after="0" w:line="240" w:lineRule="auto"/>
            <w:contextualSpacing/>
            <w:jc w:val="center"/>
          </w:pPr>
        </w:pPrChange>
      </w:pPr>
    </w:p>
    <w:p w14:paraId="654E5F15" w14:textId="12E5366B" w:rsidR="00E948F5" w:rsidRPr="00E948F5" w:rsidDel="002F4DA1" w:rsidRDefault="00E948F5" w:rsidP="002F4DA1">
      <w:pPr>
        <w:jc w:val="right"/>
        <w:rPr>
          <w:del w:id="1656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57" w:author="Маймуров Федор Владимирович" w:date="2017-12-19T11:49:00Z">
          <w:pPr>
            <w:shd w:val="clear" w:color="auto" w:fill="FFFFFF"/>
            <w:spacing w:after="0" w:line="240" w:lineRule="auto"/>
            <w:contextualSpacing/>
            <w:jc w:val="center"/>
          </w:pPr>
        </w:pPrChange>
      </w:pPr>
      <w:del w:id="1658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hi-IN"/>
          </w:rPr>
          <w:delText>ХОДАТАЙСТВО</w:delText>
        </w:r>
      </w:del>
    </w:p>
    <w:p w14:paraId="0AA28B77" w14:textId="7E656E47" w:rsidR="00E948F5" w:rsidRPr="00E948F5" w:rsidDel="002F4DA1" w:rsidRDefault="00E948F5" w:rsidP="002F4DA1">
      <w:pPr>
        <w:jc w:val="right"/>
        <w:rPr>
          <w:del w:id="1659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60" w:author="Маймуров Федор Владимирович" w:date="2017-12-19T11:49:00Z">
          <w:pPr>
            <w:spacing w:after="0" w:line="240" w:lineRule="auto"/>
            <w:contextualSpacing/>
          </w:pPr>
        </w:pPrChange>
      </w:pPr>
    </w:p>
    <w:p w14:paraId="18CCF7C0" w14:textId="251FB10B" w:rsidR="00E948F5" w:rsidRPr="00E948F5" w:rsidDel="002F4DA1" w:rsidRDefault="00E948F5" w:rsidP="002F4DA1">
      <w:pPr>
        <w:jc w:val="right"/>
        <w:rPr>
          <w:del w:id="1661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62" w:author="Маймуров Федор Владимирович" w:date="2017-12-19T11:49:00Z">
          <w:pPr>
            <w:spacing w:after="0" w:line="240" w:lineRule="auto"/>
            <w:contextualSpacing/>
          </w:pPr>
        </w:pPrChange>
      </w:pPr>
      <w:del w:id="1663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hi-IN"/>
          </w:rPr>
          <w:delText>_______________________________________________________________</w:delText>
        </w:r>
      </w:del>
    </w:p>
    <w:p w14:paraId="0A4937FA" w14:textId="2DF740A7" w:rsidR="00E948F5" w:rsidRPr="00E948F5" w:rsidDel="002F4DA1" w:rsidRDefault="00E948F5" w:rsidP="002F4DA1">
      <w:pPr>
        <w:jc w:val="right"/>
        <w:rPr>
          <w:del w:id="1664" w:author="Маймуров Федор Владимирович" w:date="2017-12-19T11:49:00Z"/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pPrChange w:id="1665" w:author="Маймуров Федор Владимирович" w:date="2017-12-19T11:49:00Z">
          <w:pPr>
            <w:spacing w:after="0" w:line="240" w:lineRule="auto"/>
            <w:contextualSpacing/>
            <w:jc w:val="center"/>
          </w:pPr>
        </w:pPrChange>
      </w:pPr>
      <w:del w:id="1666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 w:bidi="hi-IN"/>
          </w:rPr>
          <w:delText>(наименование организации)</w:delText>
        </w:r>
      </w:del>
    </w:p>
    <w:p w14:paraId="35F52047" w14:textId="7630E7AA" w:rsidR="00E948F5" w:rsidRPr="00E948F5" w:rsidDel="002F4DA1" w:rsidRDefault="00E948F5" w:rsidP="002F4DA1">
      <w:pPr>
        <w:jc w:val="right"/>
        <w:rPr>
          <w:del w:id="1667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68" w:author="Маймуров Федор Владимирович" w:date="2017-12-19T11:49:00Z">
          <w:pPr>
            <w:spacing w:after="0" w:line="240" w:lineRule="auto"/>
            <w:contextualSpacing/>
          </w:pPr>
        </w:pPrChange>
      </w:pPr>
      <w:del w:id="1669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hi-IN"/>
          </w:rPr>
          <w:delText>ходатайствует о выделении путевки в ФГБОУ «ВДЦ «Орленок»  (ФГБУ «МДЦ «Артек» /  ФГБОУ ДОД  «ВДЦ «Смена»)</w:delText>
        </w:r>
      </w:del>
    </w:p>
    <w:p w14:paraId="17E40EF3" w14:textId="6F5C9FB4" w:rsidR="00E948F5" w:rsidRPr="00E948F5" w:rsidDel="002F4DA1" w:rsidRDefault="00E948F5" w:rsidP="002F4DA1">
      <w:pPr>
        <w:jc w:val="right"/>
        <w:rPr>
          <w:del w:id="1670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71" w:author="Маймуров Федор Владимирович" w:date="2017-12-19T11:49:00Z">
          <w:pPr>
            <w:spacing w:after="0" w:line="240" w:lineRule="auto"/>
            <w:contextualSpacing/>
          </w:pPr>
        </w:pPrChange>
      </w:pPr>
      <w:del w:id="1672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hi-IN"/>
          </w:rPr>
          <w:delText>_________________________________________________________</w:delText>
        </w:r>
      </w:del>
    </w:p>
    <w:p w14:paraId="231E3AE0" w14:textId="57791F09" w:rsidR="00E948F5" w:rsidRPr="00E948F5" w:rsidDel="002F4DA1" w:rsidRDefault="00E948F5" w:rsidP="002F4DA1">
      <w:pPr>
        <w:jc w:val="right"/>
        <w:rPr>
          <w:del w:id="1673" w:author="Маймуров Федор Владимирович" w:date="2017-12-19T11:49:00Z"/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pPrChange w:id="1674" w:author="Маймуров Федор Владимирович" w:date="2017-12-19T11:49:00Z">
          <w:pPr>
            <w:spacing w:after="0" w:line="240" w:lineRule="auto"/>
            <w:contextualSpacing/>
            <w:jc w:val="center"/>
          </w:pPr>
        </w:pPrChange>
      </w:pPr>
      <w:del w:id="1675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 w:bidi="hi-IN"/>
          </w:rPr>
          <w:delText>(Ф.И.О. ребенка (полностью),</w:delText>
        </w:r>
      </w:del>
    </w:p>
    <w:p w14:paraId="59C5587F" w14:textId="2235F608" w:rsidR="00E948F5" w:rsidRPr="00E948F5" w:rsidDel="002F4DA1" w:rsidRDefault="00E948F5" w:rsidP="002F4DA1">
      <w:pPr>
        <w:jc w:val="right"/>
        <w:rPr>
          <w:del w:id="1676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77" w:author="Маймуров Федор Владимирович" w:date="2017-12-19T11:49:00Z">
          <w:pPr>
            <w:spacing w:after="0" w:line="240" w:lineRule="auto"/>
            <w:contextualSpacing/>
          </w:pPr>
        </w:pPrChange>
      </w:pPr>
      <w:del w:id="1678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hi-IN"/>
          </w:rPr>
          <w:delText>за достижения (по итогам, в соответствии и т. д., с указанием названия и даты конкурсов, мероприятий и т.д.) ____________________</w:delText>
        </w:r>
      </w:del>
    </w:p>
    <w:p w14:paraId="02E0F807" w14:textId="3EA999DB" w:rsidR="00E948F5" w:rsidRPr="00E948F5" w:rsidDel="002F4DA1" w:rsidRDefault="00E948F5" w:rsidP="002F4DA1">
      <w:pPr>
        <w:jc w:val="right"/>
        <w:rPr>
          <w:del w:id="1679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80" w:author="Маймуров Федор Владимирович" w:date="2017-12-19T11:49:00Z">
          <w:pPr>
            <w:spacing w:after="0" w:line="240" w:lineRule="auto"/>
            <w:contextualSpacing/>
          </w:pPr>
        </w:pPrChange>
      </w:pPr>
      <w:del w:id="1681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hi-IN"/>
          </w:rPr>
          <w:delText>ФИО родителей</w:delText>
        </w:r>
      </w:del>
    </w:p>
    <w:p w14:paraId="0B97C9A3" w14:textId="536F8C80" w:rsidR="00E948F5" w:rsidRPr="00E948F5" w:rsidDel="002F4DA1" w:rsidRDefault="00E948F5" w:rsidP="002F4DA1">
      <w:pPr>
        <w:jc w:val="right"/>
        <w:rPr>
          <w:del w:id="1682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83" w:author="Маймуров Федор Владимирович" w:date="2017-12-19T11:49:00Z">
          <w:pPr>
            <w:spacing w:after="0" w:line="240" w:lineRule="auto"/>
            <w:contextualSpacing/>
          </w:pPr>
        </w:pPrChange>
      </w:pPr>
      <w:del w:id="1684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hi-IN"/>
          </w:rPr>
          <w:delText>Контактные данные: адрес, сотовые и домашний номера телефонов.</w:delText>
        </w:r>
      </w:del>
    </w:p>
    <w:p w14:paraId="591F2252" w14:textId="796DEAEE" w:rsidR="00E948F5" w:rsidRPr="00E948F5" w:rsidDel="002F4DA1" w:rsidRDefault="00E948F5" w:rsidP="002F4DA1">
      <w:pPr>
        <w:jc w:val="right"/>
        <w:rPr>
          <w:del w:id="1685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86" w:author="Маймуров Федор Владимирович" w:date="2017-12-19T11:49:00Z">
          <w:pPr>
            <w:spacing w:after="0" w:line="240" w:lineRule="auto"/>
            <w:contextualSpacing/>
          </w:pPr>
        </w:pPrChange>
      </w:pPr>
    </w:p>
    <w:p w14:paraId="1A7485CA" w14:textId="08DAA3E6" w:rsidR="00E948F5" w:rsidRPr="00E948F5" w:rsidDel="002F4DA1" w:rsidRDefault="00E948F5" w:rsidP="002F4DA1">
      <w:pPr>
        <w:jc w:val="right"/>
        <w:rPr>
          <w:del w:id="1687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88" w:author="Маймуров Федор Владимирович" w:date="2017-12-19T11:49:00Z">
          <w:pPr>
            <w:spacing w:after="0" w:line="240" w:lineRule="auto"/>
            <w:contextualSpacing/>
          </w:pPr>
        </w:pPrChange>
      </w:pPr>
    </w:p>
    <w:p w14:paraId="033D510E" w14:textId="46CE76B6" w:rsidR="00E948F5" w:rsidRPr="00E948F5" w:rsidDel="002F4DA1" w:rsidRDefault="00E948F5" w:rsidP="002F4DA1">
      <w:pPr>
        <w:jc w:val="right"/>
        <w:rPr>
          <w:del w:id="1689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90" w:author="Маймуров Федор Владимирович" w:date="2017-12-19T11:49:00Z">
          <w:pPr>
            <w:spacing w:after="0" w:line="240" w:lineRule="auto"/>
            <w:contextualSpacing/>
          </w:pPr>
        </w:pPrChange>
      </w:pPr>
    </w:p>
    <w:p w14:paraId="625B422D" w14:textId="2FA9DDCC" w:rsidR="00E948F5" w:rsidRPr="00E948F5" w:rsidDel="002F4DA1" w:rsidRDefault="00E948F5" w:rsidP="002F4DA1">
      <w:pPr>
        <w:jc w:val="right"/>
        <w:rPr>
          <w:del w:id="1691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92" w:author="Маймуров Федор Владимирович" w:date="2017-12-19T11:49:00Z">
          <w:pPr>
            <w:spacing w:after="0" w:line="240" w:lineRule="auto"/>
            <w:contextualSpacing/>
            <w:jc w:val="right"/>
          </w:pPr>
        </w:pPrChange>
      </w:pPr>
      <w:del w:id="1693" w:author="Маймуров Федор Владимирович" w:date="2017-12-19T11:49:00Z">
        <w:r w:rsidRPr="00E948F5" w:rsidDel="002F4D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hi-IN"/>
          </w:rPr>
          <w:delText>Наименование должности                                               Подпись            ФИО</w:delText>
        </w:r>
      </w:del>
    </w:p>
    <w:p w14:paraId="6206AC1D" w14:textId="22AEA105" w:rsidR="00E948F5" w:rsidRPr="00E948F5" w:rsidDel="002F4DA1" w:rsidRDefault="00E948F5" w:rsidP="002F4DA1">
      <w:pPr>
        <w:jc w:val="right"/>
        <w:rPr>
          <w:del w:id="1694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95" w:author="Маймуров Федор Владимирович" w:date="2017-12-19T11:49:00Z">
          <w:pPr>
            <w:spacing w:after="0" w:line="240" w:lineRule="auto"/>
            <w:contextualSpacing/>
          </w:pPr>
        </w:pPrChange>
      </w:pPr>
    </w:p>
    <w:p w14:paraId="3505B75E" w14:textId="2064025A" w:rsidR="00E948F5" w:rsidRPr="00E948F5" w:rsidDel="002F4DA1" w:rsidRDefault="00E948F5" w:rsidP="002F4DA1">
      <w:pPr>
        <w:jc w:val="right"/>
        <w:rPr>
          <w:del w:id="1696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97" w:author="Маймуров Федор Владимирович" w:date="2017-12-19T11:49:00Z">
          <w:pPr>
            <w:spacing w:after="0" w:line="240" w:lineRule="auto"/>
            <w:contextualSpacing/>
          </w:pPr>
        </w:pPrChange>
      </w:pPr>
    </w:p>
    <w:p w14:paraId="37585B07" w14:textId="37BAFFC0" w:rsidR="00E948F5" w:rsidRPr="00E948F5" w:rsidDel="002F4DA1" w:rsidRDefault="00E948F5" w:rsidP="002F4DA1">
      <w:pPr>
        <w:jc w:val="right"/>
        <w:rPr>
          <w:del w:id="1698" w:author="Маймуров Федор Владимирович" w:date="2017-12-19T11:49:00Z"/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pPrChange w:id="1699" w:author="Маймуров Федор Владимирович" w:date="2017-12-19T11:49:00Z">
          <w:pPr>
            <w:spacing w:after="0" w:line="240" w:lineRule="auto"/>
            <w:contextualSpacing/>
          </w:pPr>
        </w:pPrChange>
      </w:pPr>
    </w:p>
    <w:p w14:paraId="53A8F921" w14:textId="1BF2466A" w:rsidR="00E948F5" w:rsidRPr="00E948F5" w:rsidDel="002F4DA1" w:rsidRDefault="00E948F5" w:rsidP="002F4DA1">
      <w:pPr>
        <w:jc w:val="right"/>
        <w:rPr>
          <w:del w:id="1700" w:author="Маймуров Федор Владимирович" w:date="2017-12-19T11:49:00Z"/>
          <w:rFonts w:ascii="Arial" w:eastAsia="Times New Roman" w:hAnsi="Arial" w:cs="Arial"/>
          <w:color w:val="000000"/>
          <w:sz w:val="20"/>
          <w:szCs w:val="20"/>
          <w:lang w:eastAsia="ru-RU"/>
        </w:rPr>
        <w:pPrChange w:id="1701" w:author="Маймуров Федор Владимирович" w:date="2017-12-19T11:49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40"/>
            <w:jc w:val="right"/>
          </w:pPr>
        </w:pPrChange>
      </w:pPr>
    </w:p>
    <w:p w14:paraId="146A3BCF" w14:textId="388405EF" w:rsidR="00E948F5" w:rsidRPr="00E948F5" w:rsidDel="002F4DA1" w:rsidRDefault="00E948F5" w:rsidP="002F4DA1">
      <w:pPr>
        <w:jc w:val="right"/>
        <w:rPr>
          <w:del w:id="1702" w:author="Маймуров Федор Владимирович" w:date="2017-12-19T11:49:00Z"/>
          <w:rFonts w:ascii="Arial" w:eastAsia="Times New Roman" w:hAnsi="Arial" w:cs="Arial"/>
          <w:color w:val="000000"/>
          <w:sz w:val="20"/>
          <w:szCs w:val="20"/>
          <w:lang w:eastAsia="ru-RU"/>
        </w:rPr>
        <w:pPrChange w:id="1703" w:author="Маймуров Федор Владимирович" w:date="2017-12-19T11:49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40"/>
            <w:jc w:val="right"/>
          </w:pPr>
        </w:pPrChange>
      </w:pPr>
    </w:p>
    <w:p w14:paraId="4A853F5A" w14:textId="3BE468DB" w:rsidR="00974E12" w:rsidDel="002F4DA1" w:rsidRDefault="00974E12" w:rsidP="002F4DA1">
      <w:pPr>
        <w:jc w:val="right"/>
        <w:rPr>
          <w:del w:id="1704" w:author="Маймуров Федор Владимирович" w:date="2017-12-19T11:49:00Z"/>
        </w:rPr>
        <w:pPrChange w:id="1705" w:author="Маймуров Федор Владимирович" w:date="2017-12-19T11:49:00Z">
          <w:pPr>
            <w:pStyle w:val="usual"/>
            <w:tabs>
              <w:tab w:val="left" w:pos="0"/>
              <w:tab w:val="left" w:pos="851"/>
            </w:tabs>
            <w:spacing w:before="0" w:beforeAutospacing="0" w:after="0" w:afterAutospacing="0" w:line="360" w:lineRule="auto"/>
            <w:jc w:val="both"/>
          </w:pPr>
        </w:pPrChange>
      </w:pPr>
    </w:p>
    <w:p w14:paraId="74DC40A6" w14:textId="025254CC" w:rsidR="00974E12" w:rsidDel="002F4DA1" w:rsidRDefault="00974E12" w:rsidP="002F4DA1">
      <w:pPr>
        <w:jc w:val="right"/>
        <w:rPr>
          <w:del w:id="1706" w:author="Маймуров Федор Владимирович" w:date="2017-12-19T11:49:00Z"/>
          <w:rFonts w:ascii="Times New Roman" w:eastAsia="Times New Roman" w:hAnsi="Times New Roman" w:cs="Times New Roman"/>
          <w:sz w:val="24"/>
          <w:szCs w:val="24"/>
          <w:lang w:eastAsia="ru-RU"/>
        </w:rPr>
        <w:pPrChange w:id="1707" w:author="Маймуров Федор Владимирович" w:date="2017-12-19T11:49:00Z">
          <w:pPr/>
        </w:pPrChange>
      </w:pPr>
      <w:del w:id="1708" w:author="Маймуров Федор Владимирович" w:date="2017-12-19T11:49:00Z">
        <w:r w:rsidDel="002F4DA1">
          <w:br w:type="page"/>
        </w:r>
      </w:del>
    </w:p>
    <w:p w14:paraId="40A92228" w14:textId="2E2B80DF" w:rsidR="00974E12" w:rsidDel="002F4DA1" w:rsidRDefault="00974E12" w:rsidP="002F4DA1">
      <w:pPr>
        <w:jc w:val="right"/>
        <w:rPr>
          <w:del w:id="1709" w:author="Маймуров Федор Владимирович" w:date="2017-12-19T11:49:00Z"/>
          <w:rFonts w:ascii="Times New Roman" w:eastAsia="Times New Roman" w:hAnsi="Times New Roman" w:cs="Times New Roman"/>
          <w:sz w:val="24"/>
          <w:szCs w:val="24"/>
          <w:lang w:eastAsia="ru-RU"/>
        </w:rPr>
        <w:pPrChange w:id="1710" w:author="Маймуров Федор Владимирович" w:date="2017-12-19T11:49:00Z">
          <w:pPr>
            <w:jc w:val="right"/>
          </w:pPr>
        </w:pPrChange>
      </w:pPr>
      <w:del w:id="1711" w:author="Маймуров Федор Владимирович" w:date="2017-12-19T11:49:00Z">
        <w:r w:rsidDel="002F4D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Приложение 4</w:delText>
        </w:r>
      </w:del>
    </w:p>
    <w:tbl>
      <w:tblPr>
        <w:tblW w:w="8820" w:type="dxa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974E12" w:rsidRPr="00974E12" w:rsidDel="002F4DA1" w14:paraId="3CAD0669" w14:textId="7AEA3915" w:rsidTr="002B20D9">
        <w:trPr>
          <w:trHeight w:val="375"/>
          <w:tblHeader/>
          <w:del w:id="1712" w:author="Маймуров Федор Владимирович" w:date="2017-12-19T11:49:00Z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2A21" w14:textId="37094D60" w:rsidR="00974E12" w:rsidRPr="006A3701" w:rsidDel="002F4DA1" w:rsidRDefault="00974E12" w:rsidP="002F4DA1">
            <w:pPr>
              <w:jc w:val="right"/>
              <w:rPr>
                <w:del w:id="1713" w:author="Маймуров Федор Владимирович" w:date="2017-12-19T11:49:00Z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pPrChange w:id="171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15" w:author="Маймуров Федор Владимирович" w:date="2017-12-19T11:49:00Z">
              <w:r w:rsidRPr="006A3701" w:rsidDel="002F4DA1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delText>Медицинские противопоказания</w:delText>
              </w:r>
            </w:del>
          </w:p>
        </w:tc>
      </w:tr>
      <w:tr w:rsidR="00974E12" w:rsidRPr="00974E12" w:rsidDel="002F4DA1" w14:paraId="3E799B3F" w14:textId="5A61B6DD" w:rsidTr="002B20D9">
        <w:trPr>
          <w:trHeight w:val="375"/>
          <w:tblHeader/>
          <w:del w:id="171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BC7D" w14:textId="4A4A71B6" w:rsidR="00974E12" w:rsidRPr="006A3701" w:rsidDel="002F4DA1" w:rsidRDefault="00974E12" w:rsidP="002F4DA1">
            <w:pPr>
              <w:jc w:val="right"/>
              <w:rPr>
                <w:del w:id="1717" w:author="Маймуров Федор Владимирович" w:date="2017-12-19T11:49:00Z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pPrChange w:id="1718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1719" w:author="Маймуров Федор Владимирович" w:date="2017-12-19T11:49:00Z">
              <w:r w:rsidRPr="006A3701" w:rsidDel="002F4DA1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delText>ВДЦ "Орленок"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F928" w14:textId="08130F99" w:rsidR="00974E12" w:rsidRPr="006A3701" w:rsidDel="002F4DA1" w:rsidRDefault="00974E12" w:rsidP="002F4DA1">
            <w:pPr>
              <w:jc w:val="right"/>
              <w:rPr>
                <w:del w:id="1720" w:author="Маймуров Федор Владимирович" w:date="2017-12-19T11:49:00Z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pPrChange w:id="1721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1722" w:author="Маймуров Федор Владимирович" w:date="2017-12-19T11:49:00Z">
              <w:r w:rsidRPr="006A3701" w:rsidDel="002F4DA1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delText>ВДЦ "Смена"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1CAB" w14:textId="5DB0956F" w:rsidR="00974E12" w:rsidRPr="006A3701" w:rsidDel="002F4DA1" w:rsidRDefault="00974E12" w:rsidP="002F4DA1">
            <w:pPr>
              <w:jc w:val="right"/>
              <w:rPr>
                <w:del w:id="1723" w:author="Маймуров Федор Владимирович" w:date="2017-12-19T11:49:00Z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pPrChange w:id="1724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1725" w:author="Маймуров Федор Владимирович" w:date="2017-12-19T11:49:00Z">
              <w:r w:rsidRPr="006A3701" w:rsidDel="002F4DA1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delText>МДЦ "Артек"</w:delText>
              </w:r>
            </w:del>
          </w:p>
        </w:tc>
      </w:tr>
      <w:tr w:rsidR="00974E12" w:rsidRPr="00974E12" w:rsidDel="002F4DA1" w14:paraId="295278C5" w14:textId="4472B87A" w:rsidTr="006A3701">
        <w:trPr>
          <w:trHeight w:val="1125"/>
          <w:del w:id="172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9288" w14:textId="322ED559" w:rsidR="00974E12" w:rsidRPr="00974E12" w:rsidDel="002F4DA1" w:rsidRDefault="00974E12" w:rsidP="002F4DA1">
            <w:pPr>
              <w:jc w:val="right"/>
              <w:rPr>
                <w:del w:id="172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2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2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Все заболевания в остром периоде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52A8" w14:textId="3C02138E" w:rsidR="00974E12" w:rsidRPr="00974E12" w:rsidDel="002F4DA1" w:rsidRDefault="00974E12" w:rsidP="002F4DA1">
            <w:pPr>
              <w:jc w:val="right"/>
              <w:rPr>
                <w:del w:id="173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3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3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Все заболевания в остром периоде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C6A" w14:textId="56ACF653" w:rsidR="00974E12" w:rsidRPr="00974E12" w:rsidDel="002F4DA1" w:rsidRDefault="00974E12" w:rsidP="002F4DA1">
            <w:pPr>
              <w:jc w:val="right"/>
              <w:rPr>
                <w:del w:id="173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3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3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Все формы туберкулёза различных органов и систем</w:delText>
              </w:r>
            </w:del>
          </w:p>
        </w:tc>
      </w:tr>
      <w:tr w:rsidR="00974E12" w:rsidRPr="00974E12" w:rsidDel="002F4DA1" w14:paraId="3D35570C" w14:textId="4CF60DBD" w:rsidTr="006A3701">
        <w:trPr>
          <w:trHeight w:val="1215"/>
          <w:del w:id="173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E220" w14:textId="7397E02B" w:rsidR="00974E12" w:rsidRPr="00974E12" w:rsidDel="002F4DA1" w:rsidRDefault="00974E12" w:rsidP="002F4DA1">
            <w:pPr>
              <w:jc w:val="right"/>
              <w:rPr>
                <w:del w:id="173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3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3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Хронические заболевания в  период обострения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C72F" w14:textId="558D69D0" w:rsidR="00974E12" w:rsidRPr="00974E12" w:rsidDel="002F4DA1" w:rsidRDefault="00974E12" w:rsidP="002F4DA1">
            <w:pPr>
              <w:jc w:val="right"/>
              <w:rPr>
                <w:del w:id="174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4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4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Хронические заболевания в  период обострения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1C94" w14:textId="6F2A8325" w:rsidR="00974E12" w:rsidRPr="00974E12" w:rsidDel="002F4DA1" w:rsidRDefault="00974E12" w:rsidP="002F4DA1">
            <w:pPr>
              <w:jc w:val="right"/>
              <w:rPr>
                <w:del w:id="174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4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4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Эпилепсия, другие судорожные припадки и их эквиваленты</w:delText>
              </w:r>
            </w:del>
          </w:p>
        </w:tc>
      </w:tr>
      <w:tr w:rsidR="00974E12" w:rsidRPr="00974E12" w:rsidDel="002F4DA1" w14:paraId="0894BADB" w14:textId="7B305499" w:rsidTr="006A3701">
        <w:trPr>
          <w:trHeight w:val="6090"/>
          <w:del w:id="174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35CF" w14:textId="5E0729EE" w:rsidR="00974E12" w:rsidRPr="00974E12" w:rsidDel="002F4DA1" w:rsidRDefault="00974E12" w:rsidP="002F4DA1">
            <w:pPr>
              <w:jc w:val="right"/>
              <w:rPr>
                <w:del w:id="174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4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4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Инфекционные и паразитарные болезни, в.т.ч. туберкулёз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26DB" w14:textId="630C4274" w:rsidR="00974E12" w:rsidRPr="00974E12" w:rsidDel="002F4DA1" w:rsidRDefault="00974E12" w:rsidP="002F4DA1">
            <w:pPr>
              <w:jc w:val="right"/>
              <w:rPr>
                <w:del w:id="175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5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5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Инфекционные и паразитарные болезни, в.т.ч. туберкулёз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8588" w14:textId="103C7A66" w:rsidR="00974E12" w:rsidRPr="00974E12" w:rsidDel="002F4DA1" w:rsidRDefault="00974E12" w:rsidP="002F4DA1">
            <w:pPr>
              <w:jc w:val="right"/>
              <w:rPr>
                <w:del w:id="175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5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5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Психические заболевания и реактивные состояния с неадекватными поведенческими реакциями, которые угрожают как самому ребенку так и другим членам коллектива. А также связанные с приемом сильнодействующих препаратов( противосудорожных, антидепрессантов и т.д.)</w:delText>
              </w:r>
            </w:del>
          </w:p>
        </w:tc>
      </w:tr>
      <w:tr w:rsidR="00974E12" w:rsidRPr="00974E12" w:rsidDel="002F4DA1" w14:paraId="137FBEDA" w14:textId="1F705DBD" w:rsidTr="006A3701">
        <w:trPr>
          <w:trHeight w:val="1125"/>
          <w:del w:id="175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0E31" w14:textId="20B9448E" w:rsidR="00974E12" w:rsidRPr="00974E12" w:rsidDel="002F4DA1" w:rsidRDefault="00974E12" w:rsidP="002F4DA1">
            <w:pPr>
              <w:jc w:val="right"/>
              <w:rPr>
                <w:del w:id="175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5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5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Злокачественные новообразования любой локализации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5535" w14:textId="36D80489" w:rsidR="00974E12" w:rsidRPr="00974E12" w:rsidDel="002F4DA1" w:rsidRDefault="00974E12" w:rsidP="002F4DA1">
            <w:pPr>
              <w:jc w:val="right"/>
              <w:rPr>
                <w:del w:id="176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6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6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Злокачественные новообразования любой локализации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78D8" w14:textId="717E903D" w:rsidR="00974E12" w:rsidRPr="00974E12" w:rsidDel="002F4DA1" w:rsidRDefault="00974E12" w:rsidP="002F4DA1">
            <w:pPr>
              <w:jc w:val="right"/>
              <w:rPr>
                <w:del w:id="176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6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6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Сахарный диабет, тиреотоксикоз</w:delText>
              </w:r>
            </w:del>
          </w:p>
        </w:tc>
      </w:tr>
      <w:tr w:rsidR="00974E12" w:rsidRPr="00974E12" w:rsidDel="002F4DA1" w14:paraId="09792339" w14:textId="5AC000E4" w:rsidTr="006A3701">
        <w:trPr>
          <w:trHeight w:val="2640"/>
          <w:del w:id="176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7681" w14:textId="165D87C9" w:rsidR="00974E12" w:rsidRPr="00974E12" w:rsidDel="002F4DA1" w:rsidRDefault="00974E12" w:rsidP="002F4DA1">
            <w:pPr>
              <w:jc w:val="right"/>
              <w:rPr>
                <w:del w:id="176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6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6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Психические расстройства, сопровождающиеся расстройством поведения и нарушением социальной адаптации.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D61" w14:textId="601FE4B9" w:rsidR="00974E12" w:rsidRPr="00974E12" w:rsidDel="002F4DA1" w:rsidRDefault="00974E12" w:rsidP="002F4DA1">
            <w:pPr>
              <w:jc w:val="right"/>
              <w:rPr>
                <w:del w:id="177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7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7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Психические расстройства, сопровождающиеся расстройством поведения и нарушением социальной адаптации.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05E5" w14:textId="24292D6A" w:rsidR="00974E12" w:rsidRPr="00974E12" w:rsidDel="002F4DA1" w:rsidRDefault="00974E12" w:rsidP="002F4DA1">
            <w:pPr>
              <w:jc w:val="right"/>
              <w:rPr>
                <w:del w:id="177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7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7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Психические расстройства, сопровождающиеся расстройством поведения и нарушением социальной адаптации.</w:delText>
              </w:r>
            </w:del>
          </w:p>
        </w:tc>
      </w:tr>
      <w:tr w:rsidR="00974E12" w:rsidRPr="00974E12" w:rsidDel="002F4DA1" w14:paraId="5FB1E79E" w14:textId="5ACAA59F" w:rsidTr="006A3701">
        <w:trPr>
          <w:trHeight w:val="3375"/>
          <w:del w:id="177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ED18" w14:textId="6C94A6FB" w:rsidR="00974E12" w:rsidRPr="00974E12" w:rsidDel="002F4DA1" w:rsidRDefault="00974E12" w:rsidP="002F4DA1">
            <w:pPr>
              <w:jc w:val="right"/>
              <w:rPr>
                <w:del w:id="177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7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7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органов пищеварения, сопровождающиеся значительным дефицитом веса и отставанием в физическом развитии, печеночная недостаточность.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6BB7" w14:textId="57509AE3" w:rsidR="00974E12" w:rsidRPr="00974E12" w:rsidDel="002F4DA1" w:rsidRDefault="00974E12" w:rsidP="002F4DA1">
            <w:pPr>
              <w:jc w:val="right"/>
              <w:rPr>
                <w:del w:id="178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8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8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органов пищеварения, сопровождающиеся значительным дефицитом веса и отставанием в физическом развитии, печеночная недостаточность.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1596" w14:textId="54A86229" w:rsidR="00974E12" w:rsidRPr="00974E12" w:rsidDel="002F4DA1" w:rsidRDefault="00974E12" w:rsidP="002F4DA1">
            <w:pPr>
              <w:jc w:val="right"/>
              <w:rPr>
                <w:del w:id="178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8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8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органов пищеварения, сопровождающиеся значительным дефицитом веса и отставанием в физическом развитии, печеночная недостаточность.</w:delText>
              </w:r>
            </w:del>
          </w:p>
        </w:tc>
      </w:tr>
      <w:tr w:rsidR="00974E12" w:rsidRPr="00974E12" w:rsidDel="002F4DA1" w14:paraId="6A78D790" w14:textId="3419D7E3" w:rsidTr="006A3701">
        <w:trPr>
          <w:trHeight w:val="2250"/>
          <w:del w:id="178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8738" w14:textId="693C69AD" w:rsidR="00974E12" w:rsidRPr="00974E12" w:rsidDel="002F4DA1" w:rsidRDefault="00974E12" w:rsidP="002F4DA1">
            <w:pPr>
              <w:jc w:val="right"/>
              <w:rPr>
                <w:del w:id="178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8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8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мочевыделительной системы с нарушением функций, почечная недостаточность.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3B9F" w14:textId="4CBF57A6" w:rsidR="00974E12" w:rsidRPr="00974E12" w:rsidDel="002F4DA1" w:rsidRDefault="00974E12" w:rsidP="002F4DA1">
            <w:pPr>
              <w:jc w:val="right"/>
              <w:rPr>
                <w:del w:id="179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9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9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мочевыделительной системы с нарушением функций, почечная недостаточность.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1928" w14:textId="3A38E79A" w:rsidR="00974E12" w:rsidRPr="00974E12" w:rsidDel="002F4DA1" w:rsidRDefault="00974E12" w:rsidP="002F4DA1">
            <w:pPr>
              <w:jc w:val="right"/>
              <w:rPr>
                <w:del w:id="179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9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9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мочевыделительной системы с нарушением функций, почечная недостаточность.</w:delText>
              </w:r>
            </w:del>
          </w:p>
        </w:tc>
      </w:tr>
      <w:tr w:rsidR="00974E12" w:rsidRPr="00974E12" w:rsidDel="002F4DA1" w14:paraId="6F1A81E0" w14:textId="010F4830" w:rsidTr="006A3701">
        <w:trPr>
          <w:trHeight w:val="3495"/>
          <w:del w:id="179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ACD1" w14:textId="548DFD37" w:rsidR="00974E12" w:rsidRPr="00974E12" w:rsidDel="002F4DA1" w:rsidRDefault="00974E12" w:rsidP="002F4DA1">
            <w:pPr>
              <w:jc w:val="right"/>
              <w:rPr>
                <w:del w:id="179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79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79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Тяжелые нарушения опорно-двигательного аппарата, последствия травм, отравлений и других воздействий внешних причин, требующих индивидуальной помощи и ухода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B148" w14:textId="0770D7AB" w:rsidR="00974E12" w:rsidRPr="00974E12" w:rsidDel="002F4DA1" w:rsidRDefault="00974E12" w:rsidP="002F4DA1">
            <w:pPr>
              <w:jc w:val="right"/>
              <w:rPr>
                <w:del w:id="180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0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0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Тяжелые нарушения опорно-двигательного аппарата, последствия травм, отравлений и других воздействий внешних причин, требующих индивидуальной помощи и ухода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B73" w14:textId="6E1A467E" w:rsidR="00974E12" w:rsidRPr="00974E12" w:rsidDel="002F4DA1" w:rsidRDefault="00974E12" w:rsidP="002F4DA1">
            <w:pPr>
              <w:jc w:val="right"/>
              <w:rPr>
                <w:del w:id="180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0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0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Тяжелые нарушения опорно-двигательного аппарата, последствия травм, отравлений и других воздействий внешних причин, требующих индивидуальной помощи и ухода</w:delText>
              </w:r>
            </w:del>
          </w:p>
        </w:tc>
      </w:tr>
      <w:tr w:rsidR="00974E12" w:rsidRPr="00974E12" w:rsidDel="002F4DA1" w14:paraId="3014680B" w14:textId="23B71A99" w:rsidTr="006A3701">
        <w:trPr>
          <w:trHeight w:val="465"/>
          <w:del w:id="180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6C2D" w14:textId="39D3C568" w:rsidR="00974E12" w:rsidRPr="00974E12" w:rsidDel="002F4DA1" w:rsidRDefault="00974E12" w:rsidP="002F4DA1">
            <w:pPr>
              <w:jc w:val="right"/>
              <w:rPr>
                <w:del w:id="180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0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0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Эпилепсия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9A6" w14:textId="66EECDD6" w:rsidR="00974E12" w:rsidRPr="00974E12" w:rsidDel="002F4DA1" w:rsidRDefault="00974E12" w:rsidP="002F4DA1">
            <w:pPr>
              <w:jc w:val="right"/>
              <w:rPr>
                <w:del w:id="181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1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1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Эпилепсия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4671" w14:textId="3CC31987" w:rsidR="00974E12" w:rsidRPr="00974E12" w:rsidDel="002F4DA1" w:rsidRDefault="00974E12" w:rsidP="002F4DA1">
            <w:pPr>
              <w:jc w:val="right"/>
              <w:rPr>
                <w:del w:id="181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1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1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Эпилепсия</w:delText>
              </w:r>
            </w:del>
          </w:p>
        </w:tc>
      </w:tr>
      <w:tr w:rsidR="00974E12" w:rsidRPr="00974E12" w:rsidDel="002F4DA1" w14:paraId="30DF0D2E" w14:textId="20658EA2" w:rsidTr="006A3701">
        <w:trPr>
          <w:trHeight w:val="750"/>
          <w:del w:id="181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45BD" w14:textId="6411E79F" w:rsidR="00974E12" w:rsidRPr="00974E12" w:rsidDel="002F4DA1" w:rsidRDefault="00974E12" w:rsidP="002F4DA1">
            <w:pPr>
              <w:jc w:val="right"/>
              <w:rPr>
                <w:del w:id="181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1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1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системы кровообращения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3208" w14:textId="0FCBCEEF" w:rsidR="00974E12" w:rsidRPr="00974E12" w:rsidDel="002F4DA1" w:rsidRDefault="00974E12" w:rsidP="002F4DA1">
            <w:pPr>
              <w:jc w:val="right"/>
              <w:rPr>
                <w:del w:id="182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2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2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системы кровообращения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5CF5" w14:textId="409E9FCF" w:rsidR="00974E12" w:rsidRPr="00974E12" w:rsidDel="002F4DA1" w:rsidRDefault="00974E12" w:rsidP="002F4DA1">
            <w:pPr>
              <w:jc w:val="right"/>
              <w:rPr>
                <w:del w:id="182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2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2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системы кровообращения</w:delText>
              </w:r>
            </w:del>
          </w:p>
        </w:tc>
      </w:tr>
      <w:tr w:rsidR="00974E12" w:rsidRPr="00974E12" w:rsidDel="002F4DA1" w14:paraId="2A15E95B" w14:textId="1AB029C1" w:rsidTr="006A3701">
        <w:trPr>
          <w:trHeight w:val="750"/>
          <w:del w:id="182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FF2" w14:textId="547B070B" w:rsidR="00974E12" w:rsidRPr="00974E12" w:rsidDel="002F4DA1" w:rsidRDefault="00974E12" w:rsidP="002F4DA1">
            <w:pPr>
              <w:jc w:val="right"/>
              <w:rPr>
                <w:del w:id="182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2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2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органов дыхания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B6A2" w14:textId="790B7A08" w:rsidR="00974E12" w:rsidRPr="00974E12" w:rsidDel="002F4DA1" w:rsidRDefault="00974E12" w:rsidP="002F4DA1">
            <w:pPr>
              <w:jc w:val="right"/>
              <w:rPr>
                <w:del w:id="183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3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3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органов дыхания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3819" w14:textId="113433B4" w:rsidR="00974E12" w:rsidRPr="00974E12" w:rsidDel="002F4DA1" w:rsidRDefault="00974E12" w:rsidP="002F4DA1">
            <w:pPr>
              <w:jc w:val="right"/>
              <w:rPr>
                <w:del w:id="183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3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3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органов дыхания</w:delText>
              </w:r>
            </w:del>
          </w:p>
        </w:tc>
      </w:tr>
      <w:tr w:rsidR="00974E12" w:rsidRPr="00974E12" w:rsidDel="002F4DA1" w14:paraId="6637FB2D" w14:textId="0B34AA8E" w:rsidTr="006A3701">
        <w:trPr>
          <w:trHeight w:val="1500"/>
          <w:del w:id="183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C78" w14:textId="6EDF63B6" w:rsidR="00974E12" w:rsidRPr="00974E12" w:rsidDel="002F4DA1" w:rsidRDefault="00974E12" w:rsidP="002F4DA1">
            <w:pPr>
              <w:jc w:val="right"/>
              <w:rPr>
                <w:del w:id="183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3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3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эндокринной системы, а также инсулинозависимый сахарный диабет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2B36" w14:textId="46168D17" w:rsidR="00974E12" w:rsidRPr="00974E12" w:rsidDel="002F4DA1" w:rsidRDefault="00974E12" w:rsidP="002F4DA1">
            <w:pPr>
              <w:jc w:val="right"/>
              <w:rPr>
                <w:del w:id="184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4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4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эндокринной системы, а также инсулинозависимый сахарный диабет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ABBB" w14:textId="3BF04285" w:rsidR="00974E12" w:rsidRPr="00974E12" w:rsidDel="002F4DA1" w:rsidRDefault="00974E12" w:rsidP="002F4DA1">
            <w:pPr>
              <w:jc w:val="right"/>
              <w:rPr>
                <w:del w:id="184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4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4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Болезни эндокринной системы, а также инсулинозависимый сахарный диабет</w:delText>
              </w:r>
            </w:del>
          </w:p>
        </w:tc>
      </w:tr>
      <w:tr w:rsidR="00974E12" w:rsidRPr="00974E12" w:rsidDel="002F4DA1" w14:paraId="292496A3" w14:textId="5AB6CCF7" w:rsidTr="006A3701">
        <w:trPr>
          <w:trHeight w:val="1095"/>
          <w:del w:id="1846" w:author="Маймуров Федор Владимирович" w:date="2017-12-19T11:49:00Z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C9D0" w14:textId="08CC3ABA" w:rsidR="00974E12" w:rsidRPr="00974E12" w:rsidDel="002F4DA1" w:rsidRDefault="00974E12" w:rsidP="002F4DA1">
            <w:pPr>
              <w:jc w:val="right"/>
              <w:rPr>
                <w:del w:id="184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4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49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Анемии и другие болезни крови и кроветворных органов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995" w14:textId="61B19449" w:rsidR="00974E12" w:rsidRPr="00974E12" w:rsidDel="002F4DA1" w:rsidRDefault="00974E12" w:rsidP="002F4DA1">
            <w:pPr>
              <w:jc w:val="right"/>
              <w:rPr>
                <w:del w:id="185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5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52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Анемии и другие болезни крови и кроветворных органов</w:delText>
              </w:r>
            </w:del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DBBC" w14:textId="3A293A85" w:rsidR="00974E12" w:rsidRPr="00974E12" w:rsidDel="002F4DA1" w:rsidRDefault="00974E12" w:rsidP="002F4DA1">
            <w:pPr>
              <w:jc w:val="right"/>
              <w:rPr>
                <w:del w:id="185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PrChange w:id="185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55" w:author="Маймуров Федор Владимирович" w:date="2017-12-19T11:49:00Z">
              <w:r w:rsidRPr="00974E12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Анемии и другие болезни крови и кроветворных органов</w:delText>
              </w:r>
            </w:del>
          </w:p>
        </w:tc>
      </w:tr>
    </w:tbl>
    <w:p w14:paraId="7BB3AECC" w14:textId="31E218F7" w:rsidR="001F7C0E" w:rsidDel="002F4DA1" w:rsidRDefault="001F7C0E" w:rsidP="002F4DA1">
      <w:pPr>
        <w:jc w:val="right"/>
        <w:rPr>
          <w:del w:id="1856" w:author="Маймуров Федор Владимирович" w:date="2017-12-19T11:49:00Z"/>
        </w:rPr>
        <w:pPrChange w:id="1857" w:author="Маймуров Федор Владимирович" w:date="2017-12-19T11:49:00Z">
          <w:pPr>
            <w:pStyle w:val="usual"/>
            <w:tabs>
              <w:tab w:val="left" w:pos="0"/>
              <w:tab w:val="left" w:pos="851"/>
            </w:tabs>
            <w:spacing w:before="0" w:beforeAutospacing="0" w:after="0" w:afterAutospacing="0" w:line="360" w:lineRule="auto"/>
            <w:jc w:val="both"/>
          </w:pPr>
        </w:pPrChange>
      </w:pPr>
    </w:p>
    <w:p w14:paraId="72880303" w14:textId="60AF9AB1" w:rsidR="001F7C0E" w:rsidDel="002F4DA1" w:rsidRDefault="001F7C0E" w:rsidP="002F4DA1">
      <w:pPr>
        <w:jc w:val="right"/>
        <w:rPr>
          <w:del w:id="1858" w:author="Маймуров Федор Владимирович" w:date="2017-12-19T11:49:00Z"/>
          <w:rFonts w:ascii="Times New Roman" w:eastAsia="Times New Roman" w:hAnsi="Times New Roman" w:cs="Times New Roman"/>
          <w:sz w:val="24"/>
          <w:szCs w:val="24"/>
          <w:lang w:eastAsia="ru-RU"/>
        </w:rPr>
        <w:pPrChange w:id="1859" w:author="Маймуров Федор Владимирович" w:date="2017-12-19T11:49:00Z">
          <w:pPr/>
        </w:pPrChange>
      </w:pPr>
      <w:del w:id="1860" w:author="Маймуров Федор Владимирович" w:date="2017-12-19T11:49:00Z">
        <w:r w:rsidDel="002F4DA1">
          <w:br w:type="page"/>
        </w:r>
      </w:del>
    </w:p>
    <w:p w14:paraId="111229DC" w14:textId="4BCE7069" w:rsidR="001F7C0E" w:rsidDel="002F4DA1" w:rsidRDefault="001F7C0E" w:rsidP="002F4DA1">
      <w:pPr>
        <w:jc w:val="right"/>
        <w:rPr>
          <w:del w:id="1861" w:author="Маймуров Федор Владимирович" w:date="2017-12-19T11:49:00Z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F7C0E" w:rsidDel="002F4DA1" w:rsidSect="002F4DA1">
          <w:pgSz w:w="11906" w:h="16838"/>
          <w:pgMar w:top="709" w:right="850" w:bottom="851" w:left="1134" w:header="708" w:footer="708" w:gutter="0"/>
          <w:pgNumType w:start="1"/>
          <w:cols w:space="708"/>
          <w:titlePg/>
          <w:docGrid w:linePitch="360"/>
          <w:sectPrChange w:id="1862" w:author="Маймуров Федор Владимирович" w:date="2017-12-19T11:49:00Z">
            <w:sectPr w:rsidR="001F7C0E" w:rsidDel="002F4DA1" w:rsidSect="002F4DA1">
              <w:pgMar w:top="709" w:right="850" w:bottom="851" w:left="1701" w:header="708" w:footer="708" w:gutter="0"/>
            </w:sectPr>
          </w:sectPrChange>
        </w:sectPr>
        <w:pPrChange w:id="1863" w:author="Маймуров Федор Владимирович" w:date="2017-12-19T11:49:00Z">
          <w:pPr>
            <w:spacing w:after="0" w:line="240" w:lineRule="auto"/>
            <w:jc w:val="center"/>
          </w:pPr>
        </w:pPrChange>
      </w:pPr>
    </w:p>
    <w:tbl>
      <w:tblPr>
        <w:tblW w:w="173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992"/>
        <w:gridCol w:w="1276"/>
        <w:gridCol w:w="1276"/>
        <w:gridCol w:w="992"/>
        <w:gridCol w:w="1417"/>
        <w:gridCol w:w="1276"/>
        <w:gridCol w:w="1985"/>
        <w:gridCol w:w="1134"/>
        <w:gridCol w:w="850"/>
        <w:gridCol w:w="1276"/>
        <w:gridCol w:w="915"/>
        <w:gridCol w:w="236"/>
      </w:tblGrid>
      <w:tr w:rsidR="00160CD8" w:rsidRPr="00160CD8" w:rsidDel="002F4DA1" w14:paraId="68C9CE84" w14:textId="3325BB2A" w:rsidTr="00160CD8">
        <w:trPr>
          <w:gridAfter w:val="2"/>
          <w:wAfter w:w="1151" w:type="dxa"/>
          <w:trHeight w:val="562"/>
          <w:del w:id="1864" w:author="Маймуров Федор Владимирович" w:date="2017-12-19T11:49:00Z"/>
        </w:trPr>
        <w:tc>
          <w:tcPr>
            <w:tcW w:w="1616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F2693" w14:textId="3172BAF8" w:rsidR="00160CD8" w:rsidRPr="00160CD8" w:rsidDel="002F4DA1" w:rsidRDefault="00160CD8" w:rsidP="002F4DA1">
            <w:pPr>
              <w:jc w:val="right"/>
              <w:rPr>
                <w:del w:id="1865" w:author="Маймуров Федор Владимирович" w:date="2017-12-19T11:49:00Z"/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pPrChange w:id="1866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  <w:del w:id="1867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8"/>
                  <w:lang w:eastAsia="ru-RU"/>
                </w:rPr>
                <w:delText>Приложение 5</w:delText>
              </w:r>
            </w:del>
          </w:p>
          <w:p w14:paraId="3323358A" w14:textId="197B8839" w:rsidR="00160CD8" w:rsidRPr="00160CD8" w:rsidDel="002F4DA1" w:rsidRDefault="00160CD8" w:rsidP="002F4DA1">
            <w:pPr>
              <w:jc w:val="right"/>
              <w:rPr>
                <w:del w:id="1868" w:author="Маймуров Федор Владимирович" w:date="2017-12-19T11:49:00Z"/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pPrChange w:id="1869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</w:p>
        </w:tc>
      </w:tr>
      <w:tr w:rsidR="00160CD8" w:rsidRPr="001F7C0E" w:rsidDel="002F4DA1" w14:paraId="54E2A516" w14:textId="79E5273E" w:rsidTr="00160CD8">
        <w:trPr>
          <w:gridAfter w:val="2"/>
          <w:wAfter w:w="1151" w:type="dxa"/>
          <w:trHeight w:val="2055"/>
          <w:del w:id="1870" w:author="Маймуров Федор Владимирович" w:date="2017-12-19T11:49:00Z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0190" w14:textId="61F472CE" w:rsidR="001F7C0E" w:rsidRPr="001F7C0E" w:rsidDel="002F4DA1" w:rsidRDefault="001F7C0E" w:rsidP="002F4DA1">
            <w:pPr>
              <w:jc w:val="right"/>
              <w:rPr>
                <w:del w:id="1871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PrChange w:id="187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73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delText>Форма уведомления ФГБОУ ДО ВДЦ «Смена»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дополнительной общеразвивающей программы всероссийский слет «Строители новой России»</w:delText>
              </w:r>
              <w:r w:rsidRPr="001F7C0E" w:rsidDel="002F4DA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br/>
                <w:delText>Период проведения дополнительной общеразвивающей программы: с 20 марта по 02апреля 2016 года</w:delText>
              </w:r>
              <w:r w:rsidRPr="001F7C0E" w:rsidDel="002F4DA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br/>
                <w:delText>«Сведения об обучающихся дополнительной общеразвивающей программы»</w:delText>
              </w:r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delText>Регион Тульская область</w:delText>
              </w:r>
            </w:del>
          </w:p>
        </w:tc>
      </w:tr>
      <w:tr w:rsidR="00160CD8" w:rsidRPr="001F7C0E" w:rsidDel="002F4DA1" w14:paraId="478B13F4" w14:textId="4A44C971" w:rsidTr="00160CD8">
        <w:trPr>
          <w:gridAfter w:val="2"/>
          <w:wAfter w:w="1151" w:type="dxa"/>
          <w:trHeight w:val="2085"/>
          <w:del w:id="1874" w:author="Маймуров Федор Владимирович" w:date="2017-12-19T11:49:00Z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2A8A" w14:textId="3C30BB1D" w:rsidR="001F7C0E" w:rsidRPr="001F7C0E" w:rsidDel="002F4DA1" w:rsidRDefault="001F7C0E" w:rsidP="002F4DA1">
            <w:pPr>
              <w:jc w:val="right"/>
              <w:rPr>
                <w:del w:id="1875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87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77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№п/п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B909" w14:textId="3C12F456" w:rsidR="001F7C0E" w:rsidRPr="001F7C0E" w:rsidDel="002F4DA1" w:rsidRDefault="001F7C0E" w:rsidP="002F4DA1">
            <w:pPr>
              <w:jc w:val="right"/>
              <w:rPr>
                <w:del w:id="1878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879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80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Район (муниципальное образование)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845B" w14:textId="79D39BEE" w:rsidR="001F7C0E" w:rsidRPr="001F7C0E" w:rsidDel="002F4DA1" w:rsidRDefault="001F7C0E" w:rsidP="002F4DA1">
            <w:pPr>
              <w:jc w:val="right"/>
              <w:rPr>
                <w:del w:id="1881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88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83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ФИО обучающегося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7B17" w14:textId="36C40D33" w:rsidR="001F7C0E" w:rsidRPr="001F7C0E" w:rsidDel="002F4DA1" w:rsidRDefault="001F7C0E" w:rsidP="002F4DA1">
            <w:pPr>
              <w:jc w:val="right"/>
              <w:rPr>
                <w:del w:id="1884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885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bookmarkStart w:id="1886" w:name="RANGE!D2"/>
            <w:del w:id="1887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Дата рождения обучающегося</w:delText>
              </w:r>
              <w:bookmarkEnd w:id="1886"/>
            </w:del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E7A3" w14:textId="4D07E202" w:rsidR="001F7C0E" w:rsidRPr="001F7C0E" w:rsidDel="002F4DA1" w:rsidRDefault="001F7C0E" w:rsidP="002F4DA1">
            <w:pPr>
              <w:jc w:val="right"/>
              <w:rPr>
                <w:del w:id="1888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889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90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Контактный номер телефона обучающегося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4098" w14:textId="4EBA364A" w:rsidR="001F7C0E" w:rsidRPr="001F7C0E" w:rsidDel="002F4DA1" w:rsidRDefault="001F7C0E" w:rsidP="002F4DA1">
            <w:pPr>
              <w:jc w:val="right"/>
              <w:rPr>
                <w:del w:id="1891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89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93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Паспортные данные(серия, номер, кем и когда выдан) обучающегося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BBAC" w14:textId="13FD6759" w:rsidR="001F7C0E" w:rsidRPr="001F7C0E" w:rsidDel="002F4DA1" w:rsidRDefault="001F7C0E" w:rsidP="002F4DA1">
            <w:pPr>
              <w:jc w:val="right"/>
              <w:rPr>
                <w:del w:id="1894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895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96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Адрес регистрации обучающегося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6EA8" w14:textId="7308E313" w:rsidR="001F7C0E" w:rsidRPr="001F7C0E" w:rsidDel="002F4DA1" w:rsidRDefault="001F7C0E" w:rsidP="002F4DA1">
            <w:pPr>
              <w:jc w:val="right"/>
              <w:rPr>
                <w:del w:id="189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89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899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ФИО родителя (законного представителя) (полностью)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ED35" w14:textId="0427A0C6" w:rsidR="001F7C0E" w:rsidRPr="001F7C0E" w:rsidDel="002F4DA1" w:rsidRDefault="001F7C0E" w:rsidP="002F4DA1">
            <w:pPr>
              <w:jc w:val="right"/>
              <w:rPr>
                <w:del w:id="1900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0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02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Контактный номер телефона родителя (законного представителя)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03B7" w14:textId="63EBBBE5" w:rsidR="001F7C0E" w:rsidRPr="001F7C0E" w:rsidDel="002F4DA1" w:rsidRDefault="001F7C0E" w:rsidP="002F4DA1">
            <w:pPr>
              <w:jc w:val="right"/>
              <w:rPr>
                <w:del w:id="190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0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05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Дополнительная информация (контактное лицо на время отсутствия родителей) ФИО, адрес, контактный № телефона, степень родства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47D0" w14:textId="00273A85" w:rsidR="001F7C0E" w:rsidRPr="001F7C0E" w:rsidDel="002F4DA1" w:rsidRDefault="001F7C0E" w:rsidP="002F4DA1">
            <w:pPr>
              <w:jc w:val="right"/>
              <w:rPr>
                <w:del w:id="1906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07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08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Наименование учебного заведения с указанием класса/ курса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E993" w14:textId="26AFF9C3" w:rsidR="001F7C0E" w:rsidRPr="001F7C0E" w:rsidDel="002F4DA1" w:rsidRDefault="001F7C0E" w:rsidP="002F4DA1">
            <w:pPr>
              <w:jc w:val="right"/>
              <w:rPr>
                <w:del w:id="1909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1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11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ФИО сопровождающего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A5B6" w14:textId="44DF6C26" w:rsidR="001F7C0E" w:rsidRPr="001F7C0E" w:rsidDel="002F4DA1" w:rsidRDefault="001F7C0E" w:rsidP="002F4DA1">
            <w:pPr>
              <w:jc w:val="right"/>
              <w:rPr>
                <w:del w:id="1912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13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14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Контактный номер телефона сопровождающего</w:delText>
              </w:r>
            </w:del>
          </w:p>
        </w:tc>
      </w:tr>
      <w:tr w:rsidR="00160CD8" w:rsidRPr="001F7C0E" w:rsidDel="002F4DA1" w14:paraId="3811D467" w14:textId="6E27D162" w:rsidTr="00160CD8">
        <w:trPr>
          <w:gridAfter w:val="2"/>
          <w:wAfter w:w="1151" w:type="dxa"/>
          <w:trHeight w:val="1635"/>
          <w:del w:id="1915" w:author="Маймуров Федор Владимирович" w:date="2017-12-19T11:49:00Z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5381" w14:textId="70EF0BCC" w:rsidR="001F7C0E" w:rsidRPr="001F7C0E" w:rsidDel="002F4DA1" w:rsidRDefault="001F7C0E" w:rsidP="002F4DA1">
            <w:pPr>
              <w:jc w:val="right"/>
              <w:rPr>
                <w:del w:id="1916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17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18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49DD" w14:textId="1DA48EB1" w:rsidR="001F7C0E" w:rsidRPr="001F7C0E" w:rsidDel="002F4DA1" w:rsidRDefault="001F7C0E" w:rsidP="002F4DA1">
            <w:pPr>
              <w:jc w:val="right"/>
              <w:rPr>
                <w:del w:id="1919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2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807F" w14:textId="02623A84" w:rsidR="001F7C0E" w:rsidRPr="001F7C0E" w:rsidDel="002F4DA1" w:rsidRDefault="001F7C0E" w:rsidP="002F4DA1">
            <w:pPr>
              <w:jc w:val="right"/>
              <w:rPr>
                <w:del w:id="1921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2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23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607B" w14:textId="7428AF18" w:rsidR="001F7C0E" w:rsidRPr="001F7C0E" w:rsidDel="002F4DA1" w:rsidRDefault="001F7C0E" w:rsidP="002F4DA1">
            <w:pPr>
              <w:jc w:val="right"/>
              <w:rPr>
                <w:del w:id="1924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25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26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0814" w14:textId="35226C1A" w:rsidR="001F7C0E" w:rsidRPr="001F7C0E" w:rsidDel="002F4DA1" w:rsidRDefault="001F7C0E" w:rsidP="002F4DA1">
            <w:pPr>
              <w:jc w:val="right"/>
              <w:rPr>
                <w:del w:id="1927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28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1929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C659" w14:textId="1E533ED9" w:rsidR="001F7C0E" w:rsidRPr="001F7C0E" w:rsidDel="002F4DA1" w:rsidRDefault="001F7C0E" w:rsidP="002F4DA1">
            <w:pPr>
              <w:jc w:val="right"/>
              <w:rPr>
                <w:del w:id="1930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3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32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316E" w14:textId="36709473" w:rsidR="001F7C0E" w:rsidRPr="001F7C0E" w:rsidDel="002F4DA1" w:rsidRDefault="001F7C0E" w:rsidP="002F4DA1">
            <w:pPr>
              <w:jc w:val="right"/>
              <w:rPr>
                <w:del w:id="1933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3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35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0E6C" w14:textId="3411D17C" w:rsidR="001F7C0E" w:rsidRPr="001F7C0E" w:rsidDel="002F4DA1" w:rsidRDefault="001F7C0E" w:rsidP="002F4DA1">
            <w:pPr>
              <w:jc w:val="right"/>
              <w:rPr>
                <w:del w:id="1936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37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38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0752" w14:textId="174C2FBF" w:rsidR="001F7C0E" w:rsidRPr="001F7C0E" w:rsidDel="002F4DA1" w:rsidRDefault="001F7C0E" w:rsidP="002F4DA1">
            <w:pPr>
              <w:jc w:val="right"/>
              <w:rPr>
                <w:del w:id="1939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4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41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B693" w14:textId="34B5AE68" w:rsidR="001F7C0E" w:rsidRPr="001F7C0E" w:rsidDel="002F4DA1" w:rsidRDefault="001F7C0E" w:rsidP="002F4DA1">
            <w:pPr>
              <w:jc w:val="right"/>
              <w:rPr>
                <w:del w:id="1942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43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44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DA73" w14:textId="03FA4BD5" w:rsidR="001F7C0E" w:rsidRPr="001F7C0E" w:rsidDel="002F4DA1" w:rsidRDefault="001F7C0E" w:rsidP="002F4DA1">
            <w:pPr>
              <w:jc w:val="right"/>
              <w:rPr>
                <w:del w:id="1945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4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47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5EB1" w14:textId="78C36054" w:rsidR="001F7C0E" w:rsidRPr="001F7C0E" w:rsidDel="002F4DA1" w:rsidRDefault="001F7C0E" w:rsidP="002F4DA1">
            <w:pPr>
              <w:jc w:val="right"/>
              <w:rPr>
                <w:del w:id="1948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lang w:eastAsia="ru-RU"/>
              </w:rPr>
              <w:pPrChange w:id="1949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50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 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A23D" w14:textId="6F997B9B" w:rsidR="001F7C0E" w:rsidRPr="001F7C0E" w:rsidDel="002F4DA1" w:rsidRDefault="001F7C0E" w:rsidP="002F4DA1">
            <w:pPr>
              <w:jc w:val="right"/>
              <w:rPr>
                <w:del w:id="1951" w:author="Маймуров Федор Владимирович" w:date="2017-12-19T11:49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PrChange w:id="195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1953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160CD8" w:rsidRPr="001F7C0E" w:rsidDel="002F4DA1" w14:paraId="4638B653" w14:textId="0EA6260E" w:rsidTr="00160CD8">
        <w:trPr>
          <w:trHeight w:val="300"/>
          <w:del w:id="1954" w:author="Маймуров Федор Владимирович" w:date="2017-12-19T11:49:00Z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27C" w14:textId="089881FC" w:rsidR="001F7C0E" w:rsidRPr="001F7C0E" w:rsidDel="002F4DA1" w:rsidRDefault="001F7C0E" w:rsidP="002F4DA1">
            <w:pPr>
              <w:jc w:val="right"/>
              <w:rPr>
                <w:del w:id="195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56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1A03" w14:textId="5DBF4AE1" w:rsidR="001F7C0E" w:rsidRPr="001F7C0E" w:rsidDel="002F4DA1" w:rsidRDefault="001F7C0E" w:rsidP="002F4DA1">
            <w:pPr>
              <w:jc w:val="right"/>
              <w:rPr>
                <w:del w:id="195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58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C31" w14:textId="0EA88BA2" w:rsidR="001F7C0E" w:rsidRPr="001F7C0E" w:rsidDel="002F4DA1" w:rsidRDefault="001F7C0E" w:rsidP="002F4DA1">
            <w:pPr>
              <w:jc w:val="right"/>
              <w:rPr>
                <w:del w:id="195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60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E276" w14:textId="73017CEC" w:rsidR="001F7C0E" w:rsidRPr="001F7C0E" w:rsidDel="002F4DA1" w:rsidRDefault="001F7C0E" w:rsidP="002F4DA1">
            <w:pPr>
              <w:jc w:val="right"/>
              <w:rPr>
                <w:del w:id="196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62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C314" w14:textId="1B2256FB" w:rsidR="001F7C0E" w:rsidRPr="001F7C0E" w:rsidDel="002F4DA1" w:rsidRDefault="001F7C0E" w:rsidP="002F4DA1">
            <w:pPr>
              <w:jc w:val="right"/>
              <w:rPr>
                <w:del w:id="196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64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938F" w14:textId="0F6FAEBB" w:rsidR="001F7C0E" w:rsidRPr="001F7C0E" w:rsidDel="002F4DA1" w:rsidRDefault="001F7C0E" w:rsidP="002F4DA1">
            <w:pPr>
              <w:jc w:val="right"/>
              <w:rPr>
                <w:del w:id="196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66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9EC2" w14:textId="4A8F03B7" w:rsidR="001F7C0E" w:rsidRPr="001F7C0E" w:rsidDel="002F4DA1" w:rsidRDefault="001F7C0E" w:rsidP="002F4DA1">
            <w:pPr>
              <w:jc w:val="right"/>
              <w:rPr>
                <w:del w:id="196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68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28BB" w14:textId="6B8E5DC4" w:rsidR="001F7C0E" w:rsidRPr="001F7C0E" w:rsidDel="002F4DA1" w:rsidRDefault="001F7C0E" w:rsidP="002F4DA1">
            <w:pPr>
              <w:jc w:val="right"/>
              <w:rPr>
                <w:del w:id="196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70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6E1" w14:textId="4FB023AF" w:rsidR="001F7C0E" w:rsidRPr="001F7C0E" w:rsidDel="002F4DA1" w:rsidRDefault="001F7C0E" w:rsidP="002F4DA1">
            <w:pPr>
              <w:jc w:val="right"/>
              <w:rPr>
                <w:del w:id="197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72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6A27" w14:textId="3355D79A" w:rsidR="001F7C0E" w:rsidRPr="001F7C0E" w:rsidDel="002F4DA1" w:rsidRDefault="001F7C0E" w:rsidP="002F4DA1">
            <w:pPr>
              <w:jc w:val="right"/>
              <w:rPr>
                <w:del w:id="197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74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3EA6" w14:textId="7F3CFF6A" w:rsidR="001F7C0E" w:rsidRPr="001F7C0E" w:rsidDel="002F4DA1" w:rsidRDefault="001F7C0E" w:rsidP="002F4DA1">
            <w:pPr>
              <w:jc w:val="right"/>
              <w:rPr>
                <w:del w:id="197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76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01C" w14:textId="621F88DB" w:rsidR="001F7C0E" w:rsidRPr="001F7C0E" w:rsidDel="002F4DA1" w:rsidRDefault="001F7C0E" w:rsidP="002F4DA1">
            <w:pPr>
              <w:jc w:val="right"/>
              <w:rPr>
                <w:del w:id="197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78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78CB" w14:textId="6ED2236E" w:rsidR="001F7C0E" w:rsidRPr="001F7C0E" w:rsidDel="002F4DA1" w:rsidRDefault="001F7C0E" w:rsidP="002F4DA1">
            <w:pPr>
              <w:jc w:val="right"/>
              <w:rPr>
                <w:del w:id="197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80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</w:tr>
      <w:tr w:rsidR="00160CD8" w:rsidRPr="001F7C0E" w:rsidDel="002F4DA1" w14:paraId="631284BF" w14:textId="29AD58ED" w:rsidTr="00160CD8">
        <w:trPr>
          <w:trHeight w:val="300"/>
          <w:del w:id="1981" w:author="Маймуров Федор Владимирович" w:date="2017-12-19T11:49:00Z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82CE" w14:textId="170E9A91" w:rsidR="00160CD8" w:rsidDel="002F4DA1" w:rsidRDefault="00160CD8" w:rsidP="002F4DA1">
            <w:pPr>
              <w:jc w:val="right"/>
              <w:rPr>
                <w:del w:id="1982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83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  <w:p w14:paraId="1555F680" w14:textId="264C57FC" w:rsidR="00160CD8" w:rsidDel="002F4DA1" w:rsidRDefault="00160CD8" w:rsidP="002F4DA1">
            <w:pPr>
              <w:jc w:val="right"/>
              <w:rPr>
                <w:del w:id="1984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85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  <w:p w14:paraId="29055F36" w14:textId="59D837EF" w:rsidR="00160CD8" w:rsidRPr="001F7C0E" w:rsidDel="002F4DA1" w:rsidRDefault="00160CD8" w:rsidP="002F4DA1">
            <w:pPr>
              <w:jc w:val="right"/>
              <w:rPr>
                <w:del w:id="1986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87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5210" w14:textId="56E6C069" w:rsidR="00160CD8" w:rsidRPr="001F7C0E" w:rsidDel="002F4DA1" w:rsidRDefault="00160CD8" w:rsidP="002F4DA1">
            <w:pPr>
              <w:jc w:val="right"/>
              <w:rPr>
                <w:del w:id="1988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89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198A" w14:textId="6D706E42" w:rsidR="00160CD8" w:rsidRPr="001F7C0E" w:rsidDel="002F4DA1" w:rsidRDefault="00160CD8" w:rsidP="002F4DA1">
            <w:pPr>
              <w:jc w:val="right"/>
              <w:rPr>
                <w:del w:id="1990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91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81ED" w14:textId="0D42CC52" w:rsidR="00160CD8" w:rsidRPr="001F7C0E" w:rsidDel="002F4DA1" w:rsidRDefault="00160CD8" w:rsidP="002F4DA1">
            <w:pPr>
              <w:jc w:val="right"/>
              <w:rPr>
                <w:del w:id="1992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93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1CD1" w14:textId="56A52075" w:rsidR="00160CD8" w:rsidRPr="001F7C0E" w:rsidDel="002F4DA1" w:rsidRDefault="00160CD8" w:rsidP="002F4DA1">
            <w:pPr>
              <w:jc w:val="right"/>
              <w:rPr>
                <w:del w:id="1994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95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E4EDA" w14:textId="17DB0AF6" w:rsidR="00160CD8" w:rsidRPr="001F7C0E" w:rsidDel="002F4DA1" w:rsidRDefault="00160CD8" w:rsidP="002F4DA1">
            <w:pPr>
              <w:jc w:val="right"/>
              <w:rPr>
                <w:del w:id="1996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97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BB45" w14:textId="49404CC5" w:rsidR="00160CD8" w:rsidRPr="001F7C0E" w:rsidDel="002F4DA1" w:rsidRDefault="00160CD8" w:rsidP="002F4DA1">
            <w:pPr>
              <w:jc w:val="right"/>
              <w:rPr>
                <w:del w:id="1998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1999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F0C6" w14:textId="42CDED65" w:rsidR="00160CD8" w:rsidRPr="001F7C0E" w:rsidDel="002F4DA1" w:rsidRDefault="00160CD8" w:rsidP="002F4DA1">
            <w:pPr>
              <w:jc w:val="right"/>
              <w:rPr>
                <w:del w:id="2000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01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CA4D" w14:textId="71190EA2" w:rsidR="00160CD8" w:rsidRPr="001F7C0E" w:rsidDel="002F4DA1" w:rsidRDefault="00160CD8" w:rsidP="002F4DA1">
            <w:pPr>
              <w:jc w:val="right"/>
              <w:rPr>
                <w:del w:id="2002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03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5B4CE" w14:textId="69535FF9" w:rsidR="00160CD8" w:rsidRPr="001F7C0E" w:rsidDel="002F4DA1" w:rsidRDefault="00160CD8" w:rsidP="002F4DA1">
            <w:pPr>
              <w:jc w:val="right"/>
              <w:rPr>
                <w:del w:id="2004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05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60B97" w14:textId="3E95CEDD" w:rsidR="00160CD8" w:rsidRPr="001F7C0E" w:rsidDel="002F4DA1" w:rsidRDefault="00160CD8" w:rsidP="002F4DA1">
            <w:pPr>
              <w:jc w:val="right"/>
              <w:rPr>
                <w:del w:id="2006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07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8802" w14:textId="142DD459" w:rsidR="00160CD8" w:rsidRPr="001F7C0E" w:rsidDel="002F4DA1" w:rsidRDefault="00160CD8" w:rsidP="002F4DA1">
            <w:pPr>
              <w:jc w:val="right"/>
              <w:rPr>
                <w:del w:id="2008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09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97AA2" w14:textId="3D380890" w:rsidR="00160CD8" w:rsidRPr="001F7C0E" w:rsidDel="002F4DA1" w:rsidRDefault="00160CD8" w:rsidP="002F4DA1">
            <w:pPr>
              <w:jc w:val="right"/>
              <w:rPr>
                <w:del w:id="2010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11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</w:tr>
      <w:tr w:rsidR="00160CD8" w:rsidRPr="001F7C0E" w:rsidDel="002F4DA1" w14:paraId="0CD49549" w14:textId="06EFF170" w:rsidTr="00160CD8">
        <w:trPr>
          <w:gridAfter w:val="2"/>
          <w:wAfter w:w="1151" w:type="dxa"/>
          <w:trHeight w:val="375"/>
          <w:del w:id="2012" w:author="Маймуров Федор Владимирович" w:date="2017-12-19T11:49:00Z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58EF" w14:textId="01CE4A74" w:rsidR="001F7C0E" w:rsidRPr="001F7C0E" w:rsidDel="002F4DA1" w:rsidRDefault="001F7C0E" w:rsidP="002F4DA1">
            <w:pPr>
              <w:jc w:val="right"/>
              <w:rPr>
                <w:del w:id="2013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pPrChange w:id="2014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2015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delText>Председатель комитета Тульской области по спорту и молодежной политике</w:delText>
              </w:r>
            </w:del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86F0" w14:textId="5A2635EF" w:rsidR="001F7C0E" w:rsidRPr="001F7C0E" w:rsidDel="002F4DA1" w:rsidRDefault="001F7C0E" w:rsidP="002F4DA1">
            <w:pPr>
              <w:jc w:val="right"/>
              <w:rPr>
                <w:del w:id="2016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pPrChange w:id="2017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  <w:del w:id="2018" w:author="Маймуров Федор Владимирович" w:date="2017-12-19T11:49:00Z">
              <w:r w:rsidRPr="001F7C0E" w:rsidDel="002F4DA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delText>Д.Н. Яковлев</w:delText>
              </w:r>
            </w:del>
          </w:p>
        </w:tc>
      </w:tr>
    </w:tbl>
    <w:p w14:paraId="2A5FB66D" w14:textId="3E0E0079" w:rsidR="001F7C0E" w:rsidDel="002F4DA1" w:rsidRDefault="001F7C0E" w:rsidP="002F4DA1">
      <w:pPr>
        <w:jc w:val="right"/>
        <w:rPr>
          <w:del w:id="2019" w:author="Маймуров Федор Владимирович" w:date="2017-12-19T11:49:00Z"/>
        </w:rPr>
        <w:sectPr w:rsidR="001F7C0E" w:rsidDel="002F4DA1" w:rsidSect="002F4DA1">
          <w:pgSz w:w="16838" w:h="11906" w:orient="landscape"/>
          <w:pgMar w:top="1701" w:right="709" w:bottom="851" w:left="1134" w:header="709" w:footer="709" w:gutter="0"/>
          <w:pgNumType w:start="1"/>
          <w:cols w:space="708"/>
          <w:titlePg/>
          <w:docGrid w:linePitch="360"/>
          <w:sectPrChange w:id="2020" w:author="Маймуров Федор Владимирович" w:date="2017-12-19T11:49:00Z">
            <w:sectPr w:rsidR="001F7C0E" w:rsidDel="002F4DA1" w:rsidSect="002F4DA1">
              <w:pgMar w:top="1701" w:right="709" w:bottom="851" w:left="851" w:header="709" w:footer="709" w:gutter="0"/>
            </w:sectPr>
          </w:sectPrChange>
        </w:sectPr>
        <w:pPrChange w:id="2021" w:author="Маймуров Федор Владимирович" w:date="2017-12-19T11:49:00Z">
          <w:pPr>
            <w:pStyle w:val="usual"/>
            <w:tabs>
              <w:tab w:val="left" w:pos="0"/>
              <w:tab w:val="left" w:pos="851"/>
            </w:tabs>
            <w:spacing w:before="0" w:beforeAutospacing="0" w:after="0" w:afterAutospacing="0" w:line="360" w:lineRule="auto"/>
            <w:jc w:val="both"/>
          </w:pPr>
        </w:pPrChange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459"/>
        <w:gridCol w:w="996"/>
        <w:gridCol w:w="751"/>
        <w:gridCol w:w="1158"/>
        <w:gridCol w:w="776"/>
        <w:gridCol w:w="1051"/>
        <w:gridCol w:w="718"/>
        <w:gridCol w:w="1388"/>
        <w:gridCol w:w="163"/>
        <w:gridCol w:w="1164"/>
        <w:gridCol w:w="196"/>
        <w:gridCol w:w="912"/>
        <w:gridCol w:w="328"/>
        <w:gridCol w:w="758"/>
        <w:gridCol w:w="1083"/>
        <w:gridCol w:w="1118"/>
        <w:gridCol w:w="601"/>
        <w:gridCol w:w="202"/>
        <w:gridCol w:w="898"/>
      </w:tblGrid>
      <w:tr w:rsidR="00160CD8" w:rsidRPr="00160CD8" w:rsidDel="002F4DA1" w14:paraId="6E4B7CF1" w14:textId="18D81930" w:rsidTr="00160CD8">
        <w:trPr>
          <w:trHeight w:val="375"/>
          <w:del w:id="2022" w:author="Маймуров Федор Владимирович" w:date="2017-12-19T11:49:00Z"/>
        </w:trPr>
        <w:tc>
          <w:tcPr>
            <w:tcW w:w="14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3B03" w14:textId="1C0BC589" w:rsidR="00160CD8" w:rsidDel="002F4DA1" w:rsidRDefault="00160CD8" w:rsidP="002F4DA1">
            <w:pPr>
              <w:jc w:val="right"/>
              <w:rPr>
                <w:del w:id="2023" w:author="Маймуров Федор Владимирович" w:date="2017-12-19T11:49:00Z"/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pPrChange w:id="2024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  <w:del w:id="2025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bCs/>
                  <w:sz w:val="24"/>
                  <w:szCs w:val="28"/>
                  <w:lang w:eastAsia="ru-RU"/>
                </w:rPr>
                <w:delText>Приложение 6</w:delText>
              </w:r>
            </w:del>
          </w:p>
          <w:p w14:paraId="7C8DFDB8" w14:textId="0AA5E1E7" w:rsidR="00160CD8" w:rsidRPr="00160CD8" w:rsidDel="002F4DA1" w:rsidRDefault="00160CD8" w:rsidP="002F4DA1">
            <w:pPr>
              <w:jc w:val="right"/>
              <w:rPr>
                <w:del w:id="2026" w:author="Маймуров Федор Владимирович" w:date="2017-12-19T11:49:00Z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pPrChange w:id="2027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</w:p>
        </w:tc>
      </w:tr>
      <w:tr w:rsidR="00160CD8" w:rsidRPr="00160CD8" w:rsidDel="002F4DA1" w14:paraId="2DDE01F2" w14:textId="11D088C6" w:rsidTr="00160CD8">
        <w:trPr>
          <w:trHeight w:val="375"/>
          <w:del w:id="2028" w:author="Маймуров Федор Владимирович" w:date="2017-12-19T11:49:00Z"/>
        </w:trPr>
        <w:tc>
          <w:tcPr>
            <w:tcW w:w="14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71C85" w14:textId="180EFB6F" w:rsidR="00160CD8" w:rsidRPr="00160CD8" w:rsidDel="002F4DA1" w:rsidRDefault="00160CD8" w:rsidP="002F4DA1">
            <w:pPr>
              <w:jc w:val="right"/>
              <w:rPr>
                <w:del w:id="2029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03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031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delText xml:space="preserve">Сведения о детях, направляемых в </w:delText>
              </w:r>
            </w:del>
          </w:p>
        </w:tc>
      </w:tr>
      <w:tr w:rsidR="00160CD8" w:rsidRPr="00160CD8" w:rsidDel="002F4DA1" w14:paraId="6ACEE429" w14:textId="286BCB9F" w:rsidTr="00160CD8">
        <w:trPr>
          <w:trHeight w:val="375"/>
          <w:del w:id="2032" w:author="Маймуров Федор Владимирович" w:date="2017-12-19T11:49:00Z"/>
        </w:trPr>
        <w:tc>
          <w:tcPr>
            <w:tcW w:w="14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5C68" w14:textId="56C39659" w:rsidR="00160CD8" w:rsidRPr="00160CD8" w:rsidDel="002F4DA1" w:rsidRDefault="00160CD8" w:rsidP="002F4DA1">
            <w:pPr>
              <w:jc w:val="right"/>
              <w:rPr>
                <w:del w:id="2033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03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035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delText>Федеральное государственное образовательное учреждение "Всероссийский детский центр "Орленок"</w:delText>
              </w:r>
            </w:del>
          </w:p>
        </w:tc>
      </w:tr>
      <w:tr w:rsidR="00160CD8" w:rsidRPr="00160CD8" w:rsidDel="002F4DA1" w14:paraId="7C5F873F" w14:textId="6EC52225" w:rsidTr="00160CD8">
        <w:trPr>
          <w:trHeight w:val="375"/>
          <w:del w:id="2036" w:author="Маймуров Федор Владимирович" w:date="2017-12-19T11:49:00Z"/>
        </w:trPr>
        <w:tc>
          <w:tcPr>
            <w:tcW w:w="14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E5B1" w14:textId="2AE35874" w:rsidR="00160CD8" w:rsidRPr="00160CD8" w:rsidDel="002F4DA1" w:rsidRDefault="00160CD8" w:rsidP="002F4DA1">
            <w:pPr>
              <w:jc w:val="right"/>
              <w:rPr>
                <w:del w:id="2037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03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039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delText>Упономоченный орган субъекта РФ: комитет Тульской области по спорту и молодежной политике</w:delText>
              </w:r>
            </w:del>
          </w:p>
        </w:tc>
      </w:tr>
      <w:tr w:rsidR="00160CD8" w:rsidRPr="00160CD8" w:rsidDel="002F4DA1" w14:paraId="49B28340" w14:textId="46EA2EF8" w:rsidTr="00160CD8">
        <w:trPr>
          <w:trHeight w:val="375"/>
          <w:del w:id="2040" w:author="Маймуров Федор Владимирович" w:date="2017-12-19T11:49:00Z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474D1" w14:textId="1BBBD4A3" w:rsidR="00160CD8" w:rsidRPr="00160CD8" w:rsidDel="002F4DA1" w:rsidRDefault="00160CD8" w:rsidP="002F4DA1">
            <w:pPr>
              <w:jc w:val="right"/>
              <w:rPr>
                <w:del w:id="2041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04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7CB9" w14:textId="0FD939F9" w:rsidR="00160CD8" w:rsidRPr="00160CD8" w:rsidDel="002F4DA1" w:rsidRDefault="00160CD8" w:rsidP="002F4DA1">
            <w:pPr>
              <w:jc w:val="right"/>
              <w:rPr>
                <w:del w:id="204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4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965C" w14:textId="1B91C73F" w:rsidR="00160CD8" w:rsidRPr="00160CD8" w:rsidDel="002F4DA1" w:rsidRDefault="00160CD8" w:rsidP="002F4DA1">
            <w:pPr>
              <w:jc w:val="right"/>
              <w:rPr>
                <w:del w:id="204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4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FF009" w14:textId="429581CC" w:rsidR="00160CD8" w:rsidRPr="00160CD8" w:rsidDel="002F4DA1" w:rsidRDefault="00160CD8" w:rsidP="002F4DA1">
            <w:pPr>
              <w:jc w:val="right"/>
              <w:rPr>
                <w:del w:id="204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4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84DFB" w14:textId="7CA134A4" w:rsidR="00160CD8" w:rsidRPr="00160CD8" w:rsidDel="002F4DA1" w:rsidRDefault="00160CD8" w:rsidP="002F4DA1">
            <w:pPr>
              <w:jc w:val="right"/>
              <w:rPr>
                <w:del w:id="204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5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45F51" w14:textId="4F6D66FF" w:rsidR="00160CD8" w:rsidRPr="00160CD8" w:rsidDel="002F4DA1" w:rsidRDefault="00160CD8" w:rsidP="002F4DA1">
            <w:pPr>
              <w:jc w:val="right"/>
              <w:rPr>
                <w:del w:id="205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5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64B1" w14:textId="33152260" w:rsidR="00160CD8" w:rsidRPr="00160CD8" w:rsidDel="002F4DA1" w:rsidRDefault="00160CD8" w:rsidP="002F4DA1">
            <w:pPr>
              <w:jc w:val="right"/>
              <w:rPr>
                <w:del w:id="205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5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B1F7" w14:textId="4CD47944" w:rsidR="00160CD8" w:rsidRPr="00160CD8" w:rsidDel="002F4DA1" w:rsidRDefault="00160CD8" w:rsidP="002F4DA1">
            <w:pPr>
              <w:jc w:val="right"/>
              <w:rPr>
                <w:del w:id="205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5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03E80" w14:textId="0E3D0EFB" w:rsidR="00160CD8" w:rsidRPr="00160CD8" w:rsidDel="002F4DA1" w:rsidRDefault="00160CD8" w:rsidP="002F4DA1">
            <w:pPr>
              <w:jc w:val="right"/>
              <w:rPr>
                <w:del w:id="205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5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924F" w14:textId="57746E87" w:rsidR="00160CD8" w:rsidRPr="00160CD8" w:rsidDel="002F4DA1" w:rsidRDefault="00160CD8" w:rsidP="002F4DA1">
            <w:pPr>
              <w:jc w:val="right"/>
              <w:rPr>
                <w:del w:id="205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6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BCA6C" w14:textId="28C1057D" w:rsidR="00160CD8" w:rsidRPr="00160CD8" w:rsidDel="002F4DA1" w:rsidRDefault="00160CD8" w:rsidP="002F4DA1">
            <w:pPr>
              <w:jc w:val="right"/>
              <w:rPr>
                <w:del w:id="206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6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17664" w14:textId="0FFC5B17" w:rsidR="00160CD8" w:rsidRPr="00160CD8" w:rsidDel="002F4DA1" w:rsidRDefault="00160CD8" w:rsidP="002F4DA1">
            <w:pPr>
              <w:jc w:val="right"/>
              <w:rPr>
                <w:del w:id="206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6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7960D" w14:textId="5F3F2A31" w:rsidR="00160CD8" w:rsidRPr="00160CD8" w:rsidDel="002F4DA1" w:rsidRDefault="00160CD8" w:rsidP="002F4DA1">
            <w:pPr>
              <w:jc w:val="right"/>
              <w:rPr>
                <w:del w:id="206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6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41B49" w14:textId="1542736B" w:rsidR="00160CD8" w:rsidRPr="00160CD8" w:rsidDel="002F4DA1" w:rsidRDefault="00160CD8" w:rsidP="002F4DA1">
            <w:pPr>
              <w:jc w:val="right"/>
              <w:rPr>
                <w:del w:id="206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6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9096" w14:textId="31528CA4" w:rsidR="00160CD8" w:rsidRPr="00160CD8" w:rsidDel="002F4DA1" w:rsidRDefault="00160CD8" w:rsidP="002F4DA1">
            <w:pPr>
              <w:jc w:val="right"/>
              <w:rPr>
                <w:del w:id="206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7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60CD8" w:rsidRPr="00160CD8" w:rsidDel="002F4DA1" w14:paraId="2FDF990A" w14:textId="2865E408" w:rsidTr="00160CD8">
        <w:trPr>
          <w:trHeight w:val="375"/>
          <w:del w:id="2071" w:author="Маймуров Федор Владимирович" w:date="2017-12-19T11:49:00Z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20BA5" w14:textId="2118AD32" w:rsidR="00160CD8" w:rsidRPr="00160CD8" w:rsidDel="002F4DA1" w:rsidRDefault="00160CD8" w:rsidP="002F4DA1">
            <w:pPr>
              <w:jc w:val="right"/>
              <w:rPr>
                <w:del w:id="2072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73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B5EC" w14:textId="4AB92D7B" w:rsidR="00160CD8" w:rsidRPr="00160CD8" w:rsidDel="002F4DA1" w:rsidRDefault="00160CD8" w:rsidP="002F4DA1">
            <w:pPr>
              <w:jc w:val="right"/>
              <w:rPr>
                <w:del w:id="2074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75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F7AC" w14:textId="4EE43F17" w:rsidR="00160CD8" w:rsidRPr="00160CD8" w:rsidDel="002F4DA1" w:rsidRDefault="00160CD8" w:rsidP="002F4DA1">
            <w:pPr>
              <w:jc w:val="right"/>
              <w:rPr>
                <w:del w:id="2076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077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2078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delText>Год заезда:</w:delText>
              </w:r>
              <w:r w:rsidDel="002F4DA1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delText xml:space="preserve"> </w:delText>
              </w:r>
            </w:del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A72A1" w14:textId="25552D2C" w:rsidR="00160CD8" w:rsidRPr="00160CD8" w:rsidDel="002F4DA1" w:rsidRDefault="00160CD8" w:rsidP="002F4DA1">
            <w:pPr>
              <w:jc w:val="right"/>
              <w:rPr>
                <w:del w:id="2079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08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C489A" w14:textId="4FB2C654" w:rsidR="00160CD8" w:rsidRPr="00160CD8" w:rsidDel="002F4DA1" w:rsidRDefault="00160CD8" w:rsidP="002F4DA1">
            <w:pPr>
              <w:jc w:val="right"/>
              <w:rPr>
                <w:del w:id="2081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08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A2C09" w14:textId="186F5A16" w:rsidR="00160CD8" w:rsidRPr="00160CD8" w:rsidDel="002F4DA1" w:rsidRDefault="00160CD8" w:rsidP="002F4DA1">
            <w:pPr>
              <w:jc w:val="right"/>
              <w:rPr>
                <w:del w:id="208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8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84B48" w14:textId="02DFC21B" w:rsidR="00160CD8" w:rsidRPr="00160CD8" w:rsidDel="002F4DA1" w:rsidRDefault="00160CD8" w:rsidP="002F4DA1">
            <w:pPr>
              <w:jc w:val="right"/>
              <w:rPr>
                <w:del w:id="208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8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CE638" w14:textId="5D263D8E" w:rsidR="00160CD8" w:rsidRPr="00160CD8" w:rsidDel="002F4DA1" w:rsidRDefault="00160CD8" w:rsidP="002F4DA1">
            <w:pPr>
              <w:jc w:val="right"/>
              <w:rPr>
                <w:del w:id="208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8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8BCBF" w14:textId="1F144FD3" w:rsidR="00160CD8" w:rsidRPr="00160CD8" w:rsidDel="002F4DA1" w:rsidRDefault="00160CD8" w:rsidP="002F4DA1">
            <w:pPr>
              <w:jc w:val="right"/>
              <w:rPr>
                <w:del w:id="208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9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D362" w14:textId="694716F5" w:rsidR="00160CD8" w:rsidRPr="00160CD8" w:rsidDel="002F4DA1" w:rsidRDefault="00160CD8" w:rsidP="002F4DA1">
            <w:pPr>
              <w:jc w:val="right"/>
              <w:rPr>
                <w:del w:id="209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9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35B4D" w14:textId="6748B5E1" w:rsidR="00160CD8" w:rsidRPr="00160CD8" w:rsidDel="002F4DA1" w:rsidRDefault="00160CD8" w:rsidP="002F4DA1">
            <w:pPr>
              <w:jc w:val="right"/>
              <w:rPr>
                <w:del w:id="209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9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266D2" w14:textId="6B7662C2" w:rsidR="00160CD8" w:rsidRPr="00160CD8" w:rsidDel="002F4DA1" w:rsidRDefault="00160CD8" w:rsidP="002F4DA1">
            <w:pPr>
              <w:jc w:val="right"/>
              <w:rPr>
                <w:del w:id="209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9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F7BEC" w14:textId="37B7AD81" w:rsidR="00160CD8" w:rsidRPr="00160CD8" w:rsidDel="002F4DA1" w:rsidRDefault="00160CD8" w:rsidP="002F4DA1">
            <w:pPr>
              <w:jc w:val="right"/>
              <w:rPr>
                <w:del w:id="209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09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213D4" w14:textId="1C87FF9D" w:rsidR="00160CD8" w:rsidRPr="00160CD8" w:rsidDel="002F4DA1" w:rsidRDefault="00160CD8" w:rsidP="002F4DA1">
            <w:pPr>
              <w:jc w:val="right"/>
              <w:rPr>
                <w:del w:id="209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0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60CD8" w:rsidRPr="00160CD8" w:rsidDel="002F4DA1" w14:paraId="57152194" w14:textId="267498BD" w:rsidTr="00160CD8">
        <w:trPr>
          <w:trHeight w:val="375"/>
          <w:del w:id="2101" w:author="Маймуров Федор Владимирович" w:date="2017-12-19T11:49:00Z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ED320" w14:textId="67E9D102" w:rsidR="00160CD8" w:rsidRPr="00160CD8" w:rsidDel="002F4DA1" w:rsidRDefault="00160CD8" w:rsidP="002F4DA1">
            <w:pPr>
              <w:jc w:val="right"/>
              <w:rPr>
                <w:del w:id="2102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03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638D5" w14:textId="10042C38" w:rsidR="00160CD8" w:rsidRPr="00160CD8" w:rsidDel="002F4DA1" w:rsidRDefault="00160CD8" w:rsidP="002F4DA1">
            <w:pPr>
              <w:jc w:val="right"/>
              <w:rPr>
                <w:del w:id="2104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05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F24C9" w14:textId="12270CC1" w:rsidR="00160CD8" w:rsidRPr="00160CD8" w:rsidDel="002F4DA1" w:rsidRDefault="00160CD8" w:rsidP="002F4DA1">
            <w:pPr>
              <w:jc w:val="right"/>
              <w:rPr>
                <w:del w:id="2106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107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2108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delText>Номер смены:</w:delText>
              </w:r>
            </w:del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311F3" w14:textId="7F20F824" w:rsidR="00160CD8" w:rsidRPr="00160CD8" w:rsidDel="002F4DA1" w:rsidRDefault="00160CD8" w:rsidP="002F4DA1">
            <w:pPr>
              <w:jc w:val="right"/>
              <w:rPr>
                <w:del w:id="2109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11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9CCC" w14:textId="2EDC677A" w:rsidR="00160CD8" w:rsidRPr="00160CD8" w:rsidDel="002F4DA1" w:rsidRDefault="00160CD8" w:rsidP="002F4DA1">
            <w:pPr>
              <w:jc w:val="right"/>
              <w:rPr>
                <w:del w:id="2111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11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03253" w14:textId="587A8A76" w:rsidR="00160CD8" w:rsidRPr="00160CD8" w:rsidDel="002F4DA1" w:rsidRDefault="00160CD8" w:rsidP="002F4DA1">
            <w:pPr>
              <w:jc w:val="right"/>
              <w:rPr>
                <w:del w:id="211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1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7696D" w14:textId="701EB438" w:rsidR="00160CD8" w:rsidRPr="00160CD8" w:rsidDel="002F4DA1" w:rsidRDefault="00160CD8" w:rsidP="002F4DA1">
            <w:pPr>
              <w:jc w:val="right"/>
              <w:rPr>
                <w:del w:id="211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1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45B2E" w14:textId="64F4C300" w:rsidR="00160CD8" w:rsidRPr="00160CD8" w:rsidDel="002F4DA1" w:rsidRDefault="00160CD8" w:rsidP="002F4DA1">
            <w:pPr>
              <w:jc w:val="right"/>
              <w:rPr>
                <w:del w:id="211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1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AD2B9" w14:textId="1CE9BE2E" w:rsidR="00160CD8" w:rsidRPr="00160CD8" w:rsidDel="002F4DA1" w:rsidRDefault="00160CD8" w:rsidP="002F4DA1">
            <w:pPr>
              <w:jc w:val="right"/>
              <w:rPr>
                <w:del w:id="211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2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2C2F8" w14:textId="4E31A2C2" w:rsidR="00160CD8" w:rsidRPr="00160CD8" w:rsidDel="002F4DA1" w:rsidRDefault="00160CD8" w:rsidP="002F4DA1">
            <w:pPr>
              <w:jc w:val="right"/>
              <w:rPr>
                <w:del w:id="212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2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E9409" w14:textId="613DC138" w:rsidR="00160CD8" w:rsidRPr="00160CD8" w:rsidDel="002F4DA1" w:rsidRDefault="00160CD8" w:rsidP="002F4DA1">
            <w:pPr>
              <w:jc w:val="right"/>
              <w:rPr>
                <w:del w:id="212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2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0580" w14:textId="192A6BE5" w:rsidR="00160CD8" w:rsidRPr="00160CD8" w:rsidDel="002F4DA1" w:rsidRDefault="00160CD8" w:rsidP="002F4DA1">
            <w:pPr>
              <w:jc w:val="right"/>
              <w:rPr>
                <w:del w:id="212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2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9A604" w14:textId="0B79EEE9" w:rsidR="00160CD8" w:rsidRPr="00160CD8" w:rsidDel="002F4DA1" w:rsidRDefault="00160CD8" w:rsidP="002F4DA1">
            <w:pPr>
              <w:jc w:val="right"/>
              <w:rPr>
                <w:del w:id="212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2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A8DE" w14:textId="5FCF1564" w:rsidR="00160CD8" w:rsidRPr="00160CD8" w:rsidDel="002F4DA1" w:rsidRDefault="00160CD8" w:rsidP="002F4DA1">
            <w:pPr>
              <w:jc w:val="right"/>
              <w:rPr>
                <w:del w:id="212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3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60CD8" w:rsidRPr="00160CD8" w:rsidDel="002F4DA1" w14:paraId="4FA23F60" w14:textId="7B7B9E44" w:rsidTr="00160CD8">
        <w:trPr>
          <w:trHeight w:val="375"/>
          <w:del w:id="2131" w:author="Маймуров Федор Владимирович" w:date="2017-12-19T11:49:00Z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61384" w14:textId="6214445A" w:rsidR="00160CD8" w:rsidRPr="00160CD8" w:rsidDel="002F4DA1" w:rsidRDefault="00160CD8" w:rsidP="002F4DA1">
            <w:pPr>
              <w:jc w:val="right"/>
              <w:rPr>
                <w:del w:id="2132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33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863F" w14:textId="3E8F2BA7" w:rsidR="00160CD8" w:rsidRPr="00160CD8" w:rsidDel="002F4DA1" w:rsidRDefault="00160CD8" w:rsidP="002F4DA1">
            <w:pPr>
              <w:jc w:val="right"/>
              <w:rPr>
                <w:del w:id="2134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35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5E9D0" w14:textId="7DB4CB1C" w:rsidR="00160CD8" w:rsidRPr="00160CD8" w:rsidDel="002F4DA1" w:rsidRDefault="00160CD8" w:rsidP="002F4DA1">
            <w:pPr>
              <w:jc w:val="right"/>
              <w:rPr>
                <w:del w:id="2136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137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2138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delText>Субъект</w:delText>
              </w:r>
            </w:del>
          </w:p>
        </w:tc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C2FB" w14:textId="1FACE0CB" w:rsidR="00160CD8" w:rsidRPr="00160CD8" w:rsidDel="002F4DA1" w:rsidRDefault="00160CD8" w:rsidP="002F4DA1">
            <w:pPr>
              <w:jc w:val="right"/>
              <w:rPr>
                <w:del w:id="2139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140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2141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delText>Тульская область</w:delText>
              </w:r>
            </w:del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FD8AB" w14:textId="4638963A" w:rsidR="00160CD8" w:rsidRPr="00160CD8" w:rsidDel="002F4DA1" w:rsidRDefault="00160CD8" w:rsidP="002F4DA1">
            <w:pPr>
              <w:jc w:val="right"/>
              <w:rPr>
                <w:del w:id="2142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2143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0EE2" w14:textId="03E7F7AE" w:rsidR="00160CD8" w:rsidRPr="00160CD8" w:rsidDel="002F4DA1" w:rsidRDefault="00160CD8" w:rsidP="002F4DA1">
            <w:pPr>
              <w:jc w:val="right"/>
              <w:rPr>
                <w:del w:id="2144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45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CA1F" w14:textId="7515820F" w:rsidR="00160CD8" w:rsidRPr="00160CD8" w:rsidDel="002F4DA1" w:rsidRDefault="00160CD8" w:rsidP="002F4DA1">
            <w:pPr>
              <w:jc w:val="right"/>
              <w:rPr>
                <w:del w:id="2146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47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9CED1" w14:textId="552B6DF6" w:rsidR="00160CD8" w:rsidRPr="00160CD8" w:rsidDel="002F4DA1" w:rsidRDefault="00160CD8" w:rsidP="002F4DA1">
            <w:pPr>
              <w:jc w:val="right"/>
              <w:rPr>
                <w:del w:id="2148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49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013AD" w14:textId="7E266196" w:rsidR="00160CD8" w:rsidRPr="00160CD8" w:rsidDel="002F4DA1" w:rsidRDefault="00160CD8" w:rsidP="002F4DA1">
            <w:pPr>
              <w:jc w:val="right"/>
              <w:rPr>
                <w:del w:id="2150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5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F8F1F" w14:textId="217AB4ED" w:rsidR="00160CD8" w:rsidRPr="00160CD8" w:rsidDel="002F4DA1" w:rsidRDefault="00160CD8" w:rsidP="002F4DA1">
            <w:pPr>
              <w:jc w:val="right"/>
              <w:rPr>
                <w:del w:id="2152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53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60CD8" w:rsidRPr="00160CD8" w:rsidDel="002F4DA1" w14:paraId="021EE3D5" w14:textId="53D8A47C" w:rsidTr="00160CD8">
        <w:trPr>
          <w:trHeight w:val="315"/>
          <w:del w:id="2154" w:author="Маймуров Федор Владимирович" w:date="2017-12-19T11:49:00Z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618AC" w14:textId="5073A36B" w:rsidR="00160CD8" w:rsidRPr="00160CD8" w:rsidDel="002F4DA1" w:rsidRDefault="00160CD8" w:rsidP="002F4DA1">
            <w:pPr>
              <w:jc w:val="right"/>
              <w:rPr>
                <w:del w:id="215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5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4D4F" w14:textId="7F511E81" w:rsidR="00160CD8" w:rsidRPr="00160CD8" w:rsidDel="002F4DA1" w:rsidRDefault="00160CD8" w:rsidP="002F4DA1">
            <w:pPr>
              <w:jc w:val="right"/>
              <w:rPr>
                <w:del w:id="215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5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BACD5" w14:textId="660C2483" w:rsidR="00160CD8" w:rsidRPr="00160CD8" w:rsidDel="002F4DA1" w:rsidRDefault="00160CD8" w:rsidP="002F4DA1">
            <w:pPr>
              <w:jc w:val="right"/>
              <w:rPr>
                <w:del w:id="215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6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5F1D" w14:textId="7AE193EC" w:rsidR="00160CD8" w:rsidRPr="00160CD8" w:rsidDel="002F4DA1" w:rsidRDefault="00160CD8" w:rsidP="002F4DA1">
            <w:pPr>
              <w:jc w:val="right"/>
              <w:rPr>
                <w:del w:id="216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6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7BF6B" w14:textId="3AF4B8E0" w:rsidR="00160CD8" w:rsidRPr="00160CD8" w:rsidDel="002F4DA1" w:rsidRDefault="00160CD8" w:rsidP="002F4DA1">
            <w:pPr>
              <w:jc w:val="right"/>
              <w:rPr>
                <w:del w:id="216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6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2437" w14:textId="596531D4" w:rsidR="00160CD8" w:rsidRPr="00160CD8" w:rsidDel="002F4DA1" w:rsidRDefault="00160CD8" w:rsidP="002F4DA1">
            <w:pPr>
              <w:jc w:val="right"/>
              <w:rPr>
                <w:del w:id="216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6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54299" w14:textId="1A3584A9" w:rsidR="00160CD8" w:rsidRPr="00160CD8" w:rsidDel="002F4DA1" w:rsidRDefault="00160CD8" w:rsidP="002F4DA1">
            <w:pPr>
              <w:jc w:val="right"/>
              <w:rPr>
                <w:del w:id="216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6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8C1B8" w14:textId="122EF76D" w:rsidR="00160CD8" w:rsidRPr="00160CD8" w:rsidDel="002F4DA1" w:rsidRDefault="00160CD8" w:rsidP="002F4DA1">
            <w:pPr>
              <w:jc w:val="right"/>
              <w:rPr>
                <w:del w:id="216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7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C9D63" w14:textId="2ED6D4A2" w:rsidR="00160CD8" w:rsidRPr="00160CD8" w:rsidDel="002F4DA1" w:rsidRDefault="00160CD8" w:rsidP="002F4DA1">
            <w:pPr>
              <w:jc w:val="right"/>
              <w:rPr>
                <w:del w:id="217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7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CE62" w14:textId="02A821FF" w:rsidR="00160CD8" w:rsidRPr="00160CD8" w:rsidDel="002F4DA1" w:rsidRDefault="00160CD8" w:rsidP="002F4DA1">
            <w:pPr>
              <w:jc w:val="right"/>
              <w:rPr>
                <w:del w:id="217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7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06357" w14:textId="072CF0A2" w:rsidR="00160CD8" w:rsidRPr="00160CD8" w:rsidDel="002F4DA1" w:rsidRDefault="00160CD8" w:rsidP="002F4DA1">
            <w:pPr>
              <w:jc w:val="right"/>
              <w:rPr>
                <w:del w:id="217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7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FBCFF" w14:textId="621824C8" w:rsidR="00160CD8" w:rsidRPr="00160CD8" w:rsidDel="002F4DA1" w:rsidRDefault="00160CD8" w:rsidP="002F4DA1">
            <w:pPr>
              <w:jc w:val="right"/>
              <w:rPr>
                <w:del w:id="217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7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6BEA" w14:textId="53480AC0" w:rsidR="00160CD8" w:rsidRPr="00160CD8" w:rsidDel="002F4DA1" w:rsidRDefault="00160CD8" w:rsidP="002F4DA1">
            <w:pPr>
              <w:jc w:val="right"/>
              <w:rPr>
                <w:del w:id="217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8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2AB59" w14:textId="0DD14D35" w:rsidR="00160CD8" w:rsidRPr="00160CD8" w:rsidDel="002F4DA1" w:rsidRDefault="00160CD8" w:rsidP="002F4DA1">
            <w:pPr>
              <w:jc w:val="right"/>
              <w:rPr>
                <w:del w:id="218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8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7024" w14:textId="318B9B7C" w:rsidR="00160CD8" w:rsidRPr="00160CD8" w:rsidDel="002F4DA1" w:rsidRDefault="00160CD8" w:rsidP="002F4DA1">
            <w:pPr>
              <w:jc w:val="right"/>
              <w:rPr>
                <w:del w:id="218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8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60CD8" w:rsidRPr="00160CD8" w:rsidDel="002F4DA1" w14:paraId="75386A47" w14:textId="5F3FA8E2" w:rsidTr="00160CD8">
        <w:trPr>
          <w:trHeight w:val="765"/>
          <w:del w:id="2185" w:author="Маймуров Федор Владимирович" w:date="2017-12-19T11:49:00Z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122E" w14:textId="4351022B" w:rsidR="00160CD8" w:rsidRPr="00160CD8" w:rsidDel="002F4DA1" w:rsidRDefault="00160CD8" w:rsidP="002F4DA1">
            <w:pPr>
              <w:jc w:val="right"/>
              <w:rPr>
                <w:del w:id="2186" w:author="Маймуров Федор Владимирович" w:date="2017-12-19T11:49:00Z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PrChange w:id="2187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188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delText>№ п/п</w:delText>
              </w:r>
            </w:del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6A91" w14:textId="779077EE" w:rsidR="00160CD8" w:rsidRPr="00160CD8" w:rsidDel="002F4DA1" w:rsidRDefault="00160CD8" w:rsidP="002F4DA1">
            <w:pPr>
              <w:jc w:val="right"/>
              <w:rPr>
                <w:del w:id="218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9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191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Фамилия</w:delText>
              </w:r>
            </w:del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3730" w14:textId="04BA8F22" w:rsidR="00160CD8" w:rsidRPr="00160CD8" w:rsidDel="002F4DA1" w:rsidRDefault="00160CD8" w:rsidP="002F4DA1">
            <w:pPr>
              <w:jc w:val="right"/>
              <w:rPr>
                <w:del w:id="2192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93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194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Имя</w:delText>
              </w:r>
            </w:del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DF50" w14:textId="35C1B47C" w:rsidR="00160CD8" w:rsidRPr="00160CD8" w:rsidDel="002F4DA1" w:rsidRDefault="00160CD8" w:rsidP="002F4DA1">
            <w:pPr>
              <w:jc w:val="right"/>
              <w:rPr>
                <w:del w:id="219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9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197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Отчество</w:delText>
              </w:r>
            </w:del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E6B6" w14:textId="217DF06F" w:rsidR="00160CD8" w:rsidRPr="00160CD8" w:rsidDel="002F4DA1" w:rsidRDefault="00160CD8" w:rsidP="002F4DA1">
            <w:pPr>
              <w:jc w:val="right"/>
              <w:rPr>
                <w:del w:id="2198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199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00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Пол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CE7A" w14:textId="2885387D" w:rsidR="00160CD8" w:rsidRPr="00160CD8" w:rsidDel="002F4DA1" w:rsidRDefault="00160CD8" w:rsidP="002F4DA1">
            <w:pPr>
              <w:jc w:val="right"/>
              <w:rPr>
                <w:del w:id="220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0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03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Дата рождения</w:delText>
              </w:r>
            </w:del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E9A0" w14:textId="1409B6B1" w:rsidR="00160CD8" w:rsidRPr="00160CD8" w:rsidDel="002F4DA1" w:rsidRDefault="00160CD8" w:rsidP="002F4DA1">
            <w:pPr>
              <w:jc w:val="right"/>
              <w:rPr>
                <w:del w:id="2204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05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06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Класс</w:delText>
              </w:r>
            </w:del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67A8" w14:textId="7AD00B1E" w:rsidR="00160CD8" w:rsidRPr="00160CD8" w:rsidDel="002F4DA1" w:rsidRDefault="00160CD8" w:rsidP="002F4DA1">
            <w:pPr>
              <w:jc w:val="right"/>
              <w:rPr>
                <w:del w:id="220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0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09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Иностранный язык</w:delText>
              </w:r>
            </w:del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6B46" w14:textId="443BF780" w:rsidR="00160CD8" w:rsidRPr="00160CD8" w:rsidDel="002F4DA1" w:rsidRDefault="00160CD8" w:rsidP="002F4DA1">
            <w:pPr>
              <w:jc w:val="right"/>
              <w:rPr>
                <w:del w:id="2210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1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12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Гражданство</w:delText>
              </w:r>
            </w:del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5510" w14:textId="5AE934EB" w:rsidR="00160CD8" w:rsidRPr="00160CD8" w:rsidDel="002F4DA1" w:rsidRDefault="00160CD8" w:rsidP="002F4DA1">
            <w:pPr>
              <w:jc w:val="right"/>
              <w:rPr>
                <w:del w:id="221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1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15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Паспорт</w:delText>
              </w:r>
            </w:del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31BC" w14:textId="7A072253" w:rsidR="00160CD8" w:rsidRPr="00160CD8" w:rsidDel="002F4DA1" w:rsidRDefault="00160CD8" w:rsidP="002F4DA1">
            <w:pPr>
              <w:jc w:val="right"/>
              <w:rPr>
                <w:del w:id="2216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17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18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ФИО родителя</w:delText>
              </w:r>
            </w:del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DADA" w14:textId="2A7E0476" w:rsidR="00160CD8" w:rsidRPr="00160CD8" w:rsidDel="002F4DA1" w:rsidRDefault="00160CD8" w:rsidP="002F4DA1">
            <w:pPr>
              <w:jc w:val="right"/>
              <w:rPr>
                <w:del w:id="221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20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21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Адрес</w:delText>
              </w:r>
            </w:del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CA12" w14:textId="5D3815BD" w:rsidR="00160CD8" w:rsidRPr="00160CD8" w:rsidDel="002F4DA1" w:rsidRDefault="00160CD8" w:rsidP="002F4DA1">
            <w:pPr>
              <w:jc w:val="right"/>
              <w:rPr>
                <w:del w:id="2222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23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24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Телефон</w:delText>
              </w:r>
            </w:del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C518" w14:textId="5A34AD04" w:rsidR="00160CD8" w:rsidRPr="00160CD8" w:rsidDel="002F4DA1" w:rsidRDefault="00160CD8" w:rsidP="002F4DA1">
            <w:pPr>
              <w:jc w:val="right"/>
              <w:rPr>
                <w:del w:id="222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2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27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Лагерь</w:delText>
              </w:r>
            </w:del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F82B" w14:textId="3780B229" w:rsidR="00160CD8" w:rsidRPr="00160CD8" w:rsidDel="002F4DA1" w:rsidRDefault="00160CD8" w:rsidP="002F4DA1">
            <w:pPr>
              <w:jc w:val="right"/>
              <w:rPr>
                <w:del w:id="2228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29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30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Номер путевки</w:delText>
              </w:r>
            </w:del>
          </w:p>
        </w:tc>
      </w:tr>
      <w:tr w:rsidR="00160CD8" w:rsidRPr="00160CD8" w:rsidDel="002F4DA1" w14:paraId="68C9A62B" w14:textId="751C9B23" w:rsidTr="00160CD8">
        <w:trPr>
          <w:trHeight w:val="1530"/>
          <w:del w:id="2231" w:author="Маймуров Федор Владимирович" w:date="2017-12-19T11:49:00Z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20BC6" w14:textId="0B33A845" w:rsidR="00160CD8" w:rsidRPr="00160CD8" w:rsidDel="002F4DA1" w:rsidRDefault="00160CD8" w:rsidP="002F4DA1">
            <w:pPr>
              <w:jc w:val="right"/>
              <w:rPr>
                <w:del w:id="2232" w:author="Маймуров Федор Владимирович" w:date="2017-12-19T11:49:00Z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PrChange w:id="2233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34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delText>1</w:delText>
              </w:r>
            </w:del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A66A6" w14:textId="22F262EC" w:rsidR="00160CD8" w:rsidRPr="00160CD8" w:rsidDel="002F4DA1" w:rsidRDefault="00160CD8" w:rsidP="002F4DA1">
            <w:pPr>
              <w:jc w:val="right"/>
              <w:rPr>
                <w:del w:id="223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36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37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BF3A" w14:textId="21F8C2EA" w:rsidR="00160CD8" w:rsidRPr="00160CD8" w:rsidDel="002F4DA1" w:rsidRDefault="00160CD8" w:rsidP="002F4DA1">
            <w:pPr>
              <w:jc w:val="right"/>
              <w:rPr>
                <w:del w:id="2238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39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40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F482" w14:textId="29884E42" w:rsidR="00160CD8" w:rsidRPr="00160CD8" w:rsidDel="002F4DA1" w:rsidRDefault="00160CD8" w:rsidP="002F4DA1">
            <w:pPr>
              <w:jc w:val="right"/>
              <w:rPr>
                <w:del w:id="224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4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43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C9F0" w14:textId="3CF0A5F5" w:rsidR="00160CD8" w:rsidRPr="00160CD8" w:rsidDel="002F4DA1" w:rsidRDefault="00160CD8" w:rsidP="002F4DA1">
            <w:pPr>
              <w:jc w:val="right"/>
              <w:rPr>
                <w:del w:id="2244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45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46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C431" w14:textId="7705F97B" w:rsidR="00160CD8" w:rsidRPr="00160CD8" w:rsidDel="002F4DA1" w:rsidRDefault="00160CD8" w:rsidP="002F4DA1">
            <w:pPr>
              <w:jc w:val="right"/>
              <w:rPr>
                <w:del w:id="224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48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49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7AFE" w14:textId="4184E375" w:rsidR="00160CD8" w:rsidRPr="00160CD8" w:rsidDel="002F4DA1" w:rsidRDefault="00160CD8" w:rsidP="002F4DA1">
            <w:pPr>
              <w:jc w:val="right"/>
              <w:rPr>
                <w:del w:id="2250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51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52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5165" w14:textId="5F948E0C" w:rsidR="00160CD8" w:rsidRPr="00160CD8" w:rsidDel="002F4DA1" w:rsidRDefault="00160CD8" w:rsidP="002F4DA1">
            <w:pPr>
              <w:jc w:val="right"/>
              <w:rPr>
                <w:del w:id="2253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54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55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518E" w14:textId="48FF859E" w:rsidR="00160CD8" w:rsidRPr="00160CD8" w:rsidDel="002F4DA1" w:rsidRDefault="00160CD8" w:rsidP="002F4DA1">
            <w:pPr>
              <w:jc w:val="right"/>
              <w:rPr>
                <w:del w:id="2256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57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58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8176" w14:textId="15A27D69" w:rsidR="00160CD8" w:rsidRPr="00160CD8" w:rsidDel="002F4DA1" w:rsidRDefault="00160CD8" w:rsidP="002F4DA1">
            <w:pPr>
              <w:jc w:val="right"/>
              <w:rPr>
                <w:del w:id="2259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60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2261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73A4" w14:textId="64CCE68A" w:rsidR="00160CD8" w:rsidRPr="00160CD8" w:rsidDel="002F4DA1" w:rsidRDefault="00160CD8" w:rsidP="002F4DA1">
            <w:pPr>
              <w:jc w:val="right"/>
              <w:rPr>
                <w:del w:id="2262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63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2264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4A60" w14:textId="7AB32298" w:rsidR="00160CD8" w:rsidRPr="00160CD8" w:rsidDel="002F4DA1" w:rsidRDefault="00160CD8" w:rsidP="002F4DA1">
            <w:pPr>
              <w:jc w:val="right"/>
              <w:rPr>
                <w:del w:id="226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66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2267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F8A7" w14:textId="37DC86A5" w:rsidR="00160CD8" w:rsidRPr="00160CD8" w:rsidDel="002F4DA1" w:rsidRDefault="00160CD8" w:rsidP="002F4DA1">
            <w:pPr>
              <w:jc w:val="right"/>
              <w:rPr>
                <w:del w:id="2268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69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2270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E5DB" w14:textId="2FB692D7" w:rsidR="00160CD8" w:rsidRPr="00160CD8" w:rsidDel="002F4DA1" w:rsidRDefault="00160CD8" w:rsidP="002F4DA1">
            <w:pPr>
              <w:jc w:val="right"/>
              <w:rPr>
                <w:del w:id="2271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7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73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A519" w14:textId="56A0E276" w:rsidR="00160CD8" w:rsidRPr="00160CD8" w:rsidDel="002F4DA1" w:rsidRDefault="00160CD8" w:rsidP="002F4DA1">
            <w:pPr>
              <w:jc w:val="right"/>
              <w:rPr>
                <w:del w:id="2274" w:author="Маймуров Федор Владимирович" w:date="2017-12-19T11:49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2275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  <w:del w:id="2276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 </w:delText>
              </w:r>
            </w:del>
          </w:p>
        </w:tc>
      </w:tr>
      <w:tr w:rsidR="00160CD8" w:rsidRPr="00160CD8" w:rsidDel="002F4DA1" w14:paraId="7D8B4CE4" w14:textId="2ACD7681" w:rsidTr="00160CD8">
        <w:trPr>
          <w:gridAfter w:val="2"/>
          <w:wAfter w:w="1100" w:type="dxa"/>
          <w:trHeight w:val="300"/>
          <w:del w:id="2277" w:author="Маймуров Федор Владимирович" w:date="2017-12-19T11:49:00Z"/>
        </w:trPr>
        <w:tc>
          <w:tcPr>
            <w:tcW w:w="74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3BCDE" w14:textId="6578787C" w:rsidR="00160CD8" w:rsidDel="002F4DA1" w:rsidRDefault="00160CD8" w:rsidP="002F4DA1">
            <w:pPr>
              <w:jc w:val="right"/>
              <w:rPr>
                <w:del w:id="2278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279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  <w:p w14:paraId="75513848" w14:textId="59B3271B" w:rsidR="00160CD8" w:rsidDel="002F4DA1" w:rsidRDefault="00160CD8" w:rsidP="002F4DA1">
            <w:pPr>
              <w:jc w:val="right"/>
              <w:rPr>
                <w:del w:id="2280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281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  <w:p w14:paraId="47E925BB" w14:textId="48F00C87" w:rsidR="00160CD8" w:rsidDel="002F4DA1" w:rsidRDefault="00160CD8" w:rsidP="002F4DA1">
            <w:pPr>
              <w:jc w:val="right"/>
              <w:rPr>
                <w:del w:id="2282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283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  <w:p w14:paraId="56594F46" w14:textId="3C1D6917" w:rsidR="00160CD8" w:rsidDel="002F4DA1" w:rsidRDefault="00160CD8" w:rsidP="002F4DA1">
            <w:pPr>
              <w:jc w:val="right"/>
              <w:rPr>
                <w:del w:id="2284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285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  <w:p w14:paraId="3B431030" w14:textId="4F556D39" w:rsidR="00160CD8" w:rsidDel="002F4DA1" w:rsidRDefault="00160CD8" w:rsidP="002F4DA1">
            <w:pPr>
              <w:jc w:val="right"/>
              <w:rPr>
                <w:del w:id="2286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287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  <w:p w14:paraId="16D0E086" w14:textId="1B4C03B1" w:rsidR="00160CD8" w:rsidDel="002F4DA1" w:rsidRDefault="00160CD8" w:rsidP="002F4DA1">
            <w:pPr>
              <w:jc w:val="right"/>
              <w:rPr>
                <w:del w:id="2288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289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  <w:p w14:paraId="3AA7FD63" w14:textId="18B0E6D5" w:rsidR="00160CD8" w:rsidRPr="00160CD8" w:rsidDel="002F4DA1" w:rsidRDefault="00160CD8" w:rsidP="002F4DA1">
            <w:pPr>
              <w:jc w:val="right"/>
              <w:rPr>
                <w:del w:id="2290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291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  <w:del w:id="2292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Председатель комитета Тульской области по спорту и молодежной политике</w:delText>
              </w:r>
            </w:del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AC0" w14:textId="55943FF6" w:rsidR="00160CD8" w:rsidRPr="00160CD8" w:rsidDel="002F4DA1" w:rsidRDefault="00160CD8" w:rsidP="002F4DA1">
            <w:pPr>
              <w:jc w:val="right"/>
              <w:rPr>
                <w:del w:id="2293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294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A525" w14:textId="33669E41" w:rsidR="00160CD8" w:rsidRPr="00160CD8" w:rsidDel="002F4DA1" w:rsidRDefault="00160CD8" w:rsidP="002F4DA1">
            <w:pPr>
              <w:jc w:val="right"/>
              <w:rPr>
                <w:del w:id="2295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296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3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E11F7" w14:textId="02D1EDF2" w:rsidR="00160CD8" w:rsidDel="002F4DA1" w:rsidRDefault="00160CD8" w:rsidP="002F4DA1">
            <w:pPr>
              <w:jc w:val="right"/>
              <w:rPr>
                <w:del w:id="2297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298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</w:p>
          <w:p w14:paraId="2AB407F3" w14:textId="4AA21795" w:rsidR="00160CD8" w:rsidDel="002F4DA1" w:rsidRDefault="00160CD8" w:rsidP="002F4DA1">
            <w:pPr>
              <w:jc w:val="right"/>
              <w:rPr>
                <w:del w:id="2299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300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</w:p>
          <w:p w14:paraId="57A1B93C" w14:textId="476F9196" w:rsidR="00160CD8" w:rsidDel="002F4DA1" w:rsidRDefault="00160CD8" w:rsidP="002F4DA1">
            <w:pPr>
              <w:jc w:val="right"/>
              <w:rPr>
                <w:del w:id="2301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302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</w:p>
          <w:p w14:paraId="724C2955" w14:textId="1E310BE6" w:rsidR="00160CD8" w:rsidDel="002F4DA1" w:rsidRDefault="00160CD8" w:rsidP="002F4DA1">
            <w:pPr>
              <w:jc w:val="right"/>
              <w:rPr>
                <w:del w:id="2303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304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</w:p>
          <w:p w14:paraId="6EDA895A" w14:textId="5AA23951" w:rsidR="00160CD8" w:rsidDel="002F4DA1" w:rsidRDefault="00160CD8" w:rsidP="002F4DA1">
            <w:pPr>
              <w:jc w:val="right"/>
              <w:rPr>
                <w:del w:id="2305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306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</w:p>
          <w:p w14:paraId="50D43C0D" w14:textId="1C7DAC33" w:rsidR="00160CD8" w:rsidDel="002F4DA1" w:rsidRDefault="00160CD8" w:rsidP="002F4DA1">
            <w:pPr>
              <w:jc w:val="right"/>
              <w:rPr>
                <w:del w:id="2307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308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</w:p>
          <w:p w14:paraId="5D255DC6" w14:textId="7196371E" w:rsidR="00160CD8" w:rsidRPr="00160CD8" w:rsidDel="002F4DA1" w:rsidRDefault="00160CD8" w:rsidP="002F4DA1">
            <w:pPr>
              <w:jc w:val="right"/>
              <w:rPr>
                <w:del w:id="2309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310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  <w:del w:id="2311" w:author="Маймуров Федор Владимирович" w:date="2017-12-19T11:49:00Z">
              <w:r w:rsidRPr="00160CD8" w:rsidDel="002F4D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Д.Н. Яковлев</w:delText>
              </w:r>
            </w:del>
          </w:p>
        </w:tc>
      </w:tr>
      <w:tr w:rsidR="00160CD8" w:rsidRPr="00160CD8" w:rsidDel="002F4DA1" w14:paraId="65625500" w14:textId="6E6162EF" w:rsidTr="00160CD8">
        <w:trPr>
          <w:gridAfter w:val="2"/>
          <w:wAfter w:w="1100" w:type="dxa"/>
          <w:trHeight w:val="300"/>
          <w:del w:id="2312" w:author="Маймуров Федор Владимирович" w:date="2017-12-19T11:49:00Z"/>
        </w:trPr>
        <w:tc>
          <w:tcPr>
            <w:tcW w:w="74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1D078" w14:textId="27480F67" w:rsidR="00160CD8" w:rsidRPr="00160CD8" w:rsidDel="002F4DA1" w:rsidRDefault="00160CD8" w:rsidP="002F4DA1">
            <w:pPr>
              <w:jc w:val="right"/>
              <w:rPr>
                <w:del w:id="2313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314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7F5C" w14:textId="1283A269" w:rsidR="00160CD8" w:rsidRPr="00160CD8" w:rsidDel="002F4DA1" w:rsidRDefault="00160CD8" w:rsidP="002F4DA1">
            <w:pPr>
              <w:jc w:val="right"/>
              <w:rPr>
                <w:del w:id="2315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316" w:author="Маймуров Федор Владимирович" w:date="2017-12-19T11:49:00Z">
                <w:pPr>
                  <w:spacing w:after="0" w:line="240" w:lineRule="auto"/>
                  <w:jc w:val="right"/>
                </w:pPr>
              </w:pPrChange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B83F" w14:textId="5EFA4E44" w:rsidR="00160CD8" w:rsidRPr="00160CD8" w:rsidDel="002F4DA1" w:rsidRDefault="00160CD8" w:rsidP="002F4DA1">
            <w:pPr>
              <w:jc w:val="right"/>
              <w:rPr>
                <w:del w:id="2317" w:author="Маймуров Федор Владимирович" w:date="2017-12-19T11:4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2318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24233" w14:textId="4399626A" w:rsidR="00160CD8" w:rsidRPr="00160CD8" w:rsidDel="002F4DA1" w:rsidRDefault="00160CD8" w:rsidP="002F4DA1">
            <w:pPr>
              <w:jc w:val="right"/>
              <w:rPr>
                <w:del w:id="2319" w:author="Маймуров Федор Владимирович" w:date="2017-12-19T11:49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PrChange w:id="2320" w:author="Маймуров Федор Владимирович" w:date="2017-12-19T11:49:00Z">
                <w:pPr>
                  <w:spacing w:after="0" w:line="240" w:lineRule="auto"/>
                </w:pPr>
              </w:pPrChange>
            </w:pPr>
          </w:p>
        </w:tc>
      </w:tr>
    </w:tbl>
    <w:p w14:paraId="02C7D8EA" w14:textId="291D5047" w:rsidR="00160CD8" w:rsidDel="002F4DA1" w:rsidRDefault="00160CD8" w:rsidP="002F4DA1">
      <w:pPr>
        <w:jc w:val="right"/>
        <w:rPr>
          <w:del w:id="2321" w:author="Маймуров Федор Владимирович" w:date="2017-12-19T11:49:00Z"/>
        </w:rPr>
        <w:pPrChange w:id="2322" w:author="Маймуров Федор Владимирович" w:date="2017-12-19T11:49:00Z">
          <w:pPr>
            <w:pStyle w:val="usual"/>
            <w:tabs>
              <w:tab w:val="left" w:pos="0"/>
              <w:tab w:val="left" w:pos="851"/>
            </w:tabs>
            <w:spacing w:before="0" w:beforeAutospacing="0" w:after="0" w:afterAutospacing="0" w:line="360" w:lineRule="auto"/>
            <w:jc w:val="both"/>
          </w:pPr>
        </w:pPrChange>
      </w:pPr>
    </w:p>
    <w:p w14:paraId="7AD91A9F" w14:textId="0AFED526" w:rsidR="00160CD8" w:rsidDel="002F4DA1" w:rsidRDefault="00160CD8" w:rsidP="002F4DA1">
      <w:pPr>
        <w:jc w:val="right"/>
        <w:rPr>
          <w:del w:id="2323" w:author="Маймуров Федор Владимирович" w:date="2017-12-19T11:49:00Z"/>
          <w:rFonts w:ascii="Times New Roman" w:eastAsia="Times New Roman" w:hAnsi="Times New Roman" w:cs="Times New Roman"/>
          <w:sz w:val="24"/>
          <w:szCs w:val="24"/>
          <w:lang w:eastAsia="ru-RU"/>
        </w:rPr>
        <w:pPrChange w:id="2324" w:author="Маймуров Федор Владимирович" w:date="2017-12-19T11:49:00Z">
          <w:pPr/>
        </w:pPrChange>
      </w:pPr>
      <w:del w:id="2325" w:author="Маймуров Федор Владимирович" w:date="2017-12-19T11:49:00Z">
        <w:r w:rsidDel="002F4DA1">
          <w:br w:type="page"/>
        </w:r>
      </w:del>
    </w:p>
    <w:tbl>
      <w:tblPr>
        <w:tblW w:w="15278" w:type="dxa"/>
        <w:tblLook w:val="01E0" w:firstRow="1" w:lastRow="1" w:firstColumn="1" w:lastColumn="1" w:noHBand="0" w:noVBand="0"/>
      </w:tblPr>
      <w:tblGrid>
        <w:gridCol w:w="3588"/>
        <w:gridCol w:w="805"/>
        <w:gridCol w:w="3549"/>
        <w:gridCol w:w="7336"/>
      </w:tblGrid>
      <w:tr w:rsidR="00160CD8" w:rsidRPr="00B52C16" w:rsidDel="002F4DA1" w14:paraId="728DAB49" w14:textId="24998FA0" w:rsidTr="00434EC4">
        <w:trPr>
          <w:del w:id="2326" w:author="Маймуров Федор Владимирович" w:date="2017-12-19T11:49:00Z"/>
        </w:trPr>
        <w:tc>
          <w:tcPr>
            <w:tcW w:w="15278" w:type="dxa"/>
            <w:gridSpan w:val="4"/>
            <w:shd w:val="clear" w:color="auto" w:fill="auto"/>
          </w:tcPr>
          <w:p w14:paraId="698A6364" w14:textId="5C14CA16" w:rsidR="00160CD8" w:rsidRPr="00160CD8" w:rsidDel="002F4DA1" w:rsidRDefault="00160CD8" w:rsidP="002F4DA1">
            <w:pPr>
              <w:jc w:val="right"/>
              <w:rPr>
                <w:del w:id="2327" w:author="Маймуров Федор Владимирович" w:date="2017-12-19T11:49:00Z"/>
                <w:rFonts w:ascii="Times New Roman" w:hAnsi="Times New Roman" w:cs="Times New Roman"/>
              </w:rPr>
              <w:pPrChange w:id="2328" w:author="Маймуров Федор Владимирович" w:date="2017-12-19T11:49:00Z">
                <w:pPr>
                  <w:spacing w:after="0" w:line="240" w:lineRule="auto"/>
                  <w:contextualSpacing/>
                  <w:jc w:val="right"/>
                </w:pPr>
              </w:pPrChange>
            </w:pPr>
            <w:del w:id="2329" w:author="Маймуров Федор Владимирович" w:date="2017-12-19T11:49:00Z">
              <w:r w:rsidRPr="00160CD8" w:rsidDel="002F4DA1">
                <w:rPr>
                  <w:rFonts w:ascii="Times New Roman" w:hAnsi="Times New Roman" w:cs="Times New Roman"/>
                  <w:sz w:val="24"/>
                </w:rPr>
                <w:delText>Приложение 7</w:delText>
              </w:r>
            </w:del>
          </w:p>
        </w:tc>
      </w:tr>
      <w:tr w:rsidR="00160CD8" w:rsidRPr="00B52C16" w:rsidDel="002F4DA1" w14:paraId="41BDFB5E" w14:textId="002FF754" w:rsidTr="00160CD8">
        <w:trPr>
          <w:del w:id="2330" w:author="Маймуров Федор Владимирович" w:date="2017-12-19T11:49:00Z"/>
        </w:trPr>
        <w:tc>
          <w:tcPr>
            <w:tcW w:w="3588" w:type="dxa"/>
            <w:shd w:val="clear" w:color="auto" w:fill="auto"/>
          </w:tcPr>
          <w:p w14:paraId="77635D32" w14:textId="3227BA9A" w:rsidR="00160CD8" w:rsidRPr="00B52C16" w:rsidDel="002F4DA1" w:rsidRDefault="00160CD8" w:rsidP="002F4DA1">
            <w:pPr>
              <w:jc w:val="right"/>
              <w:rPr>
                <w:del w:id="2331" w:author="Маймуров Федор Владимирович" w:date="2017-12-19T11:49:00Z"/>
                <w:rFonts w:ascii="Times New Roman" w:hAnsi="Times New Roman" w:cs="Times New Roman"/>
                <w:b/>
              </w:rPr>
              <w:pPrChange w:id="2332" w:author="Маймуров Федор Владимирович" w:date="2017-12-19T11:49:00Z">
                <w:pPr>
                  <w:spacing w:after="0" w:line="240" w:lineRule="auto"/>
                  <w:contextualSpacing/>
                  <w:jc w:val="center"/>
                </w:pPr>
              </w:pPrChange>
            </w:pPr>
          </w:p>
          <w:p w14:paraId="39FB3CE1" w14:textId="46DADFD9" w:rsidR="00160CD8" w:rsidRPr="00B52C16" w:rsidDel="002F4DA1" w:rsidRDefault="00160CD8" w:rsidP="002F4DA1">
            <w:pPr>
              <w:jc w:val="right"/>
              <w:rPr>
                <w:del w:id="2333" w:author="Маймуров Федор Владимирович" w:date="2017-12-19T11:49:00Z"/>
                <w:rFonts w:ascii="Times New Roman" w:hAnsi="Times New Roman" w:cs="Times New Roman"/>
                <w:b/>
              </w:rPr>
              <w:pPrChange w:id="2334" w:author="Маймуров Федор Владимирович" w:date="2017-12-19T11:49:00Z">
                <w:pPr>
                  <w:pStyle w:val="Standard"/>
                  <w:spacing w:after="0" w:line="240" w:lineRule="auto"/>
                  <w:contextualSpacing/>
                  <w:jc w:val="center"/>
                </w:pPr>
              </w:pPrChange>
            </w:pPr>
            <w:del w:id="2335" w:author="Маймуров Федор Владимирович" w:date="2017-12-19T11:49:00Z">
              <w:r w:rsidRPr="00B52C16" w:rsidDel="002F4DA1">
                <w:rPr>
                  <w:rFonts w:ascii="Times New Roman" w:hAnsi="Times New Roman" w:cs="Times New Roman"/>
                  <w:b/>
                </w:rPr>
                <w:delText xml:space="preserve">КОМИТЕТ </w:delText>
              </w:r>
            </w:del>
          </w:p>
          <w:p w14:paraId="765B44FF" w14:textId="50904F77" w:rsidR="00160CD8" w:rsidRPr="00B52C16" w:rsidDel="002F4DA1" w:rsidRDefault="00160CD8" w:rsidP="002F4DA1">
            <w:pPr>
              <w:jc w:val="right"/>
              <w:rPr>
                <w:del w:id="2336" w:author="Маймуров Федор Владимирович" w:date="2017-12-19T11:49:00Z"/>
                <w:rFonts w:ascii="Times New Roman" w:hAnsi="Times New Roman" w:cs="Times New Roman"/>
                <w:b/>
              </w:rPr>
              <w:pPrChange w:id="2337" w:author="Маймуров Федор Владимирович" w:date="2017-12-19T11:49:00Z">
                <w:pPr>
                  <w:pStyle w:val="Standard"/>
                  <w:spacing w:after="0" w:line="240" w:lineRule="auto"/>
                  <w:contextualSpacing/>
                  <w:jc w:val="center"/>
                </w:pPr>
              </w:pPrChange>
            </w:pPr>
            <w:del w:id="2338" w:author="Маймуров Федор Владимирович" w:date="2017-12-19T11:49:00Z">
              <w:r w:rsidRPr="00B52C16" w:rsidDel="002F4DA1">
                <w:rPr>
                  <w:rFonts w:ascii="Times New Roman" w:hAnsi="Times New Roman" w:cs="Times New Roman"/>
                  <w:b/>
                </w:rPr>
                <w:delText xml:space="preserve">ТУЛЬСКОЙ ОБЛАСТИ </w:delText>
              </w:r>
            </w:del>
          </w:p>
          <w:p w14:paraId="2672F2DC" w14:textId="41514CE2" w:rsidR="00160CD8" w:rsidRPr="00B52C16" w:rsidDel="002F4DA1" w:rsidRDefault="00160CD8" w:rsidP="002F4DA1">
            <w:pPr>
              <w:jc w:val="right"/>
              <w:rPr>
                <w:del w:id="2339" w:author="Маймуров Федор Владимирович" w:date="2017-12-19T11:49:00Z"/>
                <w:rFonts w:ascii="Times New Roman" w:hAnsi="Times New Roman" w:cs="Times New Roman"/>
                <w:b/>
              </w:rPr>
              <w:pPrChange w:id="2340" w:author="Маймуров Федор Владимирович" w:date="2017-12-19T11:49:00Z">
                <w:pPr>
                  <w:pStyle w:val="Standard"/>
                  <w:spacing w:after="0" w:line="240" w:lineRule="auto"/>
                  <w:contextualSpacing/>
                  <w:jc w:val="center"/>
                </w:pPr>
              </w:pPrChange>
            </w:pPr>
            <w:del w:id="2341" w:author="Маймуров Федор Владимирович" w:date="2017-12-19T11:49:00Z">
              <w:r w:rsidRPr="00B52C16" w:rsidDel="002F4DA1">
                <w:rPr>
                  <w:rFonts w:ascii="Times New Roman" w:hAnsi="Times New Roman" w:cs="Times New Roman"/>
                  <w:b/>
                </w:rPr>
                <w:delText>ПО СПОРТУ</w:delText>
              </w:r>
              <w:r w:rsidRPr="00B52C16" w:rsidDel="002F4DA1">
                <w:rPr>
                  <w:rFonts w:ascii="Times New Roman" w:hAnsi="Times New Roman" w:cs="Times New Roman"/>
                  <w:b/>
                </w:rPr>
                <w:br/>
                <w:delText>И МОЛОДЕЖНОЙ ПОЛИТИКЕ</w:delText>
              </w:r>
            </w:del>
          </w:p>
          <w:p w14:paraId="22DB9E17" w14:textId="66FF445A" w:rsidR="00160CD8" w:rsidRPr="00B52C16" w:rsidDel="002F4DA1" w:rsidRDefault="00160CD8" w:rsidP="002F4DA1">
            <w:pPr>
              <w:jc w:val="right"/>
              <w:rPr>
                <w:del w:id="2342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343" w:author="Маймуров Федор Владимирович" w:date="2017-12-19T11:49:00Z">
                <w:pPr>
                  <w:spacing w:after="0" w:line="240" w:lineRule="auto"/>
                  <w:contextualSpacing/>
                  <w:jc w:val="center"/>
                </w:pPr>
              </w:pPrChange>
            </w:pPr>
          </w:p>
          <w:p w14:paraId="5E4CACB9" w14:textId="71DF58D6" w:rsidR="00160CD8" w:rsidRPr="00B52C16" w:rsidDel="002F4DA1" w:rsidRDefault="00160CD8" w:rsidP="002F4DA1">
            <w:pPr>
              <w:jc w:val="right"/>
              <w:rPr>
                <w:del w:id="2344" w:author="Маймуров Федор Владимирович" w:date="2017-12-19T11:49:00Z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pPrChange w:id="2345" w:author="Маймуров Федор Владимирович" w:date="2017-12-19T11:49:00Z">
                <w:pPr>
                  <w:keepNext/>
                  <w:spacing w:after="0" w:line="240" w:lineRule="auto"/>
                  <w:contextualSpacing/>
                  <w:jc w:val="center"/>
                  <w:outlineLvl w:val="3"/>
                </w:pPr>
              </w:pPrChange>
            </w:pPr>
            <w:del w:id="2346" w:author="Маймуров Федор Владимирович" w:date="2017-12-19T11:49:00Z">
              <w:r w:rsidRPr="00B52C16" w:rsidDel="002F4DA1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delText>Проспект Ленина, д. 2, г. Тула, 300041</w:delText>
              </w:r>
            </w:del>
          </w:p>
          <w:p w14:paraId="3E8B2347" w14:textId="1D7ED0B4" w:rsidR="00160CD8" w:rsidRPr="00B52C16" w:rsidDel="002F4DA1" w:rsidRDefault="00160CD8" w:rsidP="002F4DA1">
            <w:pPr>
              <w:jc w:val="right"/>
              <w:rPr>
                <w:del w:id="2347" w:author="Маймуров Федор Владимирович" w:date="2017-12-19T11:49:00Z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pPrChange w:id="2348" w:author="Маймуров Федор Владимирович" w:date="2017-12-19T11:49:00Z">
                <w:pPr>
                  <w:keepNext/>
                  <w:spacing w:after="0" w:line="240" w:lineRule="auto"/>
                  <w:contextualSpacing/>
                  <w:jc w:val="center"/>
                  <w:outlineLvl w:val="3"/>
                </w:pPr>
              </w:pPrChange>
            </w:pPr>
            <w:del w:id="2349" w:author="Маймуров Федор Владимирович" w:date="2017-12-19T11:49:00Z">
              <w:r w:rsidRPr="00B52C16" w:rsidDel="002F4DA1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delText>Тел.: (4872) 24-53-05, 30-63-37</w:delText>
              </w:r>
            </w:del>
          </w:p>
          <w:p w14:paraId="7AD52E1C" w14:textId="564EEAA7" w:rsidR="00160CD8" w:rsidRPr="00B52C16" w:rsidDel="002F4DA1" w:rsidRDefault="00160CD8" w:rsidP="002F4DA1">
            <w:pPr>
              <w:jc w:val="right"/>
              <w:rPr>
                <w:del w:id="2350" w:author="Маймуров Федор Владимирович" w:date="2017-12-19T11:49:00Z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pPrChange w:id="2351" w:author="Маймуров Федор Владимирович" w:date="2017-12-19T11:49:00Z">
                <w:pPr>
                  <w:keepNext/>
                  <w:spacing w:after="0" w:line="240" w:lineRule="auto"/>
                  <w:contextualSpacing/>
                  <w:jc w:val="center"/>
                  <w:outlineLvl w:val="3"/>
                </w:pPr>
              </w:pPrChange>
            </w:pPr>
            <w:del w:id="2352" w:author="Маймуров Федор Владимирович" w:date="2017-12-19T11:49:00Z">
              <w:r w:rsidRPr="00B52C16" w:rsidDel="002F4DA1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delText>Факс: 31-25-15</w:delText>
              </w:r>
            </w:del>
          </w:p>
          <w:p w14:paraId="5F56E7C6" w14:textId="40253050" w:rsidR="00160CD8" w:rsidRPr="00B52C16" w:rsidDel="002F4DA1" w:rsidRDefault="00160CD8" w:rsidP="002F4DA1">
            <w:pPr>
              <w:jc w:val="right"/>
              <w:rPr>
                <w:del w:id="2353" w:author="Маймуров Федор Владимирович" w:date="2017-12-19T11:49:00Z"/>
                <w:rFonts w:ascii="Times New Roman" w:hAnsi="Times New Roman" w:cs="Times New Roman"/>
                <w:b/>
                <w:sz w:val="20"/>
                <w:szCs w:val="20"/>
              </w:rPr>
              <w:pPrChange w:id="2354" w:author="Маймуров Федор Владимирович" w:date="2017-12-19T11:49:00Z">
                <w:pPr>
                  <w:spacing w:after="0" w:line="240" w:lineRule="auto"/>
                  <w:contextualSpacing/>
                  <w:jc w:val="center"/>
                </w:pPr>
              </w:pPrChange>
            </w:pPr>
            <w:del w:id="2355" w:author="Маймуров Федор Владимирович" w:date="2017-12-19T11:49:00Z">
              <w:r w:rsidRPr="00B52C16" w:rsidDel="002F4DA1">
                <w:rPr>
                  <w:rFonts w:ascii="Times New Roman" w:eastAsia="Arial" w:hAnsi="Times New Roman" w:cs="Times New Roman"/>
                  <w:b/>
                  <w:sz w:val="20"/>
                  <w:szCs w:val="20"/>
                  <w:lang w:val="en-US" w:eastAsia="ar-SA"/>
                </w:rPr>
                <w:delText>E</w:delText>
              </w:r>
              <w:r w:rsidRPr="00B52C16" w:rsidDel="002F4DA1">
                <w:rPr>
                  <w:rFonts w:ascii="Times New Roman" w:eastAsia="Arial" w:hAnsi="Times New Roman" w:cs="Times New Roman"/>
                  <w:b/>
                  <w:sz w:val="20"/>
                  <w:szCs w:val="20"/>
                  <w:lang w:eastAsia="ar-SA"/>
                </w:rPr>
                <w:delText>-</w:delText>
              </w:r>
              <w:r w:rsidRPr="00B52C16" w:rsidDel="002F4DA1">
                <w:rPr>
                  <w:rFonts w:ascii="Times New Roman" w:eastAsia="Arial" w:hAnsi="Times New Roman" w:cs="Times New Roman"/>
                  <w:b/>
                  <w:sz w:val="20"/>
                  <w:szCs w:val="20"/>
                  <w:lang w:val="en-US" w:eastAsia="ar-SA"/>
                </w:rPr>
                <w:delText>mail</w:delText>
              </w:r>
              <w:r w:rsidRPr="00B52C16" w:rsidDel="002F4DA1">
                <w:rPr>
                  <w:rFonts w:ascii="Times New Roman" w:eastAsia="Arial" w:hAnsi="Times New Roman" w:cs="Times New Roman"/>
                  <w:b/>
                  <w:sz w:val="20"/>
                  <w:szCs w:val="20"/>
                  <w:lang w:eastAsia="ar-SA"/>
                </w:rPr>
                <w:delText xml:space="preserve">: </w:delText>
              </w:r>
              <w:r w:rsidR="006019C4" w:rsidDel="002F4DA1">
                <w:fldChar w:fldCharType="begin"/>
              </w:r>
              <w:r w:rsidR="006019C4" w:rsidDel="002F4DA1">
                <w:delInstrText xml:space="preserve"> HYPERLINK "mailto:sport71@tularegion.ru" </w:delInstrText>
              </w:r>
              <w:r w:rsidR="006019C4" w:rsidDel="002F4DA1">
                <w:fldChar w:fldCharType="separate"/>
              </w:r>
              <w:r w:rsidRPr="00B52C16" w:rsidDel="002F4DA1">
                <w:rPr>
                  <w:rStyle w:val="af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delText>sport</w:delText>
              </w:r>
              <w:r w:rsidRPr="00B52C16" w:rsidDel="002F4DA1">
                <w:rPr>
                  <w:rStyle w:val="afd"/>
                  <w:rFonts w:ascii="Times New Roman" w:hAnsi="Times New Roman" w:cs="Times New Roman"/>
                  <w:b/>
                  <w:sz w:val="20"/>
                  <w:szCs w:val="20"/>
                </w:rPr>
                <w:delText>71@</w:delText>
              </w:r>
              <w:r w:rsidRPr="00B52C16" w:rsidDel="002F4DA1">
                <w:rPr>
                  <w:rStyle w:val="af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delText>tularegion</w:delText>
              </w:r>
              <w:r w:rsidRPr="00B52C16" w:rsidDel="002F4DA1">
                <w:rPr>
                  <w:rStyle w:val="afd"/>
                  <w:rFonts w:ascii="Times New Roman" w:hAnsi="Times New Roman" w:cs="Times New Roman"/>
                  <w:b/>
                  <w:sz w:val="20"/>
                  <w:szCs w:val="20"/>
                </w:rPr>
                <w:delText>.</w:delText>
              </w:r>
              <w:r w:rsidRPr="00B52C16" w:rsidDel="002F4DA1">
                <w:rPr>
                  <w:rStyle w:val="af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delText>ru</w:delText>
              </w:r>
              <w:r w:rsidR="006019C4" w:rsidDel="002F4DA1">
                <w:rPr>
                  <w:rStyle w:val="af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fldChar w:fldCharType="end"/>
              </w:r>
            </w:del>
          </w:p>
          <w:p w14:paraId="24067DA9" w14:textId="6DBB476C" w:rsidR="00160CD8" w:rsidRPr="00B52C16" w:rsidDel="002F4DA1" w:rsidRDefault="00160CD8" w:rsidP="002F4DA1">
            <w:pPr>
              <w:jc w:val="right"/>
              <w:rPr>
                <w:del w:id="2356" w:author="Маймуров Федор Владимирович" w:date="2017-12-19T11:49:00Z"/>
                <w:rFonts w:ascii="Times New Roman" w:hAnsi="Times New Roman" w:cs="Times New Roman"/>
                <w:b/>
                <w:sz w:val="20"/>
                <w:szCs w:val="20"/>
              </w:rPr>
              <w:pPrChange w:id="2357" w:author="Маймуров Федор Владимирович" w:date="2017-12-19T11:49:00Z">
                <w:pPr>
                  <w:spacing w:after="0" w:line="240" w:lineRule="auto"/>
                  <w:contextualSpacing/>
                  <w:jc w:val="center"/>
                </w:pPr>
              </w:pPrChange>
            </w:pPr>
          </w:p>
          <w:p w14:paraId="280F70FF" w14:textId="51E86168" w:rsidR="00160CD8" w:rsidRPr="00B52C16" w:rsidDel="002F4DA1" w:rsidRDefault="00160CD8" w:rsidP="002F4DA1">
            <w:pPr>
              <w:jc w:val="right"/>
              <w:rPr>
                <w:del w:id="2358" w:author="Маймуров Федор Владимирович" w:date="2017-12-19T11:49:00Z"/>
                <w:rFonts w:ascii="Times New Roman" w:hAnsi="Times New Roman" w:cs="Times New Roman"/>
                <w:b/>
                <w:u w:val="single"/>
              </w:rPr>
              <w:pPrChange w:id="2359" w:author="Маймуров Федор Владимирович" w:date="2017-12-19T11:49:00Z">
                <w:pPr>
                  <w:spacing w:after="0" w:line="240" w:lineRule="auto"/>
                  <w:contextualSpacing/>
                  <w:jc w:val="center"/>
                </w:pPr>
              </w:pPrChange>
            </w:pPr>
            <w:bookmarkStart w:id="2360" w:name="date"/>
            <w:bookmarkEnd w:id="2360"/>
            <w:del w:id="2361" w:author="Маймуров Федор Владимирович" w:date="2017-12-19T11:49:00Z">
              <w:r w:rsidRPr="00B52C16" w:rsidDel="002F4DA1">
                <w:rPr>
                  <w:rFonts w:ascii="Times New Roman" w:hAnsi="Times New Roman" w:cs="Times New Roman"/>
                  <w:b/>
                </w:rPr>
                <w:delText>от ____________  №___</w:delText>
              </w:r>
              <w:bookmarkStart w:id="2362" w:name="Number"/>
              <w:bookmarkEnd w:id="2362"/>
              <w:r w:rsidRPr="00B52C16" w:rsidDel="002F4DA1">
                <w:rPr>
                  <w:rFonts w:ascii="Times New Roman" w:hAnsi="Times New Roman" w:cs="Times New Roman"/>
                  <w:b/>
                </w:rPr>
                <w:delText>___________</w:delText>
              </w:r>
            </w:del>
          </w:p>
          <w:p w14:paraId="736EADBE" w14:textId="6D8244B9" w:rsidR="00160CD8" w:rsidRPr="00B52C16" w:rsidDel="002F4DA1" w:rsidRDefault="00160CD8" w:rsidP="002F4DA1">
            <w:pPr>
              <w:jc w:val="right"/>
              <w:rPr>
                <w:del w:id="2363" w:author="Маймуров Федор Владимирович" w:date="2017-12-19T11:49:00Z"/>
                <w:rFonts w:ascii="Times New Roman" w:hAnsi="Times New Roman" w:cs="Times New Roman"/>
              </w:rPr>
              <w:pPrChange w:id="2364" w:author="Маймуров Федор Владимирович" w:date="2017-12-19T11:49:00Z">
                <w:pPr>
                  <w:spacing w:after="0" w:line="240" w:lineRule="auto"/>
                  <w:contextualSpacing/>
                </w:pPr>
              </w:pPrChange>
            </w:pPr>
            <w:del w:id="2365" w:author="Маймуров Федор Владимирович" w:date="2017-12-19T11:49:00Z">
              <w:r w:rsidRPr="00B52C16" w:rsidDel="002F4DA1">
                <w:rPr>
                  <w:rFonts w:ascii="Times New Roman" w:hAnsi="Times New Roman" w:cs="Times New Roman"/>
                </w:rPr>
                <w:delText xml:space="preserve">На № </w:delText>
              </w:r>
            </w:del>
          </w:p>
        </w:tc>
        <w:tc>
          <w:tcPr>
            <w:tcW w:w="805" w:type="dxa"/>
            <w:shd w:val="clear" w:color="auto" w:fill="auto"/>
          </w:tcPr>
          <w:p w14:paraId="780C3A52" w14:textId="39934C71" w:rsidR="00160CD8" w:rsidRPr="00B52C16" w:rsidDel="002F4DA1" w:rsidRDefault="00160CD8" w:rsidP="002F4DA1">
            <w:pPr>
              <w:jc w:val="right"/>
              <w:rPr>
                <w:del w:id="2366" w:author="Маймуров Федор Владимирович" w:date="2017-12-19T11:49:00Z"/>
                <w:rFonts w:ascii="Times New Roman" w:hAnsi="Times New Roman" w:cs="Times New Roman"/>
              </w:rPr>
              <w:pPrChange w:id="2367" w:author="Маймуров Федор Владимирович" w:date="2017-12-19T11:49:00Z">
                <w:pPr>
                  <w:spacing w:after="0" w:line="240" w:lineRule="auto"/>
                  <w:contextualSpacing/>
                  <w:jc w:val="center"/>
                </w:pPr>
              </w:pPrChange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08265600" w14:textId="62E85FCB" w:rsidR="00160CD8" w:rsidRPr="00B52C16" w:rsidDel="002F4DA1" w:rsidRDefault="00160CD8" w:rsidP="002F4DA1">
            <w:pPr>
              <w:jc w:val="right"/>
              <w:rPr>
                <w:del w:id="2368" w:author="Маймуров Федор Владимирович" w:date="2017-12-19T11:49:00Z"/>
                <w:rFonts w:ascii="Times New Roman" w:hAnsi="Times New Roman" w:cs="Times New Roman"/>
              </w:rPr>
              <w:pPrChange w:id="2369" w:author="Маймуров Федор Владимирович" w:date="2017-12-19T11:49:00Z">
                <w:pPr>
                  <w:spacing w:after="0" w:line="240" w:lineRule="auto"/>
                  <w:contextualSpacing/>
                  <w:jc w:val="center"/>
                </w:pPr>
              </w:pPrChange>
            </w:pPr>
          </w:p>
        </w:tc>
        <w:tc>
          <w:tcPr>
            <w:tcW w:w="7336" w:type="dxa"/>
          </w:tcPr>
          <w:p w14:paraId="00A66344" w14:textId="07AFD94C" w:rsidR="00160CD8" w:rsidRPr="00B52C16" w:rsidDel="002F4DA1" w:rsidRDefault="00160CD8" w:rsidP="002F4DA1">
            <w:pPr>
              <w:jc w:val="right"/>
              <w:rPr>
                <w:del w:id="2370" w:author="Маймуров Федор Владимирович" w:date="2017-12-19T11:49:00Z"/>
                <w:rFonts w:ascii="Times New Roman" w:hAnsi="Times New Roman" w:cs="Times New Roman"/>
              </w:rPr>
              <w:pPrChange w:id="2371" w:author="Маймуров Федор Владимирович" w:date="2017-12-19T11:49:00Z">
                <w:pPr>
                  <w:spacing w:after="0" w:line="240" w:lineRule="auto"/>
                  <w:contextualSpacing/>
                  <w:jc w:val="center"/>
                </w:pPr>
              </w:pPrChange>
            </w:pPr>
          </w:p>
        </w:tc>
      </w:tr>
    </w:tbl>
    <w:p w14:paraId="306115EC" w14:textId="4B300644" w:rsidR="00160CD8" w:rsidDel="002F4DA1" w:rsidRDefault="00160CD8" w:rsidP="002F4DA1">
      <w:pPr>
        <w:jc w:val="right"/>
        <w:rPr>
          <w:del w:id="2372" w:author="Маймуров Федор Владимирович" w:date="2017-12-19T11:49:00Z"/>
          <w:rFonts w:ascii="Times New Roman" w:hAnsi="Times New Roman" w:cs="Times New Roman"/>
          <w:b/>
          <w:sz w:val="28"/>
          <w:szCs w:val="28"/>
        </w:rPr>
        <w:pPrChange w:id="2373" w:author="Маймуров Федор Владимирович" w:date="2017-12-19T11:49:00Z">
          <w:pPr>
            <w:pStyle w:val="Standard"/>
          </w:pPr>
        </w:pPrChange>
      </w:pPr>
    </w:p>
    <w:p w14:paraId="1792D13C" w14:textId="4C27A1F9" w:rsidR="00160CD8" w:rsidRPr="0006316B" w:rsidDel="002F4DA1" w:rsidRDefault="00160CD8" w:rsidP="002F4DA1">
      <w:pPr>
        <w:jc w:val="right"/>
        <w:rPr>
          <w:del w:id="2374" w:author="Маймуров Федор Владимирович" w:date="2017-12-19T11:49:00Z"/>
          <w:rFonts w:ascii="Times New Roman" w:hAnsi="Times New Roman" w:cs="Times New Roman"/>
          <w:b/>
          <w:sz w:val="28"/>
          <w:szCs w:val="28"/>
        </w:rPr>
        <w:pPrChange w:id="2375" w:author="Маймуров Федор Владимирович" w:date="2017-12-19T11:49:00Z">
          <w:pPr>
            <w:pStyle w:val="Standard"/>
            <w:jc w:val="center"/>
          </w:pPr>
        </w:pPrChange>
      </w:pPr>
      <w:del w:id="2376" w:author="Маймуров Федор Владимирович" w:date="2017-12-19T11:49:00Z">
        <w:r w:rsidRPr="0006316B" w:rsidDel="002F4DA1">
          <w:rPr>
            <w:rFonts w:ascii="Times New Roman" w:hAnsi="Times New Roman" w:cs="Times New Roman"/>
            <w:b/>
            <w:sz w:val="28"/>
            <w:szCs w:val="28"/>
          </w:rPr>
          <w:delText>Список детей, которые направля</w:delText>
        </w:r>
        <w:r w:rsidDel="002F4DA1">
          <w:rPr>
            <w:rFonts w:ascii="Times New Roman" w:hAnsi="Times New Roman" w:cs="Times New Roman"/>
            <w:b/>
            <w:sz w:val="28"/>
            <w:szCs w:val="28"/>
          </w:rPr>
          <w:delText xml:space="preserve">ются в ФГБУ «МДЦ «Артек» на </w:delText>
        </w:r>
        <w:r w:rsidDel="002F4DA1">
          <w:rPr>
            <w:rFonts w:ascii="Times New Roman" w:hAnsi="Times New Roman" w:cs="Times New Roman"/>
            <w:b/>
            <w:sz w:val="28"/>
            <w:szCs w:val="28"/>
            <w:lang w:val="en-US"/>
          </w:rPr>
          <w:delText>N</w:delText>
        </w:r>
        <w:r w:rsidDel="002F4DA1">
          <w:rPr>
            <w:rFonts w:ascii="Times New Roman" w:hAnsi="Times New Roman" w:cs="Times New Roman"/>
            <w:b/>
            <w:sz w:val="28"/>
            <w:szCs w:val="28"/>
          </w:rPr>
          <w:delText xml:space="preserve"> смену (ДД.ММ-ДД.ММ</w:delText>
        </w:r>
        <w:r w:rsidRPr="00D17C8C" w:rsidDel="002F4DA1">
          <w:rPr>
            <w:rFonts w:ascii="Times New Roman" w:hAnsi="Times New Roman" w:cs="Times New Roman"/>
            <w:b/>
            <w:sz w:val="28"/>
            <w:szCs w:val="28"/>
          </w:rPr>
          <w:delText>.</w:delText>
        </w:r>
        <w:r w:rsidDel="002F4DA1">
          <w:rPr>
            <w:rFonts w:ascii="Times New Roman" w:hAnsi="Times New Roman" w:cs="Times New Roman"/>
            <w:b/>
            <w:sz w:val="28"/>
            <w:szCs w:val="28"/>
          </w:rPr>
          <w:delText>ГГГГ)</w:delText>
        </w:r>
      </w:del>
    </w:p>
    <w:tbl>
      <w:tblPr>
        <w:tblW w:w="1502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1559"/>
        <w:gridCol w:w="3402"/>
        <w:gridCol w:w="1702"/>
        <w:gridCol w:w="2409"/>
        <w:gridCol w:w="2976"/>
      </w:tblGrid>
      <w:tr w:rsidR="00160CD8" w:rsidRPr="0006316B" w:rsidDel="002F4DA1" w14:paraId="3BB322F6" w14:textId="56E5226D" w:rsidTr="004335FC">
        <w:trPr>
          <w:del w:id="2377" w:author="Маймуров Федор Владимирович" w:date="2017-12-19T11:49:00Z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9DBF" w14:textId="184BDA05" w:rsidR="00160CD8" w:rsidRPr="00F35FA9" w:rsidDel="002F4DA1" w:rsidRDefault="00160CD8" w:rsidP="002F4DA1">
            <w:pPr>
              <w:jc w:val="right"/>
              <w:rPr>
                <w:del w:id="2378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379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  <w:del w:id="2380" w:author="Маймуров Федор Владимирович" w:date="2017-12-19T11:49:00Z">
              <w:r w:rsidRPr="00F35FA9" w:rsidDel="002F4DA1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№ п/п</w:delText>
              </w:r>
            </w:del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9601" w14:textId="29A687BC" w:rsidR="00160CD8" w:rsidRPr="00F35FA9" w:rsidDel="002F4DA1" w:rsidRDefault="00160CD8" w:rsidP="002F4DA1">
            <w:pPr>
              <w:jc w:val="right"/>
              <w:rPr>
                <w:del w:id="2381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382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  <w:del w:id="2383" w:author="Маймуров Федор Владимирович" w:date="2017-12-19T11:49:00Z">
              <w:r w:rsidRPr="00F35FA9" w:rsidDel="002F4DA1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Фамилия, имя, отчество ребенка</w:delText>
              </w:r>
            </w:del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9AAD" w14:textId="6DB5A3FB" w:rsidR="00160CD8" w:rsidRPr="00F35FA9" w:rsidDel="002F4DA1" w:rsidRDefault="00160CD8" w:rsidP="002F4DA1">
            <w:pPr>
              <w:jc w:val="right"/>
              <w:rPr>
                <w:del w:id="2384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385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  <w:del w:id="2386" w:author="Маймуров Федор Владимирович" w:date="2017-12-19T11:49:00Z">
              <w:r w:rsidRPr="00F35FA9" w:rsidDel="002F4DA1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Дата рождения</w:delText>
              </w:r>
            </w:del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B17F" w14:textId="56B2CEE3" w:rsidR="00160CD8" w:rsidRPr="00F35FA9" w:rsidDel="002F4DA1" w:rsidRDefault="00160CD8" w:rsidP="002F4DA1">
            <w:pPr>
              <w:jc w:val="right"/>
              <w:rPr>
                <w:del w:id="2387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388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  <w:del w:id="2389" w:author="Маймуров Федор Владимирович" w:date="2017-12-19T11:49:00Z">
              <w:r w:rsidRPr="00F35FA9" w:rsidDel="002F4DA1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Домашний адрес</w:delText>
              </w:r>
            </w:del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1606" w14:textId="38CBCC25" w:rsidR="00160CD8" w:rsidRPr="00F35FA9" w:rsidDel="002F4DA1" w:rsidRDefault="00160CD8" w:rsidP="002F4DA1">
            <w:pPr>
              <w:jc w:val="right"/>
              <w:rPr>
                <w:del w:id="2390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391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  <w:del w:id="2392" w:author="Маймуров Федор Владимирович" w:date="2017-12-19T11:49:00Z">
              <w:r w:rsidRPr="00F35FA9" w:rsidDel="002F4DA1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Размер одежды</w:delText>
              </w:r>
            </w:del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C98F" w14:textId="3242262E" w:rsidR="00160CD8" w:rsidRPr="00F35FA9" w:rsidDel="002F4DA1" w:rsidRDefault="00160CD8" w:rsidP="002F4DA1">
            <w:pPr>
              <w:jc w:val="right"/>
              <w:rPr>
                <w:del w:id="2393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394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  <w:del w:id="2395" w:author="Маймуров Федор Владимирович" w:date="2017-12-19T11:49:00Z">
              <w:r w:rsidRPr="00F35FA9" w:rsidDel="002F4DA1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ФИО родителей (законных представителей) место работы, номера телефонов (обязательно)</w:delText>
              </w:r>
            </w:del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4393" w14:textId="00FF22C2" w:rsidR="00160CD8" w:rsidRPr="00F35FA9" w:rsidDel="002F4DA1" w:rsidRDefault="00160CD8" w:rsidP="002F4DA1">
            <w:pPr>
              <w:jc w:val="right"/>
              <w:rPr>
                <w:del w:id="2396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397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  <w:del w:id="2398" w:author="Маймуров Федор Владимирович" w:date="2017-12-19T11:49:00Z">
              <w:r w:rsidRPr="00F35FA9" w:rsidDel="002F4DA1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Реквизиты решения о поощрении путевкой в МДЦ «Артек»</w:delText>
              </w:r>
            </w:del>
          </w:p>
        </w:tc>
      </w:tr>
      <w:tr w:rsidR="00160CD8" w:rsidRPr="0006316B" w:rsidDel="002F4DA1" w14:paraId="39B484D5" w14:textId="4D2783BD" w:rsidTr="004335FC">
        <w:trPr>
          <w:del w:id="2399" w:author="Маймуров Федор Владимирович" w:date="2017-12-19T11:49:00Z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18EC" w14:textId="0A717950" w:rsidR="00160CD8" w:rsidRPr="000E5FBC" w:rsidDel="002F4DA1" w:rsidRDefault="00160CD8" w:rsidP="002F4DA1">
            <w:pPr>
              <w:jc w:val="right"/>
              <w:rPr>
                <w:del w:id="2400" w:author="Маймуров Федор Владимирович" w:date="2017-12-19T11:49:00Z"/>
                <w:rFonts w:ascii="Times New Roman" w:hAnsi="Times New Roman" w:cs="Times New Roman"/>
                <w:sz w:val="28"/>
                <w:szCs w:val="28"/>
              </w:rPr>
              <w:pPrChange w:id="2401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  <w:del w:id="2402" w:author="Маймуров Федор Владимирович" w:date="2017-12-19T11:49:00Z">
              <w:r w:rsidRPr="000E5FBC" w:rsidDel="002F4DA1">
                <w:rPr>
                  <w:rFonts w:ascii="Times New Roman" w:hAnsi="Times New Roman" w:cs="Times New Roman"/>
                  <w:sz w:val="28"/>
                  <w:szCs w:val="28"/>
                </w:rPr>
                <w:delText>1.</w:delText>
              </w:r>
            </w:del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029B" w14:textId="3E479E45" w:rsidR="00160CD8" w:rsidRPr="000E5FBC" w:rsidDel="002F4DA1" w:rsidRDefault="00160CD8" w:rsidP="002F4DA1">
            <w:pPr>
              <w:jc w:val="right"/>
              <w:rPr>
                <w:del w:id="2403" w:author="Маймуров Федор Владимирович" w:date="2017-12-19T11:49:00Z"/>
                <w:rFonts w:ascii="Times New Roman" w:hAnsi="Times New Roman" w:cs="Times New Roman"/>
                <w:sz w:val="28"/>
                <w:szCs w:val="28"/>
              </w:rPr>
              <w:pPrChange w:id="2404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CB3A" w14:textId="5C8F9D59" w:rsidR="00160CD8" w:rsidRPr="000E5FBC" w:rsidDel="002F4DA1" w:rsidRDefault="00160CD8" w:rsidP="002F4DA1">
            <w:pPr>
              <w:jc w:val="right"/>
              <w:rPr>
                <w:del w:id="2405" w:author="Маймуров Федор Владимирович" w:date="2017-12-19T11:49:00Z"/>
                <w:rFonts w:ascii="Times New Roman" w:hAnsi="Times New Roman" w:cs="Times New Roman"/>
                <w:sz w:val="28"/>
                <w:szCs w:val="28"/>
              </w:rPr>
              <w:pPrChange w:id="2406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3E86" w14:textId="0C9448D6" w:rsidR="00160CD8" w:rsidRPr="000E5FBC" w:rsidDel="002F4DA1" w:rsidRDefault="00160CD8" w:rsidP="002F4DA1">
            <w:pPr>
              <w:jc w:val="right"/>
              <w:rPr>
                <w:del w:id="2407" w:author="Маймуров Федор Владимирович" w:date="2017-12-19T11:49:00Z"/>
                <w:rFonts w:ascii="Times New Roman" w:hAnsi="Times New Roman" w:cs="Times New Roman"/>
                <w:sz w:val="28"/>
                <w:szCs w:val="28"/>
              </w:rPr>
              <w:pPrChange w:id="2408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54F9" w14:textId="2FBAE3A1" w:rsidR="00160CD8" w:rsidRPr="000E5FBC" w:rsidDel="002F4DA1" w:rsidRDefault="00160CD8" w:rsidP="002F4DA1">
            <w:pPr>
              <w:jc w:val="right"/>
              <w:rPr>
                <w:del w:id="2409" w:author="Маймуров Федор Владимирович" w:date="2017-12-19T11:49:00Z"/>
                <w:rFonts w:ascii="Times New Roman" w:hAnsi="Times New Roman" w:cs="Times New Roman"/>
                <w:sz w:val="28"/>
                <w:szCs w:val="28"/>
              </w:rPr>
              <w:pPrChange w:id="2410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A6F" w14:textId="2FBB5F92" w:rsidR="00160CD8" w:rsidRPr="000E5FBC" w:rsidDel="002F4DA1" w:rsidRDefault="00160CD8" w:rsidP="002F4DA1">
            <w:pPr>
              <w:jc w:val="right"/>
              <w:rPr>
                <w:del w:id="2411" w:author="Маймуров Федор Владимирович" w:date="2017-12-19T11:49:00Z"/>
                <w:rFonts w:ascii="Times New Roman" w:hAnsi="Times New Roman" w:cs="Times New Roman"/>
                <w:sz w:val="28"/>
                <w:szCs w:val="28"/>
              </w:rPr>
              <w:pPrChange w:id="2412" w:author="Маймуров Федор Владимирович" w:date="2017-12-19T11:49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1654" w14:textId="424E33D6" w:rsidR="00160CD8" w:rsidRPr="000E5FBC" w:rsidDel="002F4DA1" w:rsidRDefault="00160CD8" w:rsidP="002F4DA1">
            <w:pPr>
              <w:jc w:val="right"/>
              <w:rPr>
                <w:del w:id="2413" w:author="Маймуров Федор Владимирович" w:date="2017-12-19T11:49:00Z"/>
                <w:rFonts w:ascii="Times New Roman" w:hAnsi="Times New Roman" w:cs="Times New Roman"/>
                <w:sz w:val="28"/>
                <w:szCs w:val="28"/>
              </w:rPr>
              <w:pPrChange w:id="2414" w:author="Маймуров Федор Владимирович" w:date="2017-12-19T11:49:00Z">
                <w:pPr>
                  <w:pStyle w:val="Standard"/>
                  <w:spacing w:after="0" w:line="240" w:lineRule="auto"/>
                  <w:jc w:val="center"/>
                </w:pPr>
              </w:pPrChange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60CD8" w:rsidDel="002F4DA1" w14:paraId="76803BCC" w14:textId="2ABA3024" w:rsidTr="004335FC">
        <w:trPr>
          <w:del w:id="2415" w:author="Маймуров Федор Владимирович" w:date="2017-12-19T11:49:00Z"/>
        </w:trPr>
        <w:tc>
          <w:tcPr>
            <w:tcW w:w="7393" w:type="dxa"/>
          </w:tcPr>
          <w:p w14:paraId="09FB0BF9" w14:textId="7FF5D22E" w:rsidR="00160CD8" w:rsidDel="002F4DA1" w:rsidRDefault="00160CD8" w:rsidP="002F4DA1">
            <w:pPr>
              <w:jc w:val="right"/>
              <w:rPr>
                <w:del w:id="2416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417" w:author="Маймуров Федор Владимирович" w:date="2017-12-19T11:49:00Z">
                <w:pPr>
                  <w:pStyle w:val="Standard"/>
                  <w:spacing w:after="0" w:line="240" w:lineRule="auto"/>
                </w:pPr>
              </w:pPrChange>
            </w:pPr>
          </w:p>
          <w:p w14:paraId="7F0710DE" w14:textId="148D3DD4" w:rsidR="00160CD8" w:rsidDel="002F4DA1" w:rsidRDefault="00160CD8" w:rsidP="002F4DA1">
            <w:pPr>
              <w:jc w:val="right"/>
              <w:rPr>
                <w:del w:id="2418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419" w:author="Маймуров Федор Владимирович" w:date="2017-12-19T11:49:00Z">
                <w:pPr>
                  <w:pStyle w:val="Standard"/>
                  <w:spacing w:after="0" w:line="240" w:lineRule="auto"/>
                </w:pPr>
              </w:pPrChange>
            </w:pPr>
          </w:p>
          <w:p w14:paraId="39FA3D31" w14:textId="7FA93495" w:rsidR="00160CD8" w:rsidDel="002F4DA1" w:rsidRDefault="00160CD8" w:rsidP="002F4DA1">
            <w:pPr>
              <w:jc w:val="right"/>
              <w:rPr>
                <w:del w:id="2420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421" w:author="Маймуров Федор Владимирович" w:date="2017-12-19T11:49:00Z">
                <w:pPr>
                  <w:pStyle w:val="Standard"/>
                  <w:spacing w:after="0" w:line="240" w:lineRule="auto"/>
                </w:pPr>
              </w:pPrChange>
            </w:pPr>
            <w:del w:id="2422" w:author="Маймуров Федор Владимирович" w:date="2017-12-19T11:49:00Z">
              <w:r w:rsidDel="002F4DA1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 xml:space="preserve">Председатель комитета Тульской области </w:delText>
              </w:r>
            </w:del>
          </w:p>
          <w:p w14:paraId="500A47FB" w14:textId="2557CCA6" w:rsidR="00160CD8" w:rsidDel="002F4DA1" w:rsidRDefault="00160CD8" w:rsidP="002F4DA1">
            <w:pPr>
              <w:jc w:val="right"/>
              <w:rPr>
                <w:del w:id="2423" w:author="Маймуров Федор Владимирович" w:date="2017-12-19T11:49:00Z"/>
                <w:rFonts w:ascii="Times New Roman" w:hAnsi="Times New Roman" w:cs="Times New Roman"/>
                <w:sz w:val="28"/>
                <w:szCs w:val="28"/>
              </w:rPr>
              <w:pPrChange w:id="2424" w:author="Маймуров Федор Владимирович" w:date="2017-12-19T11:49:00Z">
                <w:pPr>
                  <w:pStyle w:val="Standard"/>
                  <w:spacing w:after="0" w:line="240" w:lineRule="auto"/>
                </w:pPr>
              </w:pPrChange>
            </w:pPr>
            <w:del w:id="2425" w:author="Маймуров Федор Владимирович" w:date="2017-12-19T11:49:00Z">
              <w:r w:rsidDel="002F4DA1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 xml:space="preserve">по спорту и молодежной политике </w:delText>
              </w:r>
            </w:del>
          </w:p>
        </w:tc>
        <w:tc>
          <w:tcPr>
            <w:tcW w:w="7393" w:type="dxa"/>
          </w:tcPr>
          <w:p w14:paraId="35785774" w14:textId="3452CCA1" w:rsidR="00160CD8" w:rsidDel="002F4DA1" w:rsidRDefault="00160CD8" w:rsidP="002F4DA1">
            <w:pPr>
              <w:jc w:val="right"/>
              <w:rPr>
                <w:del w:id="2426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427" w:author="Маймуров Федор Владимирович" w:date="2017-12-19T11:49:00Z">
                <w:pPr>
                  <w:pStyle w:val="Standard"/>
                  <w:spacing w:after="0" w:line="240" w:lineRule="auto"/>
                  <w:jc w:val="right"/>
                </w:pPr>
              </w:pPrChange>
            </w:pPr>
          </w:p>
          <w:p w14:paraId="64BFCCDD" w14:textId="67810B89" w:rsidR="00160CD8" w:rsidDel="002F4DA1" w:rsidRDefault="00160CD8" w:rsidP="002F4DA1">
            <w:pPr>
              <w:jc w:val="right"/>
              <w:rPr>
                <w:del w:id="2428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429" w:author="Маймуров Федор Владимирович" w:date="2017-12-19T11:49:00Z">
                <w:pPr>
                  <w:pStyle w:val="Standard"/>
                  <w:spacing w:after="0" w:line="240" w:lineRule="auto"/>
                  <w:jc w:val="right"/>
                </w:pPr>
              </w:pPrChange>
            </w:pPr>
          </w:p>
          <w:p w14:paraId="2D231E51" w14:textId="5CA478CF" w:rsidR="00160CD8" w:rsidDel="002F4DA1" w:rsidRDefault="00160CD8" w:rsidP="002F4DA1">
            <w:pPr>
              <w:jc w:val="right"/>
              <w:rPr>
                <w:del w:id="2430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431" w:author="Маймуров Федор Владимирович" w:date="2017-12-19T11:49:00Z">
                <w:pPr>
                  <w:pStyle w:val="Standard"/>
                  <w:spacing w:after="0" w:line="240" w:lineRule="auto"/>
                  <w:jc w:val="right"/>
                </w:pPr>
              </w:pPrChange>
            </w:pPr>
          </w:p>
          <w:p w14:paraId="65833B21" w14:textId="31732E0B" w:rsidR="00160CD8" w:rsidRPr="00E53FCC" w:rsidDel="002F4DA1" w:rsidRDefault="00160CD8" w:rsidP="002F4DA1">
            <w:pPr>
              <w:jc w:val="right"/>
              <w:rPr>
                <w:del w:id="2432" w:author="Маймуров Федор Владимирович" w:date="2017-12-19T11:49:00Z"/>
                <w:rFonts w:ascii="Times New Roman" w:hAnsi="Times New Roman" w:cs="Times New Roman"/>
                <w:b/>
                <w:sz w:val="28"/>
                <w:szCs w:val="28"/>
              </w:rPr>
              <w:pPrChange w:id="2433" w:author="Маймуров Федор Владимирович" w:date="2017-12-19T11:49:00Z">
                <w:pPr>
                  <w:pStyle w:val="Standard"/>
                  <w:spacing w:after="0" w:line="240" w:lineRule="auto"/>
                  <w:jc w:val="right"/>
                </w:pPr>
              </w:pPrChange>
            </w:pPr>
            <w:del w:id="2434" w:author="Маймуров Федор Владимирович" w:date="2017-12-19T11:49:00Z">
              <w:r w:rsidDel="002F4DA1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Д.Н. Яковлев</w:delText>
              </w:r>
            </w:del>
          </w:p>
        </w:tc>
      </w:tr>
    </w:tbl>
    <w:p w14:paraId="5C38018C" w14:textId="77777777" w:rsidR="00291C5B" w:rsidRPr="00291C5B" w:rsidRDefault="00291C5B" w:rsidP="002F4DA1">
      <w:pPr>
        <w:jc w:val="right"/>
        <w:pPrChange w:id="2435" w:author="Маймуров Федор Владимирович" w:date="2017-12-19T11:49:00Z">
          <w:pPr>
            <w:pStyle w:val="usual"/>
            <w:tabs>
              <w:tab w:val="left" w:pos="0"/>
              <w:tab w:val="left" w:pos="851"/>
            </w:tabs>
            <w:spacing w:before="0" w:beforeAutospacing="0" w:after="0" w:afterAutospacing="0" w:line="360" w:lineRule="auto"/>
            <w:jc w:val="both"/>
          </w:pPr>
        </w:pPrChange>
      </w:pPr>
      <w:bookmarkStart w:id="2436" w:name="_GoBack"/>
      <w:bookmarkEnd w:id="2436"/>
    </w:p>
    <w:sectPr w:rsidR="00291C5B" w:rsidRPr="00291C5B" w:rsidSect="002F4DA1">
      <w:pgSz w:w="16838" w:h="11906" w:orient="landscape"/>
      <w:pgMar w:top="1701" w:right="709" w:bottom="851" w:left="1134" w:header="709" w:footer="709" w:gutter="0"/>
      <w:pgNumType w:start="1"/>
      <w:cols w:space="708"/>
      <w:titlePg/>
      <w:docGrid w:linePitch="360"/>
      <w:sectPrChange w:id="2437" w:author="Маймуров Федор Владимирович" w:date="2017-12-19T11:49:00Z">
        <w:sectPr w:rsidR="00291C5B" w:rsidRPr="00291C5B" w:rsidSect="002F4DA1">
          <w:pgMar w:top="1701" w:right="709" w:bottom="851" w:left="851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AF92A" w14:textId="77777777" w:rsidR="006019C4" w:rsidRDefault="006019C4" w:rsidP="00594D7C">
      <w:pPr>
        <w:spacing w:after="0" w:line="240" w:lineRule="auto"/>
      </w:pPr>
      <w:r>
        <w:separator/>
      </w:r>
    </w:p>
  </w:endnote>
  <w:endnote w:type="continuationSeparator" w:id="0">
    <w:p w14:paraId="13B5409E" w14:textId="77777777" w:rsidR="006019C4" w:rsidRDefault="006019C4" w:rsidP="0059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4BCE" w14:textId="77777777" w:rsidR="006019C4" w:rsidRDefault="006019C4" w:rsidP="00594D7C">
      <w:pPr>
        <w:spacing w:after="0" w:line="240" w:lineRule="auto"/>
      </w:pPr>
      <w:r>
        <w:separator/>
      </w:r>
    </w:p>
  </w:footnote>
  <w:footnote w:type="continuationSeparator" w:id="0">
    <w:p w14:paraId="4C72FA09" w14:textId="77777777" w:rsidR="006019C4" w:rsidRDefault="006019C4" w:rsidP="00594D7C">
      <w:pPr>
        <w:spacing w:after="0" w:line="240" w:lineRule="auto"/>
      </w:pPr>
      <w:r>
        <w:continuationSeparator/>
      </w:r>
    </w:p>
  </w:footnote>
  <w:footnote w:id="1">
    <w:p w14:paraId="41AF5AA6" w14:textId="77777777" w:rsidR="00A902CC" w:rsidRDefault="00A902CC" w:rsidP="00080F93">
      <w:pPr>
        <w:pStyle w:val="af4"/>
      </w:pPr>
      <w:r>
        <w:rPr>
          <w:rStyle w:val="af6"/>
        </w:rPr>
        <w:footnoteRef/>
      </w:r>
      <w:r>
        <w:t xml:space="preserve"> Обязательное для заполнения поле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8C6"/>
    <w:multiLevelType w:val="hybridMultilevel"/>
    <w:tmpl w:val="CB924270"/>
    <w:lvl w:ilvl="0" w:tplc="EB162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A7EB7"/>
    <w:multiLevelType w:val="hybridMultilevel"/>
    <w:tmpl w:val="FBAC9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E4262"/>
    <w:multiLevelType w:val="hybridMultilevel"/>
    <w:tmpl w:val="DFB84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1C2536"/>
    <w:multiLevelType w:val="hybridMultilevel"/>
    <w:tmpl w:val="95D0C73E"/>
    <w:lvl w:ilvl="0" w:tplc="70E218BC">
      <w:start w:val="1"/>
      <w:numFmt w:val="bullet"/>
      <w:lvlText w:val="—"/>
      <w:lvlJc w:val="left"/>
      <w:pPr>
        <w:ind w:left="135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122B300E"/>
    <w:multiLevelType w:val="hybridMultilevel"/>
    <w:tmpl w:val="500C527E"/>
    <w:lvl w:ilvl="0" w:tplc="34BA2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F66F0"/>
    <w:multiLevelType w:val="hybridMultilevel"/>
    <w:tmpl w:val="7FECEAFA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302FF"/>
    <w:multiLevelType w:val="hybridMultilevel"/>
    <w:tmpl w:val="2328372E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327B4B"/>
    <w:multiLevelType w:val="hybridMultilevel"/>
    <w:tmpl w:val="132038B0"/>
    <w:lvl w:ilvl="0" w:tplc="136EDE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4220C"/>
    <w:multiLevelType w:val="hybridMultilevel"/>
    <w:tmpl w:val="C3646442"/>
    <w:lvl w:ilvl="0" w:tplc="70E218BC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EB734A"/>
    <w:multiLevelType w:val="hybridMultilevel"/>
    <w:tmpl w:val="67F6A65C"/>
    <w:lvl w:ilvl="0" w:tplc="70E218BC">
      <w:start w:val="1"/>
      <w:numFmt w:val="bullet"/>
      <w:lvlText w:val="—"/>
      <w:lvlJc w:val="left"/>
      <w:pPr>
        <w:ind w:left="1356" w:hanging="360"/>
      </w:pPr>
      <w:rPr>
        <w:rFonts w:ascii="Calibri" w:hAnsi="Calibri" w:hint="default"/>
      </w:rPr>
    </w:lvl>
    <w:lvl w:ilvl="1" w:tplc="70E218BC">
      <w:start w:val="1"/>
      <w:numFmt w:val="bullet"/>
      <w:lvlText w:val="—"/>
      <w:lvlJc w:val="left"/>
      <w:pPr>
        <w:ind w:left="2076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 w15:restartNumberingAfterBreak="0">
    <w:nsid w:val="2ED31F88"/>
    <w:multiLevelType w:val="hybridMultilevel"/>
    <w:tmpl w:val="D568A620"/>
    <w:lvl w:ilvl="0" w:tplc="4AC25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D2918"/>
    <w:multiLevelType w:val="hybridMultilevel"/>
    <w:tmpl w:val="70DE6BDA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887986"/>
    <w:multiLevelType w:val="hybridMultilevel"/>
    <w:tmpl w:val="A0541F5A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D81CD7"/>
    <w:multiLevelType w:val="hybridMultilevel"/>
    <w:tmpl w:val="12245158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7313A5"/>
    <w:multiLevelType w:val="hybridMultilevel"/>
    <w:tmpl w:val="BECC091E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42AEE"/>
    <w:multiLevelType w:val="hybridMultilevel"/>
    <w:tmpl w:val="3E4685B2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14318B"/>
    <w:multiLevelType w:val="hybridMultilevel"/>
    <w:tmpl w:val="AC50EADC"/>
    <w:lvl w:ilvl="0" w:tplc="70E218BC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707E8D"/>
    <w:multiLevelType w:val="hybridMultilevel"/>
    <w:tmpl w:val="9C306E1A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70E218BC">
      <w:start w:val="1"/>
      <w:numFmt w:val="bullet"/>
      <w:lvlText w:val="—"/>
      <w:lvlJc w:val="left"/>
      <w:pPr>
        <w:ind w:left="2149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4B529D"/>
    <w:multiLevelType w:val="hybridMultilevel"/>
    <w:tmpl w:val="09D20848"/>
    <w:lvl w:ilvl="0" w:tplc="70E218BC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FC5F06"/>
    <w:multiLevelType w:val="multilevel"/>
    <w:tmpl w:val="2956456C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536A47F7"/>
    <w:multiLevelType w:val="hybridMultilevel"/>
    <w:tmpl w:val="1A4679F6"/>
    <w:lvl w:ilvl="0" w:tplc="0DACC4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73117A"/>
    <w:multiLevelType w:val="hybridMultilevel"/>
    <w:tmpl w:val="ED8819DE"/>
    <w:lvl w:ilvl="0" w:tplc="C6D0A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E218FD"/>
    <w:multiLevelType w:val="hybridMultilevel"/>
    <w:tmpl w:val="A0AA136A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B06DAA"/>
    <w:multiLevelType w:val="hybridMultilevel"/>
    <w:tmpl w:val="E83CCABC"/>
    <w:lvl w:ilvl="0" w:tplc="70E218BC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B9C376D"/>
    <w:multiLevelType w:val="hybridMultilevel"/>
    <w:tmpl w:val="0E88C9F4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A60F77"/>
    <w:multiLevelType w:val="hybridMultilevel"/>
    <w:tmpl w:val="5DBEDD72"/>
    <w:lvl w:ilvl="0" w:tplc="70E218BC">
      <w:start w:val="1"/>
      <w:numFmt w:val="bullet"/>
      <w:lvlText w:val="—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AE763D"/>
    <w:multiLevelType w:val="hybridMultilevel"/>
    <w:tmpl w:val="9B42AA46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271A43"/>
    <w:multiLevelType w:val="hybridMultilevel"/>
    <w:tmpl w:val="D1B6EF3A"/>
    <w:lvl w:ilvl="0" w:tplc="0784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16"/>
  </w:num>
  <w:num w:numId="5">
    <w:abstractNumId w:val="23"/>
  </w:num>
  <w:num w:numId="6">
    <w:abstractNumId w:val="18"/>
  </w:num>
  <w:num w:numId="7">
    <w:abstractNumId w:val="10"/>
  </w:num>
  <w:num w:numId="8">
    <w:abstractNumId w:val="19"/>
  </w:num>
  <w:num w:numId="9">
    <w:abstractNumId w:val="14"/>
  </w:num>
  <w:num w:numId="10">
    <w:abstractNumId w:val="9"/>
  </w:num>
  <w:num w:numId="11">
    <w:abstractNumId w:val="20"/>
  </w:num>
  <w:num w:numId="12">
    <w:abstractNumId w:val="22"/>
  </w:num>
  <w:num w:numId="13">
    <w:abstractNumId w:val="1"/>
  </w:num>
  <w:num w:numId="14">
    <w:abstractNumId w:val="2"/>
  </w:num>
  <w:num w:numId="15">
    <w:abstractNumId w:val="15"/>
  </w:num>
  <w:num w:numId="16">
    <w:abstractNumId w:val="7"/>
  </w:num>
  <w:num w:numId="17">
    <w:abstractNumId w:val="28"/>
  </w:num>
  <w:num w:numId="18">
    <w:abstractNumId w:val="24"/>
  </w:num>
  <w:num w:numId="19">
    <w:abstractNumId w:val="13"/>
  </w:num>
  <w:num w:numId="20">
    <w:abstractNumId w:val="8"/>
  </w:num>
  <w:num w:numId="21">
    <w:abstractNumId w:val="12"/>
  </w:num>
  <w:num w:numId="22">
    <w:abstractNumId w:val="6"/>
  </w:num>
  <w:num w:numId="23">
    <w:abstractNumId w:val="0"/>
  </w:num>
  <w:num w:numId="24">
    <w:abstractNumId w:val="5"/>
  </w:num>
  <w:num w:numId="25">
    <w:abstractNumId w:val="27"/>
  </w:num>
  <w:num w:numId="26">
    <w:abstractNumId w:val="21"/>
  </w:num>
  <w:num w:numId="27">
    <w:abstractNumId w:val="17"/>
  </w:num>
  <w:num w:numId="28">
    <w:abstractNumId w:val="4"/>
  </w:num>
  <w:num w:numId="29">
    <w:abstractNumId w:val="11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ймуров Федор Владимирович">
    <w15:presenceInfo w15:providerId="AD" w15:userId="S-1-5-21-3257783013-1731373831-2674042523-15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7A"/>
    <w:rsid w:val="000056A4"/>
    <w:rsid w:val="00011915"/>
    <w:rsid w:val="0001339B"/>
    <w:rsid w:val="00027170"/>
    <w:rsid w:val="0002745A"/>
    <w:rsid w:val="00031E24"/>
    <w:rsid w:val="00032443"/>
    <w:rsid w:val="0003388C"/>
    <w:rsid w:val="00033A64"/>
    <w:rsid w:val="00041689"/>
    <w:rsid w:val="000428FE"/>
    <w:rsid w:val="00042EDC"/>
    <w:rsid w:val="00042FE8"/>
    <w:rsid w:val="000452AA"/>
    <w:rsid w:val="000510E1"/>
    <w:rsid w:val="00052397"/>
    <w:rsid w:val="00053A32"/>
    <w:rsid w:val="000563D1"/>
    <w:rsid w:val="00056C68"/>
    <w:rsid w:val="00061D1F"/>
    <w:rsid w:val="000654A4"/>
    <w:rsid w:val="0006563B"/>
    <w:rsid w:val="000660B8"/>
    <w:rsid w:val="00066E9C"/>
    <w:rsid w:val="000708D7"/>
    <w:rsid w:val="000758E2"/>
    <w:rsid w:val="00076B70"/>
    <w:rsid w:val="00077FD2"/>
    <w:rsid w:val="000806DE"/>
    <w:rsid w:val="00080F93"/>
    <w:rsid w:val="00081112"/>
    <w:rsid w:val="00081746"/>
    <w:rsid w:val="00082523"/>
    <w:rsid w:val="000830EA"/>
    <w:rsid w:val="0008415F"/>
    <w:rsid w:val="00084D71"/>
    <w:rsid w:val="00084F4A"/>
    <w:rsid w:val="00090365"/>
    <w:rsid w:val="00092257"/>
    <w:rsid w:val="000A0338"/>
    <w:rsid w:val="000A4167"/>
    <w:rsid w:val="000A4717"/>
    <w:rsid w:val="000A68C0"/>
    <w:rsid w:val="000B144D"/>
    <w:rsid w:val="000B259D"/>
    <w:rsid w:val="000B2A6E"/>
    <w:rsid w:val="000B4772"/>
    <w:rsid w:val="000B655B"/>
    <w:rsid w:val="000B6782"/>
    <w:rsid w:val="000B6DF3"/>
    <w:rsid w:val="000C7721"/>
    <w:rsid w:val="000E0933"/>
    <w:rsid w:val="000E0DCC"/>
    <w:rsid w:val="000E1D42"/>
    <w:rsid w:val="000E3BA1"/>
    <w:rsid w:val="000E729F"/>
    <w:rsid w:val="000F0D38"/>
    <w:rsid w:val="000F1BB3"/>
    <w:rsid w:val="000F3E1C"/>
    <w:rsid w:val="000F431E"/>
    <w:rsid w:val="000F44D8"/>
    <w:rsid w:val="000F5C09"/>
    <w:rsid w:val="001033D5"/>
    <w:rsid w:val="001061FA"/>
    <w:rsid w:val="0011095F"/>
    <w:rsid w:val="0011328C"/>
    <w:rsid w:val="00113805"/>
    <w:rsid w:val="00120694"/>
    <w:rsid w:val="001239C3"/>
    <w:rsid w:val="001249C2"/>
    <w:rsid w:val="00126C17"/>
    <w:rsid w:val="001306B0"/>
    <w:rsid w:val="0013266C"/>
    <w:rsid w:val="001331B8"/>
    <w:rsid w:val="001331DC"/>
    <w:rsid w:val="00133AC7"/>
    <w:rsid w:val="00137A66"/>
    <w:rsid w:val="00140CC4"/>
    <w:rsid w:val="00152141"/>
    <w:rsid w:val="001530E2"/>
    <w:rsid w:val="00153E0A"/>
    <w:rsid w:val="00153F96"/>
    <w:rsid w:val="00160608"/>
    <w:rsid w:val="00160CD8"/>
    <w:rsid w:val="00162D9F"/>
    <w:rsid w:val="0016551D"/>
    <w:rsid w:val="00166218"/>
    <w:rsid w:val="001663A9"/>
    <w:rsid w:val="001664FA"/>
    <w:rsid w:val="00172AFE"/>
    <w:rsid w:val="00172E4A"/>
    <w:rsid w:val="001819BF"/>
    <w:rsid w:val="00182209"/>
    <w:rsid w:val="001829C4"/>
    <w:rsid w:val="001846DA"/>
    <w:rsid w:val="0018473A"/>
    <w:rsid w:val="00185BD5"/>
    <w:rsid w:val="00192386"/>
    <w:rsid w:val="00196722"/>
    <w:rsid w:val="001A03C9"/>
    <w:rsid w:val="001A0CB3"/>
    <w:rsid w:val="001A18DA"/>
    <w:rsid w:val="001A2395"/>
    <w:rsid w:val="001A3742"/>
    <w:rsid w:val="001A3D2F"/>
    <w:rsid w:val="001A6EA6"/>
    <w:rsid w:val="001A776A"/>
    <w:rsid w:val="001B0085"/>
    <w:rsid w:val="001B01F6"/>
    <w:rsid w:val="001B1293"/>
    <w:rsid w:val="001B2230"/>
    <w:rsid w:val="001B249E"/>
    <w:rsid w:val="001B2A24"/>
    <w:rsid w:val="001B3CDA"/>
    <w:rsid w:val="001B5A49"/>
    <w:rsid w:val="001B6891"/>
    <w:rsid w:val="001B6EEE"/>
    <w:rsid w:val="001B7BB8"/>
    <w:rsid w:val="001C12B3"/>
    <w:rsid w:val="001C16FB"/>
    <w:rsid w:val="001C5A54"/>
    <w:rsid w:val="001C5E93"/>
    <w:rsid w:val="001D10F0"/>
    <w:rsid w:val="001D750D"/>
    <w:rsid w:val="001E3093"/>
    <w:rsid w:val="001E398F"/>
    <w:rsid w:val="001E60EC"/>
    <w:rsid w:val="001F409A"/>
    <w:rsid w:val="001F492A"/>
    <w:rsid w:val="001F4A23"/>
    <w:rsid w:val="001F4CED"/>
    <w:rsid w:val="001F6A64"/>
    <w:rsid w:val="001F7C0E"/>
    <w:rsid w:val="002016AD"/>
    <w:rsid w:val="00206299"/>
    <w:rsid w:val="00206AF8"/>
    <w:rsid w:val="0020758F"/>
    <w:rsid w:val="002105D4"/>
    <w:rsid w:val="00210B83"/>
    <w:rsid w:val="00212039"/>
    <w:rsid w:val="002140F1"/>
    <w:rsid w:val="002149D0"/>
    <w:rsid w:val="0022051C"/>
    <w:rsid w:val="0022059E"/>
    <w:rsid w:val="0022121A"/>
    <w:rsid w:val="00221C11"/>
    <w:rsid w:val="002233E1"/>
    <w:rsid w:val="00224079"/>
    <w:rsid w:val="00224AE7"/>
    <w:rsid w:val="002320AC"/>
    <w:rsid w:val="00237815"/>
    <w:rsid w:val="002406DB"/>
    <w:rsid w:val="002417FF"/>
    <w:rsid w:val="00242186"/>
    <w:rsid w:val="002468ED"/>
    <w:rsid w:val="00250509"/>
    <w:rsid w:val="00251602"/>
    <w:rsid w:val="00254E57"/>
    <w:rsid w:val="002602E1"/>
    <w:rsid w:val="002629E5"/>
    <w:rsid w:val="002658CD"/>
    <w:rsid w:val="00271D43"/>
    <w:rsid w:val="00275071"/>
    <w:rsid w:val="002753E6"/>
    <w:rsid w:val="00277D40"/>
    <w:rsid w:val="00282231"/>
    <w:rsid w:val="00284DA2"/>
    <w:rsid w:val="00285FA3"/>
    <w:rsid w:val="00286579"/>
    <w:rsid w:val="00286C02"/>
    <w:rsid w:val="00291C5B"/>
    <w:rsid w:val="00295CFF"/>
    <w:rsid w:val="00296354"/>
    <w:rsid w:val="002B173D"/>
    <w:rsid w:val="002B20D9"/>
    <w:rsid w:val="002B3553"/>
    <w:rsid w:val="002B3E16"/>
    <w:rsid w:val="002B59D7"/>
    <w:rsid w:val="002B5F5B"/>
    <w:rsid w:val="002B62DE"/>
    <w:rsid w:val="002B6652"/>
    <w:rsid w:val="002B71C8"/>
    <w:rsid w:val="002B77D6"/>
    <w:rsid w:val="002C1453"/>
    <w:rsid w:val="002C1F93"/>
    <w:rsid w:val="002C2B60"/>
    <w:rsid w:val="002C72D5"/>
    <w:rsid w:val="002D0C0A"/>
    <w:rsid w:val="002D109D"/>
    <w:rsid w:val="002D136A"/>
    <w:rsid w:val="002D1DA1"/>
    <w:rsid w:val="002D20F6"/>
    <w:rsid w:val="002D78F2"/>
    <w:rsid w:val="002D7DA1"/>
    <w:rsid w:val="002E0726"/>
    <w:rsid w:val="002E1253"/>
    <w:rsid w:val="002E23C7"/>
    <w:rsid w:val="002F000E"/>
    <w:rsid w:val="002F09AE"/>
    <w:rsid w:val="002F0F71"/>
    <w:rsid w:val="002F4DA1"/>
    <w:rsid w:val="003002BA"/>
    <w:rsid w:val="003038D5"/>
    <w:rsid w:val="00305446"/>
    <w:rsid w:val="00305A0E"/>
    <w:rsid w:val="00306397"/>
    <w:rsid w:val="003073D4"/>
    <w:rsid w:val="003113CF"/>
    <w:rsid w:val="00312CF1"/>
    <w:rsid w:val="00315082"/>
    <w:rsid w:val="003171EF"/>
    <w:rsid w:val="00320720"/>
    <w:rsid w:val="00320CFF"/>
    <w:rsid w:val="00321587"/>
    <w:rsid w:val="0032245E"/>
    <w:rsid w:val="00322B23"/>
    <w:rsid w:val="003306A1"/>
    <w:rsid w:val="00333635"/>
    <w:rsid w:val="00334945"/>
    <w:rsid w:val="00334EAD"/>
    <w:rsid w:val="003352E5"/>
    <w:rsid w:val="00336C8A"/>
    <w:rsid w:val="00337946"/>
    <w:rsid w:val="003405AC"/>
    <w:rsid w:val="00341E31"/>
    <w:rsid w:val="003425A8"/>
    <w:rsid w:val="003436DB"/>
    <w:rsid w:val="003467F4"/>
    <w:rsid w:val="00347D08"/>
    <w:rsid w:val="003501EE"/>
    <w:rsid w:val="00350A00"/>
    <w:rsid w:val="003517D1"/>
    <w:rsid w:val="00353B66"/>
    <w:rsid w:val="00353BFD"/>
    <w:rsid w:val="00360432"/>
    <w:rsid w:val="00361294"/>
    <w:rsid w:val="003612AD"/>
    <w:rsid w:val="00366523"/>
    <w:rsid w:val="00371DEF"/>
    <w:rsid w:val="0037325A"/>
    <w:rsid w:val="00373802"/>
    <w:rsid w:val="0037391C"/>
    <w:rsid w:val="003743F5"/>
    <w:rsid w:val="00375520"/>
    <w:rsid w:val="00375FAD"/>
    <w:rsid w:val="00376D51"/>
    <w:rsid w:val="0038035E"/>
    <w:rsid w:val="00381E29"/>
    <w:rsid w:val="00383FE2"/>
    <w:rsid w:val="00384139"/>
    <w:rsid w:val="003867CC"/>
    <w:rsid w:val="00390089"/>
    <w:rsid w:val="00393EDE"/>
    <w:rsid w:val="00394E6B"/>
    <w:rsid w:val="003950E4"/>
    <w:rsid w:val="003977C1"/>
    <w:rsid w:val="003A4EA0"/>
    <w:rsid w:val="003A5A2C"/>
    <w:rsid w:val="003A5C11"/>
    <w:rsid w:val="003A76A6"/>
    <w:rsid w:val="003B477E"/>
    <w:rsid w:val="003B5C71"/>
    <w:rsid w:val="003C59CF"/>
    <w:rsid w:val="003D02A3"/>
    <w:rsid w:val="003D17F3"/>
    <w:rsid w:val="003D1A58"/>
    <w:rsid w:val="003D3ADF"/>
    <w:rsid w:val="003E25F3"/>
    <w:rsid w:val="003E2C0A"/>
    <w:rsid w:val="003E2E1C"/>
    <w:rsid w:val="003E5C76"/>
    <w:rsid w:val="003F53D9"/>
    <w:rsid w:val="003F66CD"/>
    <w:rsid w:val="004001CE"/>
    <w:rsid w:val="00400941"/>
    <w:rsid w:val="00400D0F"/>
    <w:rsid w:val="004016D0"/>
    <w:rsid w:val="004018C9"/>
    <w:rsid w:val="00401ACE"/>
    <w:rsid w:val="00401DED"/>
    <w:rsid w:val="004044C4"/>
    <w:rsid w:val="00410524"/>
    <w:rsid w:val="00410BE3"/>
    <w:rsid w:val="0041379D"/>
    <w:rsid w:val="00414D05"/>
    <w:rsid w:val="00415FBF"/>
    <w:rsid w:val="00416B17"/>
    <w:rsid w:val="00417F53"/>
    <w:rsid w:val="00421642"/>
    <w:rsid w:val="004224D4"/>
    <w:rsid w:val="00423AF2"/>
    <w:rsid w:val="00426E0B"/>
    <w:rsid w:val="00430BD7"/>
    <w:rsid w:val="00434202"/>
    <w:rsid w:val="00434B2D"/>
    <w:rsid w:val="00437FC8"/>
    <w:rsid w:val="00443602"/>
    <w:rsid w:val="00443EA5"/>
    <w:rsid w:val="00452F4A"/>
    <w:rsid w:val="004555B8"/>
    <w:rsid w:val="00455EAE"/>
    <w:rsid w:val="0045663D"/>
    <w:rsid w:val="0045728D"/>
    <w:rsid w:val="00457777"/>
    <w:rsid w:val="00460E36"/>
    <w:rsid w:val="00464F62"/>
    <w:rsid w:val="00470222"/>
    <w:rsid w:val="00474894"/>
    <w:rsid w:val="00476D3F"/>
    <w:rsid w:val="004801A3"/>
    <w:rsid w:val="004821AF"/>
    <w:rsid w:val="00482C03"/>
    <w:rsid w:val="00484CE6"/>
    <w:rsid w:val="0048633B"/>
    <w:rsid w:val="004870AD"/>
    <w:rsid w:val="00491277"/>
    <w:rsid w:val="00494786"/>
    <w:rsid w:val="00494BD2"/>
    <w:rsid w:val="00496155"/>
    <w:rsid w:val="00497615"/>
    <w:rsid w:val="00497830"/>
    <w:rsid w:val="004A1939"/>
    <w:rsid w:val="004A5E13"/>
    <w:rsid w:val="004A5FB9"/>
    <w:rsid w:val="004A7397"/>
    <w:rsid w:val="004A74C7"/>
    <w:rsid w:val="004B31AA"/>
    <w:rsid w:val="004B41AC"/>
    <w:rsid w:val="004B5100"/>
    <w:rsid w:val="004B66E8"/>
    <w:rsid w:val="004B7023"/>
    <w:rsid w:val="004C0572"/>
    <w:rsid w:val="004C1201"/>
    <w:rsid w:val="004C2EC1"/>
    <w:rsid w:val="004C46BF"/>
    <w:rsid w:val="004C67AB"/>
    <w:rsid w:val="004C6C81"/>
    <w:rsid w:val="004D7662"/>
    <w:rsid w:val="004E2AAD"/>
    <w:rsid w:val="004E3A64"/>
    <w:rsid w:val="004E5B01"/>
    <w:rsid w:val="004E6BE6"/>
    <w:rsid w:val="004E6CE9"/>
    <w:rsid w:val="004E6F49"/>
    <w:rsid w:val="004E743A"/>
    <w:rsid w:val="004F21CC"/>
    <w:rsid w:val="004F6112"/>
    <w:rsid w:val="004F7248"/>
    <w:rsid w:val="004F7A39"/>
    <w:rsid w:val="004F7E6F"/>
    <w:rsid w:val="00503424"/>
    <w:rsid w:val="00503E42"/>
    <w:rsid w:val="00504295"/>
    <w:rsid w:val="00506950"/>
    <w:rsid w:val="005072E2"/>
    <w:rsid w:val="00512302"/>
    <w:rsid w:val="0051338E"/>
    <w:rsid w:val="0051429E"/>
    <w:rsid w:val="00515B1E"/>
    <w:rsid w:val="00521AAF"/>
    <w:rsid w:val="0052281D"/>
    <w:rsid w:val="0052371F"/>
    <w:rsid w:val="00523FD4"/>
    <w:rsid w:val="00527353"/>
    <w:rsid w:val="00531B37"/>
    <w:rsid w:val="00535225"/>
    <w:rsid w:val="0053699B"/>
    <w:rsid w:val="005372AF"/>
    <w:rsid w:val="00537A43"/>
    <w:rsid w:val="00540127"/>
    <w:rsid w:val="00540D9D"/>
    <w:rsid w:val="005427E2"/>
    <w:rsid w:val="00544561"/>
    <w:rsid w:val="005460EE"/>
    <w:rsid w:val="00551070"/>
    <w:rsid w:val="00551F10"/>
    <w:rsid w:val="00552CB1"/>
    <w:rsid w:val="00554C3B"/>
    <w:rsid w:val="005615D5"/>
    <w:rsid w:val="0056207F"/>
    <w:rsid w:val="005635D8"/>
    <w:rsid w:val="00563646"/>
    <w:rsid w:val="005638DA"/>
    <w:rsid w:val="00567359"/>
    <w:rsid w:val="00570459"/>
    <w:rsid w:val="00571B33"/>
    <w:rsid w:val="00572CD6"/>
    <w:rsid w:val="0057300B"/>
    <w:rsid w:val="00576A5A"/>
    <w:rsid w:val="00577302"/>
    <w:rsid w:val="00577356"/>
    <w:rsid w:val="00580047"/>
    <w:rsid w:val="005809B5"/>
    <w:rsid w:val="00581527"/>
    <w:rsid w:val="0058298D"/>
    <w:rsid w:val="00583A60"/>
    <w:rsid w:val="00584494"/>
    <w:rsid w:val="005846A9"/>
    <w:rsid w:val="00584FC8"/>
    <w:rsid w:val="005856AF"/>
    <w:rsid w:val="005858E9"/>
    <w:rsid w:val="0058760B"/>
    <w:rsid w:val="005921E5"/>
    <w:rsid w:val="005933BD"/>
    <w:rsid w:val="0059445A"/>
    <w:rsid w:val="00594938"/>
    <w:rsid w:val="00594A61"/>
    <w:rsid w:val="00594D7C"/>
    <w:rsid w:val="00596DD9"/>
    <w:rsid w:val="005A0965"/>
    <w:rsid w:val="005A3840"/>
    <w:rsid w:val="005A3A5D"/>
    <w:rsid w:val="005A4BC6"/>
    <w:rsid w:val="005A6875"/>
    <w:rsid w:val="005B1C87"/>
    <w:rsid w:val="005B6A95"/>
    <w:rsid w:val="005C1A40"/>
    <w:rsid w:val="005C1CD8"/>
    <w:rsid w:val="005C4B21"/>
    <w:rsid w:val="005C5228"/>
    <w:rsid w:val="005C52C4"/>
    <w:rsid w:val="005C54B4"/>
    <w:rsid w:val="005C59B6"/>
    <w:rsid w:val="005C7E6E"/>
    <w:rsid w:val="005D11D2"/>
    <w:rsid w:val="005D25C1"/>
    <w:rsid w:val="005D31C5"/>
    <w:rsid w:val="005D435C"/>
    <w:rsid w:val="005D448A"/>
    <w:rsid w:val="005D79D8"/>
    <w:rsid w:val="005E071A"/>
    <w:rsid w:val="005E1FC8"/>
    <w:rsid w:val="005E2FBA"/>
    <w:rsid w:val="005E3363"/>
    <w:rsid w:val="005E4845"/>
    <w:rsid w:val="005E5983"/>
    <w:rsid w:val="005E6600"/>
    <w:rsid w:val="005E7C94"/>
    <w:rsid w:val="005F0E70"/>
    <w:rsid w:val="005F571F"/>
    <w:rsid w:val="005F626E"/>
    <w:rsid w:val="005F6FC9"/>
    <w:rsid w:val="006019C4"/>
    <w:rsid w:val="00603E5A"/>
    <w:rsid w:val="00606C23"/>
    <w:rsid w:val="0061333A"/>
    <w:rsid w:val="00615456"/>
    <w:rsid w:val="006157A2"/>
    <w:rsid w:val="00616778"/>
    <w:rsid w:val="00616B94"/>
    <w:rsid w:val="00616E10"/>
    <w:rsid w:val="00617763"/>
    <w:rsid w:val="00620A6F"/>
    <w:rsid w:val="00621302"/>
    <w:rsid w:val="00623DB9"/>
    <w:rsid w:val="00624006"/>
    <w:rsid w:val="0062443B"/>
    <w:rsid w:val="006245B3"/>
    <w:rsid w:val="00625C39"/>
    <w:rsid w:val="00630AB4"/>
    <w:rsid w:val="00631F15"/>
    <w:rsid w:val="00632A06"/>
    <w:rsid w:val="0063405D"/>
    <w:rsid w:val="00634B93"/>
    <w:rsid w:val="006352A4"/>
    <w:rsid w:val="006368EC"/>
    <w:rsid w:val="00636A41"/>
    <w:rsid w:val="00643428"/>
    <w:rsid w:val="00643670"/>
    <w:rsid w:val="006450C0"/>
    <w:rsid w:val="00645B2D"/>
    <w:rsid w:val="00645C1B"/>
    <w:rsid w:val="00647CC4"/>
    <w:rsid w:val="006507A6"/>
    <w:rsid w:val="00652D02"/>
    <w:rsid w:val="00652ECB"/>
    <w:rsid w:val="0065394B"/>
    <w:rsid w:val="00656E5D"/>
    <w:rsid w:val="0066182A"/>
    <w:rsid w:val="00663241"/>
    <w:rsid w:val="006637B2"/>
    <w:rsid w:val="00664729"/>
    <w:rsid w:val="00664D91"/>
    <w:rsid w:val="00665789"/>
    <w:rsid w:val="00676227"/>
    <w:rsid w:val="00676577"/>
    <w:rsid w:val="00680113"/>
    <w:rsid w:val="00684AEE"/>
    <w:rsid w:val="00687DAE"/>
    <w:rsid w:val="00693C68"/>
    <w:rsid w:val="00695B91"/>
    <w:rsid w:val="006A283A"/>
    <w:rsid w:val="006A2C33"/>
    <w:rsid w:val="006A2DDC"/>
    <w:rsid w:val="006A3701"/>
    <w:rsid w:val="006A43D8"/>
    <w:rsid w:val="006A5976"/>
    <w:rsid w:val="006A6297"/>
    <w:rsid w:val="006A68E1"/>
    <w:rsid w:val="006B2C4F"/>
    <w:rsid w:val="006C05D9"/>
    <w:rsid w:val="006C0F69"/>
    <w:rsid w:val="006C1181"/>
    <w:rsid w:val="006C3018"/>
    <w:rsid w:val="006C3096"/>
    <w:rsid w:val="006C3A81"/>
    <w:rsid w:val="006C6B2D"/>
    <w:rsid w:val="006D30CF"/>
    <w:rsid w:val="006D56CE"/>
    <w:rsid w:val="006D6370"/>
    <w:rsid w:val="006D6F62"/>
    <w:rsid w:val="006D7D5D"/>
    <w:rsid w:val="006E25F9"/>
    <w:rsid w:val="006E5DB5"/>
    <w:rsid w:val="006E6B12"/>
    <w:rsid w:val="006F06DF"/>
    <w:rsid w:val="006F0F66"/>
    <w:rsid w:val="006F1886"/>
    <w:rsid w:val="006F2552"/>
    <w:rsid w:val="006F2C6E"/>
    <w:rsid w:val="006F345F"/>
    <w:rsid w:val="006F4A3F"/>
    <w:rsid w:val="006F6223"/>
    <w:rsid w:val="006F71C2"/>
    <w:rsid w:val="006F72B9"/>
    <w:rsid w:val="006F767E"/>
    <w:rsid w:val="00701C48"/>
    <w:rsid w:val="007027A4"/>
    <w:rsid w:val="0070415B"/>
    <w:rsid w:val="00704346"/>
    <w:rsid w:val="00704C7B"/>
    <w:rsid w:val="007064F3"/>
    <w:rsid w:val="00707D52"/>
    <w:rsid w:val="00707FF3"/>
    <w:rsid w:val="0071377B"/>
    <w:rsid w:val="00713B92"/>
    <w:rsid w:val="00715FA2"/>
    <w:rsid w:val="00716BAC"/>
    <w:rsid w:val="007233C3"/>
    <w:rsid w:val="00723EEB"/>
    <w:rsid w:val="00724369"/>
    <w:rsid w:val="0072527B"/>
    <w:rsid w:val="007259A8"/>
    <w:rsid w:val="00726DE3"/>
    <w:rsid w:val="007329CD"/>
    <w:rsid w:val="007354F4"/>
    <w:rsid w:val="00735FF9"/>
    <w:rsid w:val="007407C1"/>
    <w:rsid w:val="007449C9"/>
    <w:rsid w:val="00744DC5"/>
    <w:rsid w:val="00747059"/>
    <w:rsid w:val="00747CB7"/>
    <w:rsid w:val="00750712"/>
    <w:rsid w:val="00750AB8"/>
    <w:rsid w:val="007516F8"/>
    <w:rsid w:val="007527E1"/>
    <w:rsid w:val="007531DD"/>
    <w:rsid w:val="00753569"/>
    <w:rsid w:val="00753A73"/>
    <w:rsid w:val="007542C3"/>
    <w:rsid w:val="00755F80"/>
    <w:rsid w:val="00757968"/>
    <w:rsid w:val="00760740"/>
    <w:rsid w:val="00763FE8"/>
    <w:rsid w:val="00765189"/>
    <w:rsid w:val="00767BE0"/>
    <w:rsid w:val="0077068B"/>
    <w:rsid w:val="00772220"/>
    <w:rsid w:val="00774F18"/>
    <w:rsid w:val="00775E4F"/>
    <w:rsid w:val="00780EE6"/>
    <w:rsid w:val="00784247"/>
    <w:rsid w:val="007909A3"/>
    <w:rsid w:val="007909E2"/>
    <w:rsid w:val="00791649"/>
    <w:rsid w:val="0079376A"/>
    <w:rsid w:val="00793E88"/>
    <w:rsid w:val="007961B3"/>
    <w:rsid w:val="00796510"/>
    <w:rsid w:val="007A09F0"/>
    <w:rsid w:val="007A2DC1"/>
    <w:rsid w:val="007A542F"/>
    <w:rsid w:val="007A79A9"/>
    <w:rsid w:val="007A7E92"/>
    <w:rsid w:val="007B1DFB"/>
    <w:rsid w:val="007B246C"/>
    <w:rsid w:val="007B2A69"/>
    <w:rsid w:val="007B2B71"/>
    <w:rsid w:val="007B325F"/>
    <w:rsid w:val="007B4727"/>
    <w:rsid w:val="007B5E77"/>
    <w:rsid w:val="007B61C8"/>
    <w:rsid w:val="007C0831"/>
    <w:rsid w:val="007C156C"/>
    <w:rsid w:val="007C66A3"/>
    <w:rsid w:val="007D0023"/>
    <w:rsid w:val="007D07EE"/>
    <w:rsid w:val="007D0AB6"/>
    <w:rsid w:val="007D5865"/>
    <w:rsid w:val="007D5D02"/>
    <w:rsid w:val="007D7E7E"/>
    <w:rsid w:val="007E041C"/>
    <w:rsid w:val="007E78A6"/>
    <w:rsid w:val="007E7DD2"/>
    <w:rsid w:val="007E7EB7"/>
    <w:rsid w:val="007F2958"/>
    <w:rsid w:val="007F2D33"/>
    <w:rsid w:val="007F2DA6"/>
    <w:rsid w:val="007F60BE"/>
    <w:rsid w:val="007F637D"/>
    <w:rsid w:val="007F76A1"/>
    <w:rsid w:val="008013D5"/>
    <w:rsid w:val="0080155C"/>
    <w:rsid w:val="008016CA"/>
    <w:rsid w:val="00801D1E"/>
    <w:rsid w:val="00803066"/>
    <w:rsid w:val="008030A0"/>
    <w:rsid w:val="008031C1"/>
    <w:rsid w:val="0080335C"/>
    <w:rsid w:val="00805999"/>
    <w:rsid w:val="0080616B"/>
    <w:rsid w:val="00807207"/>
    <w:rsid w:val="00810373"/>
    <w:rsid w:val="00811C5E"/>
    <w:rsid w:val="00815469"/>
    <w:rsid w:val="00817FB5"/>
    <w:rsid w:val="00824C50"/>
    <w:rsid w:val="008278AF"/>
    <w:rsid w:val="008310CB"/>
    <w:rsid w:val="00835256"/>
    <w:rsid w:val="00840E20"/>
    <w:rsid w:val="00841C4B"/>
    <w:rsid w:val="00843C61"/>
    <w:rsid w:val="00846B0E"/>
    <w:rsid w:val="00847089"/>
    <w:rsid w:val="00847904"/>
    <w:rsid w:val="0085267B"/>
    <w:rsid w:val="00852C76"/>
    <w:rsid w:val="008534E7"/>
    <w:rsid w:val="00863FB0"/>
    <w:rsid w:val="0086499D"/>
    <w:rsid w:val="00867665"/>
    <w:rsid w:val="008713CB"/>
    <w:rsid w:val="00872C11"/>
    <w:rsid w:val="00873121"/>
    <w:rsid w:val="00873A04"/>
    <w:rsid w:val="008740D3"/>
    <w:rsid w:val="00874547"/>
    <w:rsid w:val="00876A4C"/>
    <w:rsid w:val="00880048"/>
    <w:rsid w:val="00881AD7"/>
    <w:rsid w:val="00883FC1"/>
    <w:rsid w:val="00885BA6"/>
    <w:rsid w:val="0088684B"/>
    <w:rsid w:val="008877B8"/>
    <w:rsid w:val="00890825"/>
    <w:rsid w:val="0089099E"/>
    <w:rsid w:val="00891471"/>
    <w:rsid w:val="00893545"/>
    <w:rsid w:val="00894D3D"/>
    <w:rsid w:val="008958C0"/>
    <w:rsid w:val="008A2517"/>
    <w:rsid w:val="008A6895"/>
    <w:rsid w:val="008A70E0"/>
    <w:rsid w:val="008B1264"/>
    <w:rsid w:val="008B15B0"/>
    <w:rsid w:val="008B44F4"/>
    <w:rsid w:val="008B581D"/>
    <w:rsid w:val="008C0DBB"/>
    <w:rsid w:val="008C0E7A"/>
    <w:rsid w:val="008C1DE5"/>
    <w:rsid w:val="008C2E57"/>
    <w:rsid w:val="008C6C38"/>
    <w:rsid w:val="008D1C28"/>
    <w:rsid w:val="008D570D"/>
    <w:rsid w:val="008D7F7A"/>
    <w:rsid w:val="008E0A2D"/>
    <w:rsid w:val="008E1A63"/>
    <w:rsid w:val="008E21A2"/>
    <w:rsid w:val="008E2538"/>
    <w:rsid w:val="008E4AC4"/>
    <w:rsid w:val="008E4BE1"/>
    <w:rsid w:val="008E596B"/>
    <w:rsid w:val="008E672A"/>
    <w:rsid w:val="008E7A22"/>
    <w:rsid w:val="008F118C"/>
    <w:rsid w:val="008F3BF5"/>
    <w:rsid w:val="00901BEE"/>
    <w:rsid w:val="00902DDC"/>
    <w:rsid w:val="00903190"/>
    <w:rsid w:val="00903F65"/>
    <w:rsid w:val="00904BD0"/>
    <w:rsid w:val="00904C9C"/>
    <w:rsid w:val="00904E05"/>
    <w:rsid w:val="009055F7"/>
    <w:rsid w:val="00905957"/>
    <w:rsid w:val="009117CA"/>
    <w:rsid w:val="00912210"/>
    <w:rsid w:val="009124B2"/>
    <w:rsid w:val="00913CE4"/>
    <w:rsid w:val="00915836"/>
    <w:rsid w:val="0091749D"/>
    <w:rsid w:val="00922208"/>
    <w:rsid w:val="009230DA"/>
    <w:rsid w:val="00923443"/>
    <w:rsid w:val="00923E78"/>
    <w:rsid w:val="00924421"/>
    <w:rsid w:val="00926CB9"/>
    <w:rsid w:val="0093320A"/>
    <w:rsid w:val="0093403C"/>
    <w:rsid w:val="009369D5"/>
    <w:rsid w:val="0094026B"/>
    <w:rsid w:val="00941339"/>
    <w:rsid w:val="00943484"/>
    <w:rsid w:val="0094357F"/>
    <w:rsid w:val="00943C91"/>
    <w:rsid w:val="00944FDC"/>
    <w:rsid w:val="0094685E"/>
    <w:rsid w:val="00947D08"/>
    <w:rsid w:val="0095311E"/>
    <w:rsid w:val="0095596E"/>
    <w:rsid w:val="009607B8"/>
    <w:rsid w:val="00962C8B"/>
    <w:rsid w:val="009644A6"/>
    <w:rsid w:val="00964FAF"/>
    <w:rsid w:val="00965484"/>
    <w:rsid w:val="00967D9D"/>
    <w:rsid w:val="00973968"/>
    <w:rsid w:val="00974E12"/>
    <w:rsid w:val="00976130"/>
    <w:rsid w:val="009817D3"/>
    <w:rsid w:val="00981CF0"/>
    <w:rsid w:val="009827EE"/>
    <w:rsid w:val="00983380"/>
    <w:rsid w:val="009833E8"/>
    <w:rsid w:val="00991F31"/>
    <w:rsid w:val="00992C1F"/>
    <w:rsid w:val="00995656"/>
    <w:rsid w:val="009A18E5"/>
    <w:rsid w:val="009A24F5"/>
    <w:rsid w:val="009A3C6D"/>
    <w:rsid w:val="009A5086"/>
    <w:rsid w:val="009A6D7D"/>
    <w:rsid w:val="009B1364"/>
    <w:rsid w:val="009B2314"/>
    <w:rsid w:val="009B259B"/>
    <w:rsid w:val="009C1065"/>
    <w:rsid w:val="009C1BF7"/>
    <w:rsid w:val="009C43E1"/>
    <w:rsid w:val="009C6DDF"/>
    <w:rsid w:val="009C78F9"/>
    <w:rsid w:val="009D1084"/>
    <w:rsid w:val="009D2B4D"/>
    <w:rsid w:val="009D2FAD"/>
    <w:rsid w:val="009D37F1"/>
    <w:rsid w:val="009D4F17"/>
    <w:rsid w:val="009D58E4"/>
    <w:rsid w:val="009D5C50"/>
    <w:rsid w:val="009D5D5D"/>
    <w:rsid w:val="009E6881"/>
    <w:rsid w:val="009E71A3"/>
    <w:rsid w:val="009F52AE"/>
    <w:rsid w:val="009F6B41"/>
    <w:rsid w:val="009F745D"/>
    <w:rsid w:val="00A03724"/>
    <w:rsid w:val="00A03B02"/>
    <w:rsid w:val="00A04555"/>
    <w:rsid w:val="00A059B7"/>
    <w:rsid w:val="00A05EA7"/>
    <w:rsid w:val="00A0671B"/>
    <w:rsid w:val="00A1206C"/>
    <w:rsid w:val="00A13332"/>
    <w:rsid w:val="00A14662"/>
    <w:rsid w:val="00A17E8D"/>
    <w:rsid w:val="00A205E3"/>
    <w:rsid w:val="00A229AF"/>
    <w:rsid w:val="00A23AE2"/>
    <w:rsid w:val="00A245A8"/>
    <w:rsid w:val="00A250DE"/>
    <w:rsid w:val="00A257EE"/>
    <w:rsid w:val="00A279DC"/>
    <w:rsid w:val="00A308CF"/>
    <w:rsid w:val="00A34913"/>
    <w:rsid w:val="00A3578C"/>
    <w:rsid w:val="00A37502"/>
    <w:rsid w:val="00A3780B"/>
    <w:rsid w:val="00A37DB3"/>
    <w:rsid w:val="00A37DCF"/>
    <w:rsid w:val="00A46767"/>
    <w:rsid w:val="00A46824"/>
    <w:rsid w:val="00A47C47"/>
    <w:rsid w:val="00A50D23"/>
    <w:rsid w:val="00A523EB"/>
    <w:rsid w:val="00A54D0E"/>
    <w:rsid w:val="00A5515B"/>
    <w:rsid w:val="00A5666C"/>
    <w:rsid w:val="00A60C52"/>
    <w:rsid w:val="00A61266"/>
    <w:rsid w:val="00A64604"/>
    <w:rsid w:val="00A652CF"/>
    <w:rsid w:val="00A66F0A"/>
    <w:rsid w:val="00A71330"/>
    <w:rsid w:val="00A720A8"/>
    <w:rsid w:val="00A7531A"/>
    <w:rsid w:val="00A75904"/>
    <w:rsid w:val="00A76D87"/>
    <w:rsid w:val="00A83F0F"/>
    <w:rsid w:val="00A843C1"/>
    <w:rsid w:val="00A86E47"/>
    <w:rsid w:val="00A902CC"/>
    <w:rsid w:val="00A94C4D"/>
    <w:rsid w:val="00A962EB"/>
    <w:rsid w:val="00AA14BB"/>
    <w:rsid w:val="00AA1D95"/>
    <w:rsid w:val="00AA44EA"/>
    <w:rsid w:val="00AA5ED0"/>
    <w:rsid w:val="00AA6E26"/>
    <w:rsid w:val="00AB3F22"/>
    <w:rsid w:val="00AC19B5"/>
    <w:rsid w:val="00AC27A9"/>
    <w:rsid w:val="00AC3225"/>
    <w:rsid w:val="00AC5588"/>
    <w:rsid w:val="00AC5F2F"/>
    <w:rsid w:val="00AD0CB5"/>
    <w:rsid w:val="00AD4C5E"/>
    <w:rsid w:val="00AD6289"/>
    <w:rsid w:val="00AD7C07"/>
    <w:rsid w:val="00AE01B0"/>
    <w:rsid w:val="00AE12EF"/>
    <w:rsid w:val="00AF0844"/>
    <w:rsid w:val="00AF3743"/>
    <w:rsid w:val="00AF44A4"/>
    <w:rsid w:val="00AF57A7"/>
    <w:rsid w:val="00AF6174"/>
    <w:rsid w:val="00AF7392"/>
    <w:rsid w:val="00B0025F"/>
    <w:rsid w:val="00B003B4"/>
    <w:rsid w:val="00B00BC4"/>
    <w:rsid w:val="00B10E76"/>
    <w:rsid w:val="00B14FA3"/>
    <w:rsid w:val="00B15D26"/>
    <w:rsid w:val="00B16862"/>
    <w:rsid w:val="00B16D40"/>
    <w:rsid w:val="00B16E0D"/>
    <w:rsid w:val="00B212E2"/>
    <w:rsid w:val="00B21B1C"/>
    <w:rsid w:val="00B22C81"/>
    <w:rsid w:val="00B25657"/>
    <w:rsid w:val="00B26DF6"/>
    <w:rsid w:val="00B272A7"/>
    <w:rsid w:val="00B30D01"/>
    <w:rsid w:val="00B32AFA"/>
    <w:rsid w:val="00B32C96"/>
    <w:rsid w:val="00B33F28"/>
    <w:rsid w:val="00B40535"/>
    <w:rsid w:val="00B40943"/>
    <w:rsid w:val="00B41BB5"/>
    <w:rsid w:val="00B43EA0"/>
    <w:rsid w:val="00B57EB5"/>
    <w:rsid w:val="00B62E96"/>
    <w:rsid w:val="00B64D58"/>
    <w:rsid w:val="00B67749"/>
    <w:rsid w:val="00B70620"/>
    <w:rsid w:val="00B744FE"/>
    <w:rsid w:val="00B76413"/>
    <w:rsid w:val="00B824A5"/>
    <w:rsid w:val="00B82997"/>
    <w:rsid w:val="00B84A21"/>
    <w:rsid w:val="00B86175"/>
    <w:rsid w:val="00B86AE2"/>
    <w:rsid w:val="00B91E94"/>
    <w:rsid w:val="00B96B8E"/>
    <w:rsid w:val="00BA04CC"/>
    <w:rsid w:val="00BA3300"/>
    <w:rsid w:val="00BA69D8"/>
    <w:rsid w:val="00BA6F4A"/>
    <w:rsid w:val="00BB342D"/>
    <w:rsid w:val="00BB6C30"/>
    <w:rsid w:val="00BB6EA2"/>
    <w:rsid w:val="00BB7635"/>
    <w:rsid w:val="00BC337A"/>
    <w:rsid w:val="00BC43BA"/>
    <w:rsid w:val="00BC4FF0"/>
    <w:rsid w:val="00BC74F8"/>
    <w:rsid w:val="00BD02D7"/>
    <w:rsid w:val="00BD1B24"/>
    <w:rsid w:val="00BD1B99"/>
    <w:rsid w:val="00BD3A43"/>
    <w:rsid w:val="00BD7BEE"/>
    <w:rsid w:val="00BE0375"/>
    <w:rsid w:val="00BE0C76"/>
    <w:rsid w:val="00BE53F2"/>
    <w:rsid w:val="00BF18D5"/>
    <w:rsid w:val="00BF4312"/>
    <w:rsid w:val="00C0061C"/>
    <w:rsid w:val="00C00FE3"/>
    <w:rsid w:val="00C01872"/>
    <w:rsid w:val="00C033A3"/>
    <w:rsid w:val="00C069D1"/>
    <w:rsid w:val="00C07C2D"/>
    <w:rsid w:val="00C11E73"/>
    <w:rsid w:val="00C12CFE"/>
    <w:rsid w:val="00C17446"/>
    <w:rsid w:val="00C21754"/>
    <w:rsid w:val="00C22A41"/>
    <w:rsid w:val="00C24E99"/>
    <w:rsid w:val="00C25EC8"/>
    <w:rsid w:val="00C353AB"/>
    <w:rsid w:val="00C367EA"/>
    <w:rsid w:val="00C37839"/>
    <w:rsid w:val="00C40017"/>
    <w:rsid w:val="00C418A4"/>
    <w:rsid w:val="00C41FF7"/>
    <w:rsid w:val="00C42903"/>
    <w:rsid w:val="00C46958"/>
    <w:rsid w:val="00C46E13"/>
    <w:rsid w:val="00C474CD"/>
    <w:rsid w:val="00C47553"/>
    <w:rsid w:val="00C508D8"/>
    <w:rsid w:val="00C50A3E"/>
    <w:rsid w:val="00C520B3"/>
    <w:rsid w:val="00C53240"/>
    <w:rsid w:val="00C54BFD"/>
    <w:rsid w:val="00C5623F"/>
    <w:rsid w:val="00C65BF8"/>
    <w:rsid w:val="00C65C9E"/>
    <w:rsid w:val="00C665B1"/>
    <w:rsid w:val="00C678E5"/>
    <w:rsid w:val="00C67A91"/>
    <w:rsid w:val="00C7032E"/>
    <w:rsid w:val="00C71D0C"/>
    <w:rsid w:val="00C74444"/>
    <w:rsid w:val="00C74820"/>
    <w:rsid w:val="00C74BE9"/>
    <w:rsid w:val="00C821F7"/>
    <w:rsid w:val="00C830AC"/>
    <w:rsid w:val="00C83C3F"/>
    <w:rsid w:val="00C83C8E"/>
    <w:rsid w:val="00C902CC"/>
    <w:rsid w:val="00C92C23"/>
    <w:rsid w:val="00C95172"/>
    <w:rsid w:val="00C96F78"/>
    <w:rsid w:val="00C97C21"/>
    <w:rsid w:val="00CA0720"/>
    <w:rsid w:val="00CA1E86"/>
    <w:rsid w:val="00CA2841"/>
    <w:rsid w:val="00CA3F95"/>
    <w:rsid w:val="00CA4174"/>
    <w:rsid w:val="00CA4BA6"/>
    <w:rsid w:val="00CA538A"/>
    <w:rsid w:val="00CA65CC"/>
    <w:rsid w:val="00CA7872"/>
    <w:rsid w:val="00CA7B58"/>
    <w:rsid w:val="00CB2425"/>
    <w:rsid w:val="00CB326C"/>
    <w:rsid w:val="00CB5AF3"/>
    <w:rsid w:val="00CB6700"/>
    <w:rsid w:val="00CB7124"/>
    <w:rsid w:val="00CC2B0B"/>
    <w:rsid w:val="00CC40E5"/>
    <w:rsid w:val="00CD3616"/>
    <w:rsid w:val="00CD4E17"/>
    <w:rsid w:val="00CD5AC7"/>
    <w:rsid w:val="00CD7003"/>
    <w:rsid w:val="00CE098F"/>
    <w:rsid w:val="00CE2559"/>
    <w:rsid w:val="00CE3FDE"/>
    <w:rsid w:val="00CE48CB"/>
    <w:rsid w:val="00CE4FAA"/>
    <w:rsid w:val="00CE789C"/>
    <w:rsid w:val="00CE7B75"/>
    <w:rsid w:val="00CF0063"/>
    <w:rsid w:val="00CF0267"/>
    <w:rsid w:val="00CF30AB"/>
    <w:rsid w:val="00CF40F8"/>
    <w:rsid w:val="00CF5823"/>
    <w:rsid w:val="00CF6F65"/>
    <w:rsid w:val="00D06040"/>
    <w:rsid w:val="00D10181"/>
    <w:rsid w:val="00D121BA"/>
    <w:rsid w:val="00D12270"/>
    <w:rsid w:val="00D15E14"/>
    <w:rsid w:val="00D16655"/>
    <w:rsid w:val="00D204B3"/>
    <w:rsid w:val="00D209D9"/>
    <w:rsid w:val="00D209DC"/>
    <w:rsid w:val="00D218FA"/>
    <w:rsid w:val="00D21D69"/>
    <w:rsid w:val="00D22690"/>
    <w:rsid w:val="00D24492"/>
    <w:rsid w:val="00D24785"/>
    <w:rsid w:val="00D26D28"/>
    <w:rsid w:val="00D27102"/>
    <w:rsid w:val="00D27179"/>
    <w:rsid w:val="00D3190D"/>
    <w:rsid w:val="00D33ECA"/>
    <w:rsid w:val="00D3547B"/>
    <w:rsid w:val="00D35CC6"/>
    <w:rsid w:val="00D35FD4"/>
    <w:rsid w:val="00D406F5"/>
    <w:rsid w:val="00D41546"/>
    <w:rsid w:val="00D420C6"/>
    <w:rsid w:val="00D42EBC"/>
    <w:rsid w:val="00D45478"/>
    <w:rsid w:val="00D46D26"/>
    <w:rsid w:val="00D5019C"/>
    <w:rsid w:val="00D50228"/>
    <w:rsid w:val="00D53B83"/>
    <w:rsid w:val="00D618C4"/>
    <w:rsid w:val="00D638D9"/>
    <w:rsid w:val="00D65AB3"/>
    <w:rsid w:val="00D66F21"/>
    <w:rsid w:val="00D70835"/>
    <w:rsid w:val="00D70D52"/>
    <w:rsid w:val="00D7142C"/>
    <w:rsid w:val="00D73B52"/>
    <w:rsid w:val="00D73C5E"/>
    <w:rsid w:val="00D75BB7"/>
    <w:rsid w:val="00D76EFA"/>
    <w:rsid w:val="00D805B7"/>
    <w:rsid w:val="00D83F42"/>
    <w:rsid w:val="00D84829"/>
    <w:rsid w:val="00D91B33"/>
    <w:rsid w:val="00D93C8E"/>
    <w:rsid w:val="00D963F1"/>
    <w:rsid w:val="00D96A4D"/>
    <w:rsid w:val="00DA212B"/>
    <w:rsid w:val="00DA3AD1"/>
    <w:rsid w:val="00DA7020"/>
    <w:rsid w:val="00DA748C"/>
    <w:rsid w:val="00DB149A"/>
    <w:rsid w:val="00DB2D3D"/>
    <w:rsid w:val="00DB4E02"/>
    <w:rsid w:val="00DB600F"/>
    <w:rsid w:val="00DB622E"/>
    <w:rsid w:val="00DB6F9A"/>
    <w:rsid w:val="00DB76D0"/>
    <w:rsid w:val="00DB7B55"/>
    <w:rsid w:val="00DC0084"/>
    <w:rsid w:val="00DC2309"/>
    <w:rsid w:val="00DC2785"/>
    <w:rsid w:val="00DC3EF6"/>
    <w:rsid w:val="00DC684E"/>
    <w:rsid w:val="00DD2040"/>
    <w:rsid w:val="00DD2288"/>
    <w:rsid w:val="00DD5080"/>
    <w:rsid w:val="00DE2AF7"/>
    <w:rsid w:val="00DE3582"/>
    <w:rsid w:val="00DE5177"/>
    <w:rsid w:val="00DE6601"/>
    <w:rsid w:val="00DE6EE0"/>
    <w:rsid w:val="00DF0749"/>
    <w:rsid w:val="00DF5197"/>
    <w:rsid w:val="00DF740F"/>
    <w:rsid w:val="00E014CA"/>
    <w:rsid w:val="00E01FB6"/>
    <w:rsid w:val="00E04CAA"/>
    <w:rsid w:val="00E10308"/>
    <w:rsid w:val="00E10996"/>
    <w:rsid w:val="00E152A0"/>
    <w:rsid w:val="00E22A12"/>
    <w:rsid w:val="00E233DF"/>
    <w:rsid w:val="00E24DBD"/>
    <w:rsid w:val="00E309B9"/>
    <w:rsid w:val="00E30DD4"/>
    <w:rsid w:val="00E33E44"/>
    <w:rsid w:val="00E36979"/>
    <w:rsid w:val="00E37D79"/>
    <w:rsid w:val="00E42B5D"/>
    <w:rsid w:val="00E45B81"/>
    <w:rsid w:val="00E45DA9"/>
    <w:rsid w:val="00E54DE1"/>
    <w:rsid w:val="00E5776C"/>
    <w:rsid w:val="00E65F20"/>
    <w:rsid w:val="00E71992"/>
    <w:rsid w:val="00E739AA"/>
    <w:rsid w:val="00E73D62"/>
    <w:rsid w:val="00E74FBE"/>
    <w:rsid w:val="00E77929"/>
    <w:rsid w:val="00E836D0"/>
    <w:rsid w:val="00E83E83"/>
    <w:rsid w:val="00E861E8"/>
    <w:rsid w:val="00E907F3"/>
    <w:rsid w:val="00E9333B"/>
    <w:rsid w:val="00E93E3A"/>
    <w:rsid w:val="00E948F5"/>
    <w:rsid w:val="00E962CA"/>
    <w:rsid w:val="00E965FA"/>
    <w:rsid w:val="00E967F0"/>
    <w:rsid w:val="00E97BCF"/>
    <w:rsid w:val="00EA0A2C"/>
    <w:rsid w:val="00EA35F7"/>
    <w:rsid w:val="00EA36D1"/>
    <w:rsid w:val="00EA53D0"/>
    <w:rsid w:val="00EA6155"/>
    <w:rsid w:val="00EB2C78"/>
    <w:rsid w:val="00EB303D"/>
    <w:rsid w:val="00EB4CF0"/>
    <w:rsid w:val="00EB66FD"/>
    <w:rsid w:val="00EB737A"/>
    <w:rsid w:val="00EB7DD9"/>
    <w:rsid w:val="00EC37B3"/>
    <w:rsid w:val="00EC4194"/>
    <w:rsid w:val="00EC4266"/>
    <w:rsid w:val="00EC4903"/>
    <w:rsid w:val="00EC4A66"/>
    <w:rsid w:val="00EC79A1"/>
    <w:rsid w:val="00EC7D12"/>
    <w:rsid w:val="00ED123A"/>
    <w:rsid w:val="00ED1F57"/>
    <w:rsid w:val="00ED514A"/>
    <w:rsid w:val="00ED6F5A"/>
    <w:rsid w:val="00EE1BB8"/>
    <w:rsid w:val="00EE3896"/>
    <w:rsid w:val="00EE71C7"/>
    <w:rsid w:val="00EF00A9"/>
    <w:rsid w:val="00EF121F"/>
    <w:rsid w:val="00EF14A6"/>
    <w:rsid w:val="00EF2C8C"/>
    <w:rsid w:val="00EF406E"/>
    <w:rsid w:val="00EF4AB6"/>
    <w:rsid w:val="00F02FC5"/>
    <w:rsid w:val="00F0583B"/>
    <w:rsid w:val="00F06EF8"/>
    <w:rsid w:val="00F07F8B"/>
    <w:rsid w:val="00F11831"/>
    <w:rsid w:val="00F13780"/>
    <w:rsid w:val="00F14667"/>
    <w:rsid w:val="00F15A76"/>
    <w:rsid w:val="00F17837"/>
    <w:rsid w:val="00F2066E"/>
    <w:rsid w:val="00F228CA"/>
    <w:rsid w:val="00F30C5C"/>
    <w:rsid w:val="00F318E7"/>
    <w:rsid w:val="00F32365"/>
    <w:rsid w:val="00F35BA0"/>
    <w:rsid w:val="00F36953"/>
    <w:rsid w:val="00F36DA9"/>
    <w:rsid w:val="00F40901"/>
    <w:rsid w:val="00F45F51"/>
    <w:rsid w:val="00F4686A"/>
    <w:rsid w:val="00F477F6"/>
    <w:rsid w:val="00F51ECB"/>
    <w:rsid w:val="00F5267F"/>
    <w:rsid w:val="00F536FF"/>
    <w:rsid w:val="00F54322"/>
    <w:rsid w:val="00F546EB"/>
    <w:rsid w:val="00F55541"/>
    <w:rsid w:val="00F57850"/>
    <w:rsid w:val="00F60347"/>
    <w:rsid w:val="00F61273"/>
    <w:rsid w:val="00F63A7E"/>
    <w:rsid w:val="00F6645B"/>
    <w:rsid w:val="00F668D7"/>
    <w:rsid w:val="00F67097"/>
    <w:rsid w:val="00F733B0"/>
    <w:rsid w:val="00F73DCB"/>
    <w:rsid w:val="00F7589B"/>
    <w:rsid w:val="00F76360"/>
    <w:rsid w:val="00F77A18"/>
    <w:rsid w:val="00F77AE4"/>
    <w:rsid w:val="00F82E5F"/>
    <w:rsid w:val="00F83A33"/>
    <w:rsid w:val="00F84B87"/>
    <w:rsid w:val="00F87E80"/>
    <w:rsid w:val="00F92A78"/>
    <w:rsid w:val="00F93593"/>
    <w:rsid w:val="00F94A1C"/>
    <w:rsid w:val="00F95ACF"/>
    <w:rsid w:val="00F96148"/>
    <w:rsid w:val="00FA04A3"/>
    <w:rsid w:val="00FA1884"/>
    <w:rsid w:val="00FA1BF0"/>
    <w:rsid w:val="00FA2673"/>
    <w:rsid w:val="00FA36FE"/>
    <w:rsid w:val="00FA4079"/>
    <w:rsid w:val="00FA42B6"/>
    <w:rsid w:val="00FB0255"/>
    <w:rsid w:val="00FB064B"/>
    <w:rsid w:val="00FB20CC"/>
    <w:rsid w:val="00FB43DF"/>
    <w:rsid w:val="00FB5430"/>
    <w:rsid w:val="00FC736C"/>
    <w:rsid w:val="00FD151A"/>
    <w:rsid w:val="00FD573B"/>
    <w:rsid w:val="00FE0F41"/>
    <w:rsid w:val="00FE3640"/>
    <w:rsid w:val="00FF04A4"/>
    <w:rsid w:val="00FF0B02"/>
    <w:rsid w:val="00FF0E48"/>
    <w:rsid w:val="00FF12B8"/>
    <w:rsid w:val="00FF16DC"/>
    <w:rsid w:val="00FF47AC"/>
    <w:rsid w:val="00FF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C71B"/>
  <w15:docId w15:val="{169BE289-6812-4AF1-B1D5-9252E8E7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,1,ch"/>
    <w:basedOn w:val="a"/>
    <w:next w:val="a"/>
    <w:link w:val="11"/>
    <w:uiPriority w:val="99"/>
    <w:qFormat/>
    <w:rsid w:val="00153E0A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paragraph" w:styleId="20">
    <w:name w:val="heading 2"/>
    <w:aliases w:val="contract,H2,h2,2,Numbered text 3,H21,H22,H23,H24,H211,H25,H212,H221,H231,H241,H2111,H26,H213,H222,H232,H242,H2112,H27,H214,H28,H29,H210,H215,H216,H217,H218,H219,H220,H2110,H223,H2113,H224,H225,H226,H227,H228,ç2,CHS,l2"/>
    <w:basedOn w:val="a"/>
    <w:next w:val="a"/>
    <w:link w:val="21"/>
    <w:uiPriority w:val="99"/>
    <w:unhideWhenUsed/>
    <w:qFormat/>
    <w:rsid w:val="00212039"/>
    <w:pPr>
      <w:keepNext/>
      <w:keepLines/>
      <w:spacing w:before="200" w:after="0"/>
      <w:outlineLvl w:val="1"/>
    </w:pPr>
    <w:rPr>
      <w:rFonts w:asciiTheme="majorHAnsi" w:eastAsia="Times New Roman" w:hAnsiTheme="majorHAnsi" w:cstheme="majorBidi"/>
      <w:b/>
      <w:bCs/>
      <w:noProof/>
      <w:color w:val="4F81BD" w:themeColor="accent1"/>
      <w:sz w:val="26"/>
      <w:szCs w:val="26"/>
      <w:lang w:eastAsia="ru-RU"/>
    </w:rPr>
  </w:style>
  <w:style w:type="paragraph" w:styleId="3">
    <w:name w:val="heading 3"/>
    <w:aliases w:val="H3,ç3,h3"/>
    <w:basedOn w:val="a"/>
    <w:next w:val="a"/>
    <w:link w:val="30"/>
    <w:uiPriority w:val="99"/>
    <w:unhideWhenUsed/>
    <w:qFormat/>
    <w:rsid w:val="002E0726"/>
    <w:pPr>
      <w:keepNext/>
      <w:keepLines/>
      <w:numPr>
        <w:ilvl w:val="2"/>
        <w:numId w:val="8"/>
      </w:numPr>
      <w:spacing w:before="200" w:after="0"/>
      <w:ind w:left="1418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B7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B737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1">
    <w:name w:val="Заголовок 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,1 Знак,ch Знак"/>
    <w:link w:val="1"/>
    <w:uiPriority w:val="99"/>
    <w:locked/>
    <w:rsid w:val="00153E0A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2">
    <w:name w:val="Стиль2"/>
    <w:basedOn w:val="20"/>
    <w:qFormat/>
    <w:rsid w:val="00153E0A"/>
    <w:pPr>
      <w:keepLines w:val="0"/>
      <w:numPr>
        <w:ilvl w:val="1"/>
        <w:numId w:val="8"/>
      </w:numPr>
      <w:spacing w:before="60" w:after="60" w:line="240" w:lineRule="auto"/>
    </w:pPr>
    <w:rPr>
      <w:rFonts w:ascii="Times New Roman" w:hAnsi="Times New Roman" w:cs="Times New Roman"/>
      <w:iCs/>
      <w:caps/>
      <w:color w:val="auto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EB737A"/>
    <w:rPr>
      <w:rFonts w:ascii="Calibri" w:eastAsia="Calibri" w:hAnsi="Calibri" w:cs="Times New Roman"/>
    </w:rPr>
  </w:style>
  <w:style w:type="character" w:customStyle="1" w:styleId="21">
    <w:name w:val="Заголовок 2 Знак"/>
    <w:aliases w:val="contract Знак,H2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0"/>
    <w:uiPriority w:val="9"/>
    <w:rsid w:val="00212039"/>
    <w:rPr>
      <w:rFonts w:asciiTheme="majorHAnsi" w:eastAsia="Times New Roman" w:hAnsiTheme="majorHAnsi" w:cstheme="majorBidi"/>
      <w:b/>
      <w:bCs/>
      <w:noProof/>
      <w:color w:val="4F81BD" w:themeColor="accent1"/>
      <w:sz w:val="26"/>
      <w:szCs w:val="26"/>
      <w:lang w:eastAsia="ru-RU"/>
    </w:rPr>
  </w:style>
  <w:style w:type="paragraph" w:customStyle="1" w:styleId="31">
    <w:name w:val="Стиль3"/>
    <w:basedOn w:val="a"/>
    <w:rsid w:val="00F146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hnormal">
    <w:name w:val="ph_normal Знак Знак"/>
    <w:link w:val="phnormal0"/>
    <w:locked/>
    <w:rsid w:val="00F14667"/>
    <w:rPr>
      <w:sz w:val="24"/>
    </w:rPr>
  </w:style>
  <w:style w:type="paragraph" w:customStyle="1" w:styleId="phnormal0">
    <w:name w:val="ph_normal"/>
    <w:basedOn w:val="a"/>
    <w:link w:val="phnormal"/>
    <w:rsid w:val="00F14667"/>
    <w:pPr>
      <w:spacing w:after="0" w:line="360" w:lineRule="auto"/>
      <w:ind w:right="170" w:firstLine="720"/>
      <w:jc w:val="both"/>
    </w:pPr>
    <w:rPr>
      <w:sz w:val="24"/>
    </w:rPr>
  </w:style>
  <w:style w:type="character" w:customStyle="1" w:styleId="phlistitemized10">
    <w:name w:val="ph_list_itemized_1 Знак"/>
    <w:link w:val="phlistitemized1"/>
    <w:locked/>
    <w:rsid w:val="00434B2D"/>
    <w:rPr>
      <w:rFonts w:ascii="Arial" w:hAnsi="Arial" w:cs="Arial"/>
      <w:sz w:val="24"/>
    </w:rPr>
  </w:style>
  <w:style w:type="paragraph" w:customStyle="1" w:styleId="phlistitemized1">
    <w:name w:val="ph_list_itemized_1"/>
    <w:basedOn w:val="a"/>
    <w:link w:val="phlistitemized10"/>
    <w:rsid w:val="00434B2D"/>
    <w:pPr>
      <w:numPr>
        <w:numId w:val="1"/>
      </w:numPr>
      <w:spacing w:after="0" w:line="360" w:lineRule="auto"/>
      <w:ind w:right="170"/>
      <w:jc w:val="both"/>
    </w:pPr>
    <w:rPr>
      <w:rFonts w:ascii="Arial" w:hAnsi="Arial" w:cs="Arial"/>
      <w:sz w:val="24"/>
    </w:rPr>
  </w:style>
  <w:style w:type="paragraph" w:customStyle="1" w:styleId="TNewRoman">
    <w:name w:val="Основной текст TNewRoman"/>
    <w:basedOn w:val="a5"/>
    <w:rsid w:val="00723EEB"/>
    <w:pPr>
      <w:spacing w:before="1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23E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3EEB"/>
  </w:style>
  <w:style w:type="character" w:customStyle="1" w:styleId="a7">
    <w:name w:val="Текст пункта Знак"/>
    <w:link w:val="a8"/>
    <w:locked/>
    <w:rsid w:val="00723EEB"/>
    <w:rPr>
      <w:spacing w:val="2"/>
      <w:sz w:val="24"/>
      <w:szCs w:val="24"/>
    </w:rPr>
  </w:style>
  <w:style w:type="paragraph" w:customStyle="1" w:styleId="a8">
    <w:name w:val="Текст пункта"/>
    <w:link w:val="a7"/>
    <w:qFormat/>
    <w:rsid w:val="00723EEB"/>
    <w:pPr>
      <w:tabs>
        <w:tab w:val="left" w:pos="1134"/>
      </w:tabs>
      <w:spacing w:before="120" w:after="0" w:line="288" w:lineRule="auto"/>
      <w:ind w:firstLine="624"/>
      <w:jc w:val="both"/>
    </w:pPr>
    <w:rPr>
      <w:spacing w:val="2"/>
      <w:sz w:val="24"/>
      <w:szCs w:val="24"/>
    </w:rPr>
  </w:style>
  <w:style w:type="paragraph" w:customStyle="1" w:styleId="usual">
    <w:name w:val="usual"/>
    <w:basedOn w:val="a"/>
    <w:rsid w:val="0074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F72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72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72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72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724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72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,ç3 Знак,h3 Знак"/>
    <w:basedOn w:val="a0"/>
    <w:link w:val="3"/>
    <w:uiPriority w:val="99"/>
    <w:rsid w:val="002E0726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3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2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0">
    <w:name w:val="Table Grid"/>
    <w:basedOn w:val="a1"/>
    <w:uiPriority w:val="59"/>
    <w:rsid w:val="0094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594D7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94D7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94D7C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94D7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94D7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94D7C"/>
    <w:rPr>
      <w:vertAlign w:val="superscript"/>
    </w:rPr>
  </w:style>
  <w:style w:type="paragraph" w:styleId="af7">
    <w:name w:val="List Bullet"/>
    <w:basedOn w:val="a"/>
    <w:qFormat/>
    <w:rsid w:val="0001339B"/>
    <w:pPr>
      <w:keepLines/>
      <w:suppressAutoHyphens/>
      <w:spacing w:after="60" w:line="288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ConsPlusNormal">
    <w:name w:val="ConsPlusNormal"/>
    <w:rsid w:val="00172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17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72AFE"/>
  </w:style>
  <w:style w:type="paragraph" w:styleId="afa">
    <w:name w:val="footer"/>
    <w:basedOn w:val="a"/>
    <w:link w:val="afb"/>
    <w:uiPriority w:val="99"/>
    <w:unhideWhenUsed/>
    <w:rsid w:val="0017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72AFE"/>
  </w:style>
  <w:style w:type="paragraph" w:styleId="22">
    <w:name w:val="Body Text 2"/>
    <w:basedOn w:val="a"/>
    <w:link w:val="23"/>
    <w:rsid w:val="006A2C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A2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TOC Heading"/>
    <w:basedOn w:val="1"/>
    <w:next w:val="a"/>
    <w:uiPriority w:val="39"/>
    <w:unhideWhenUsed/>
    <w:qFormat/>
    <w:rsid w:val="00381E29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381E29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81E29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381E29"/>
    <w:pPr>
      <w:spacing w:after="100"/>
      <w:ind w:left="440"/>
    </w:pPr>
  </w:style>
  <w:style w:type="character" w:styleId="afd">
    <w:name w:val="Hyperlink"/>
    <w:basedOn w:val="a0"/>
    <w:uiPriority w:val="99"/>
    <w:unhideWhenUsed/>
    <w:rsid w:val="00381E29"/>
    <w:rPr>
      <w:color w:val="0000FF" w:themeColor="hyperlink"/>
      <w:u w:val="single"/>
    </w:rPr>
  </w:style>
  <w:style w:type="paragraph" w:styleId="afe">
    <w:name w:val="Revision"/>
    <w:hidden/>
    <w:uiPriority w:val="99"/>
    <w:semiHidden/>
    <w:rsid w:val="00251602"/>
    <w:pPr>
      <w:spacing w:after="0" w:line="240" w:lineRule="auto"/>
    </w:pPr>
  </w:style>
  <w:style w:type="paragraph" w:customStyle="1" w:styleId="SMATableText">
    <w:name w:val="SMA_Table_Text"/>
    <w:basedOn w:val="a"/>
    <w:qFormat/>
    <w:rsid w:val="007A7E92"/>
    <w:pPr>
      <w:spacing w:after="0" w:line="240" w:lineRule="auto"/>
    </w:pPr>
    <w:rPr>
      <w:rFonts w:ascii="Times New Roman" w:eastAsia="MS Mincho" w:hAnsi="Times New Roman" w:cs="Times New Roman"/>
      <w:sz w:val="24"/>
      <w:szCs w:val="28"/>
      <w:lang w:eastAsia="ru-RU"/>
    </w:rPr>
  </w:style>
  <w:style w:type="paragraph" w:customStyle="1" w:styleId="SMATitle2">
    <w:name w:val="SMA_Title2"/>
    <w:basedOn w:val="20"/>
    <w:next w:val="a"/>
    <w:qFormat/>
    <w:rsid w:val="007A7E92"/>
    <w:pPr>
      <w:spacing w:before="120"/>
    </w:pPr>
    <w:rPr>
      <w:rFonts w:ascii="Times New Roman" w:eastAsia="MS Gothic" w:hAnsi="Times New Roman" w:cs="Times New Roman"/>
      <w:noProof w:val="0"/>
      <w:color w:val="auto"/>
      <w:sz w:val="28"/>
      <w:lang w:eastAsia="en-US"/>
    </w:rPr>
  </w:style>
  <w:style w:type="paragraph" w:customStyle="1" w:styleId="Standard">
    <w:name w:val="Standard"/>
    <w:rsid w:val="00160CD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A3A1-EC8F-4ACE-B383-3B37AA01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Казмерчук Елена Вадимовна</dc:creator>
  <cp:lastModifiedBy>Маймуров Федор Владимирович</cp:lastModifiedBy>
  <cp:revision>2</cp:revision>
  <cp:lastPrinted>2016-09-14T12:11:00Z</cp:lastPrinted>
  <dcterms:created xsi:type="dcterms:W3CDTF">2017-12-19T08:50:00Z</dcterms:created>
  <dcterms:modified xsi:type="dcterms:W3CDTF">2017-12-19T08:50:00Z</dcterms:modified>
</cp:coreProperties>
</file>